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1B" w:rsidRPr="00817E1A" w:rsidRDefault="004F651B" w:rsidP="004F651B">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Приложение №7</w:t>
      </w:r>
    </w:p>
    <w:p w:rsidR="004F651B" w:rsidRPr="00817E1A" w:rsidRDefault="004F651B" w:rsidP="004F651B">
      <w:pPr>
        <w:widowControl w:val="0"/>
        <w:spacing w:after="160" w:line="360" w:lineRule="auto"/>
        <w:ind w:firstLine="567"/>
        <w:contextualSpacing/>
        <w:jc w:val="right"/>
        <w:rPr>
          <w:rFonts w:ascii="GHEA Grapalat" w:hAnsi="GHEA Grapalat" w:cs="Sylfaen"/>
          <w:i/>
          <w:sz w:val="16"/>
          <w:szCs w:val="16"/>
        </w:rPr>
      </w:pPr>
      <w:r w:rsidRPr="00817E1A">
        <w:rPr>
          <w:rFonts w:ascii="GHEA Grapalat" w:hAnsi="GHEA Grapalat"/>
          <w:i/>
          <w:sz w:val="16"/>
          <w:szCs w:val="16"/>
        </w:rPr>
        <w:t xml:space="preserve">к приказу Министра финансов РА </w:t>
      </w:r>
      <w:r w:rsidRPr="00817E1A">
        <w:rPr>
          <w:rFonts w:ascii="GHEA Grapalat" w:hAnsi="GHEA Grapalat" w:cs="Sylfaen"/>
          <w:i/>
          <w:sz w:val="16"/>
          <w:szCs w:val="16"/>
        </w:rPr>
        <w:br/>
      </w:r>
      <w:r w:rsidRPr="00817E1A">
        <w:rPr>
          <w:rFonts w:ascii="GHEA Grapalat" w:hAnsi="GHEA Grapalat"/>
          <w:i/>
          <w:sz w:val="16"/>
          <w:szCs w:val="16"/>
        </w:rPr>
        <w:t xml:space="preserve">от 1-ого марта 2023 года № </w:t>
      </w:r>
      <w:r w:rsidRPr="00817E1A">
        <w:rPr>
          <w:rFonts w:ascii="GHEA Grapalat" w:hAnsi="GHEA Grapalat"/>
          <w:i/>
          <w:sz w:val="16"/>
          <w:szCs w:val="16"/>
          <w:lang w:val="hy-AM"/>
        </w:rPr>
        <w:t>87-</w:t>
      </w:r>
      <w:r w:rsidRPr="00817E1A">
        <w:rPr>
          <w:rFonts w:ascii="GHEA Grapalat" w:hAnsi="GHEA Grapalat"/>
          <w:i/>
          <w:sz w:val="16"/>
          <w:szCs w:val="16"/>
        </w:rPr>
        <w:t>A</w:t>
      </w:r>
    </w:p>
    <w:p w:rsidR="00E26FEE" w:rsidRPr="00AD527A" w:rsidRDefault="00E26FEE" w:rsidP="00E26FEE">
      <w:pPr>
        <w:widowControl w:val="0"/>
        <w:spacing w:after="160" w:line="360" w:lineRule="auto"/>
        <w:ind w:firstLine="567"/>
        <w:jc w:val="right"/>
        <w:rPr>
          <w:rFonts w:ascii="GHEA Grapalat" w:hAnsi="GHEA Grapalat" w:cs="Sylfaen"/>
          <w:i/>
          <w:sz w:val="16"/>
          <w:szCs w:val="16"/>
        </w:rPr>
      </w:pP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ОБЪЯВЛЕНИЕ</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ОБ ЗАПРОСЕ КАТИРОВОК</w:t>
      </w:r>
      <w:r w:rsidRPr="00AD527A">
        <w:rPr>
          <w:rStyle w:val="af6"/>
          <w:rFonts w:ascii="GHEA Grapalat" w:hAnsi="GHEA Grapalat"/>
          <w:i w:val="0"/>
          <w:sz w:val="16"/>
          <w:szCs w:val="16"/>
        </w:rPr>
        <w:footnoteReference w:customMarkFollows="1" w:id="1"/>
        <w:t>*</w:t>
      </w:r>
    </w:p>
    <w:p w:rsidR="000120EA" w:rsidRPr="00AD527A" w:rsidRDefault="000120EA" w:rsidP="000120EA">
      <w:pPr>
        <w:pStyle w:val="a3"/>
        <w:widowControl w:val="0"/>
        <w:spacing w:line="240" w:lineRule="auto"/>
        <w:ind w:firstLine="0"/>
        <w:jc w:val="center"/>
        <w:rPr>
          <w:rFonts w:ascii="GHEA Grapalat" w:hAnsi="GHEA Grapalat"/>
          <w:i w:val="0"/>
          <w:sz w:val="16"/>
          <w:szCs w:val="16"/>
        </w:rPr>
      </w:pPr>
      <w:r w:rsidRPr="00AD527A">
        <w:rPr>
          <w:rFonts w:ascii="GHEA Grapalat" w:hAnsi="GHEA Grapalat"/>
          <w:i w:val="0"/>
          <w:sz w:val="16"/>
          <w:szCs w:val="16"/>
        </w:rPr>
        <w:t>Настоящий текст объявления утвержден Решением Оценочной Комиссии от</w:t>
      </w:r>
      <w:r w:rsidRPr="00AD527A">
        <w:rPr>
          <w:rFonts w:ascii="GHEA Grapalat" w:hAnsi="GHEA Grapalat"/>
          <w:i w:val="0"/>
          <w:sz w:val="16"/>
          <w:szCs w:val="16"/>
          <w:lang w:val="hy-AM"/>
        </w:rPr>
        <w:t xml:space="preserve">  </w:t>
      </w:r>
      <w:r w:rsidRPr="00AD527A">
        <w:rPr>
          <w:rFonts w:ascii="GHEA Grapalat" w:hAnsi="GHEA Grapalat"/>
          <w:i w:val="0"/>
          <w:sz w:val="16"/>
          <w:szCs w:val="16"/>
        </w:rPr>
        <w:t xml:space="preserve"> </w:t>
      </w:r>
      <w:r w:rsidRPr="00AD527A">
        <w:rPr>
          <w:rFonts w:ascii="GHEA Grapalat" w:hAnsi="GHEA Grapalat"/>
          <w:b/>
          <w:i w:val="0"/>
          <w:color w:val="FF0000"/>
          <w:sz w:val="16"/>
          <w:szCs w:val="16"/>
        </w:rPr>
        <w:t>"</w:t>
      </w:r>
      <w:r w:rsidR="004F651B" w:rsidRPr="004F651B">
        <w:rPr>
          <w:rFonts w:ascii="GHEA Grapalat" w:hAnsi="GHEA Grapalat"/>
          <w:b/>
          <w:i w:val="0"/>
          <w:color w:val="FF0000"/>
          <w:sz w:val="16"/>
          <w:szCs w:val="16"/>
        </w:rPr>
        <w:t>16</w:t>
      </w:r>
      <w:r w:rsidRPr="00AD527A">
        <w:rPr>
          <w:rFonts w:ascii="GHEA Grapalat" w:hAnsi="GHEA Grapalat"/>
          <w:b/>
          <w:i w:val="0"/>
          <w:color w:val="FF0000"/>
          <w:sz w:val="16"/>
          <w:szCs w:val="16"/>
        </w:rPr>
        <w:t xml:space="preserve">" </w:t>
      </w:r>
      <w:r w:rsidRPr="00AD527A">
        <w:rPr>
          <w:rFonts w:ascii="GHEA Grapalat" w:hAnsi="GHEA Grapalat"/>
          <w:b/>
          <w:i w:val="0"/>
          <w:color w:val="FF0000"/>
          <w:sz w:val="16"/>
          <w:szCs w:val="16"/>
          <w:lang w:val="hy-AM"/>
        </w:rPr>
        <w:t xml:space="preserve"> </w:t>
      </w:r>
      <w:r w:rsidRPr="00AD527A">
        <w:rPr>
          <w:rFonts w:ascii="GHEA Grapalat" w:hAnsi="GHEA Grapalat"/>
          <w:b/>
          <w:i w:val="0"/>
          <w:color w:val="FF0000"/>
          <w:sz w:val="16"/>
          <w:szCs w:val="16"/>
        </w:rPr>
        <w:t>"</w:t>
      </w:r>
      <w:r w:rsidR="004F651B" w:rsidRPr="004F651B">
        <w:rPr>
          <w:rFonts w:ascii="Helvetica" w:hAnsi="Helvetica" w:cs="Helvetica"/>
          <w:color w:val="FF0000"/>
          <w:sz w:val="16"/>
          <w:szCs w:val="16"/>
          <w:shd w:val="clear" w:color="auto" w:fill="D2E3FC"/>
        </w:rPr>
        <w:t>01</w:t>
      </w:r>
      <w:r w:rsidRPr="00936E44">
        <w:rPr>
          <w:rFonts w:ascii="GHEA Grapalat" w:hAnsi="GHEA Grapalat"/>
          <w:b/>
          <w:i w:val="0"/>
          <w:color w:val="FF0000"/>
          <w:sz w:val="16"/>
          <w:szCs w:val="16"/>
        </w:rPr>
        <w:t xml:space="preserve">" </w:t>
      </w:r>
      <w:r w:rsidR="004F651B">
        <w:rPr>
          <w:rFonts w:ascii="GHEA Grapalat" w:hAnsi="GHEA Grapalat"/>
          <w:b/>
          <w:i w:val="0"/>
          <w:color w:val="FF0000"/>
          <w:sz w:val="16"/>
          <w:szCs w:val="16"/>
        </w:rPr>
        <w:t>"202</w:t>
      </w:r>
      <w:r w:rsidR="004F651B" w:rsidRPr="004F651B">
        <w:rPr>
          <w:rFonts w:ascii="GHEA Grapalat" w:hAnsi="GHEA Grapalat"/>
          <w:b/>
          <w:i w:val="0"/>
          <w:color w:val="FF0000"/>
          <w:sz w:val="16"/>
          <w:szCs w:val="16"/>
        </w:rPr>
        <w:t>4</w:t>
      </w:r>
      <w:r w:rsidRPr="00AD527A">
        <w:rPr>
          <w:rFonts w:ascii="GHEA Grapalat" w:hAnsi="GHEA Grapalat"/>
          <w:b/>
          <w:i w:val="0"/>
          <w:color w:val="FF0000"/>
          <w:sz w:val="16"/>
          <w:szCs w:val="16"/>
        </w:rPr>
        <w:t>".</w:t>
      </w:r>
      <w:r w:rsidRPr="00AD527A">
        <w:rPr>
          <w:rFonts w:ascii="GHEA Grapalat" w:hAnsi="GHEA Grapalat"/>
          <w:b/>
          <w:i w:val="0"/>
          <w:color w:val="FF0000"/>
          <w:sz w:val="16"/>
          <w:szCs w:val="16"/>
          <w:lang w:val="hy-AM"/>
        </w:rPr>
        <w:t xml:space="preserve"> </w:t>
      </w:r>
      <w:r w:rsidRPr="00AD527A">
        <w:rPr>
          <w:rFonts w:ascii="GHEA Grapalat" w:hAnsi="GHEA Grapalat"/>
          <w:i w:val="0"/>
          <w:sz w:val="16"/>
          <w:szCs w:val="16"/>
        </w:rPr>
        <w:t xml:space="preserve">года "номер решения" </w:t>
      </w:r>
    </w:p>
    <w:p w:rsidR="000120EA" w:rsidRPr="004F651B" w:rsidRDefault="000120EA" w:rsidP="000120EA">
      <w:pPr>
        <w:pStyle w:val="a3"/>
        <w:widowControl w:val="0"/>
        <w:spacing w:line="240" w:lineRule="auto"/>
        <w:ind w:firstLine="0"/>
        <w:jc w:val="center"/>
        <w:rPr>
          <w:rFonts w:ascii="GHEA Grapalat" w:hAnsi="GHEA Grapalat"/>
          <w:i w:val="0"/>
          <w:sz w:val="16"/>
          <w:szCs w:val="16"/>
          <w:lang w:val="en-US"/>
        </w:rPr>
      </w:pPr>
      <w:r w:rsidRPr="00AD527A">
        <w:rPr>
          <w:rFonts w:ascii="GHEA Grapalat" w:hAnsi="GHEA Grapalat"/>
          <w:i w:val="0"/>
          <w:sz w:val="16"/>
          <w:szCs w:val="16"/>
        </w:rPr>
        <w:t xml:space="preserve">Код процедуры </w:t>
      </w:r>
      <w:r w:rsidRPr="00AD527A">
        <w:rPr>
          <w:rFonts w:ascii="GHEA Grapalat" w:hAnsi="GHEA Grapalat"/>
          <w:i w:val="0"/>
          <w:sz w:val="16"/>
          <w:szCs w:val="16"/>
          <w:lang w:val="en-US"/>
        </w:rPr>
        <w:t>KMAH</w:t>
      </w:r>
      <w:r w:rsidRPr="00AD527A">
        <w:rPr>
          <w:rFonts w:ascii="GHEA Grapalat" w:hAnsi="GHEA Grapalat"/>
          <w:i w:val="0"/>
          <w:sz w:val="16"/>
          <w:szCs w:val="16"/>
        </w:rPr>
        <w:t>-</w:t>
      </w:r>
      <w:r w:rsidRPr="00AD527A">
        <w:rPr>
          <w:rFonts w:ascii="GHEA Grapalat" w:hAnsi="GHEA Grapalat"/>
          <w:i w:val="0"/>
          <w:sz w:val="16"/>
          <w:szCs w:val="16"/>
          <w:lang w:val="en-US"/>
        </w:rPr>
        <w:t>GHAPDZB</w:t>
      </w:r>
      <w:r w:rsidR="004F651B">
        <w:rPr>
          <w:rFonts w:ascii="GHEA Grapalat" w:hAnsi="GHEA Grapalat"/>
          <w:i w:val="0"/>
          <w:sz w:val="16"/>
          <w:szCs w:val="16"/>
        </w:rPr>
        <w:t>-2</w:t>
      </w:r>
      <w:r w:rsidR="004F651B">
        <w:rPr>
          <w:rFonts w:ascii="GHEA Grapalat" w:hAnsi="GHEA Grapalat"/>
          <w:i w:val="0"/>
          <w:sz w:val="16"/>
          <w:szCs w:val="16"/>
          <w:lang w:val="en-US"/>
        </w:rPr>
        <w:t>4/01</w:t>
      </w:r>
    </w:p>
    <w:p w:rsidR="000120EA" w:rsidRPr="00AD527A" w:rsidRDefault="000120EA" w:rsidP="000120EA">
      <w:pPr>
        <w:pStyle w:val="a3"/>
        <w:widowControl w:val="0"/>
        <w:spacing w:line="240" w:lineRule="auto"/>
        <w:ind w:firstLine="709"/>
        <w:jc w:val="left"/>
        <w:rPr>
          <w:rFonts w:ascii="GHEA Grapalat" w:hAnsi="GHEA Grapalat"/>
          <w:i w:val="0"/>
          <w:sz w:val="16"/>
          <w:szCs w:val="16"/>
        </w:rPr>
      </w:pPr>
      <w:r w:rsidRPr="00AD527A">
        <w:rPr>
          <w:rFonts w:ascii="GHEA Grapalat" w:hAnsi="GHEA Grapalat"/>
          <w:i w:val="0"/>
          <w:sz w:val="16"/>
          <w:szCs w:val="16"/>
        </w:rPr>
        <w:t>Заказчик общественная организация "АКУНКСКИЙ МУНИЦИПАЛИТЕТ", находящийся по адресу</w:t>
      </w:r>
      <w:r w:rsidRPr="00AD527A">
        <w:rPr>
          <w:sz w:val="16"/>
          <w:szCs w:val="16"/>
        </w:rPr>
        <w:t xml:space="preserve"> </w:t>
      </w:r>
      <w:r w:rsidRPr="00AD527A">
        <w:rPr>
          <w:rFonts w:ascii="GHEA Grapalat" w:hAnsi="GHEA Grapalat"/>
          <w:i w:val="0"/>
          <w:sz w:val="16"/>
          <w:szCs w:val="16"/>
        </w:rPr>
        <w:t xml:space="preserve">Котайкская область РА, община Акунк, </w:t>
      </w:r>
      <w:r w:rsidRPr="00AD527A">
        <w:rPr>
          <w:rFonts w:ascii="GHEA Grapalat" w:hAnsi="GHEA Grapalat" w:cs="Arial"/>
          <w:i w:val="0"/>
          <w:color w:val="212121"/>
          <w:sz w:val="16"/>
          <w:szCs w:val="16"/>
        </w:rPr>
        <w:t>Кентронакан  хчухи</w:t>
      </w:r>
      <w:r w:rsidRPr="00AD527A">
        <w:rPr>
          <w:rFonts w:ascii="GHEA Grapalat" w:hAnsi="GHEA Grapalat"/>
          <w:i w:val="0"/>
          <w:color w:val="212121"/>
          <w:sz w:val="16"/>
          <w:szCs w:val="16"/>
        </w:rPr>
        <w:t xml:space="preserve"> 72</w:t>
      </w:r>
      <w:r w:rsidRPr="00AD527A">
        <w:rPr>
          <w:rFonts w:ascii="GHEA Grapalat" w:hAnsi="GHEA Grapalat"/>
          <w:i w:val="0"/>
          <w:sz w:val="16"/>
          <w:szCs w:val="16"/>
        </w:rPr>
        <w:t xml:space="preserve">  объявляет конкурс запросов катировок., который проводится одним этапом.</w:t>
      </w:r>
    </w:p>
    <w:p w:rsidR="00782D60" w:rsidRPr="00AD527A" w:rsidRDefault="00A20B69"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z w:val="16"/>
          <w:szCs w:val="16"/>
        </w:rPr>
        <w:t xml:space="preserve">Участнику, отобранному по итогам </w:t>
      </w:r>
      <w:r w:rsidR="0041023E" w:rsidRPr="00AD527A">
        <w:rPr>
          <w:rFonts w:ascii="GHEA Grapalat" w:hAnsi="GHEA Grapalat"/>
          <w:i w:val="0"/>
          <w:sz w:val="16"/>
          <w:szCs w:val="16"/>
        </w:rPr>
        <w:t>настоящей процедуры</w:t>
      </w:r>
      <w:r w:rsidRPr="00AD527A">
        <w:rPr>
          <w:rFonts w:ascii="GHEA Grapalat" w:hAnsi="GHEA Grapalat"/>
          <w:i w:val="0"/>
          <w:sz w:val="16"/>
          <w:szCs w:val="16"/>
        </w:rPr>
        <w:t>, в</w:t>
      </w:r>
      <w:r w:rsidR="00782D60" w:rsidRPr="00AD527A">
        <w:rPr>
          <w:rFonts w:ascii="Courier New" w:hAnsi="Courier New" w:cs="Courier New"/>
          <w:i w:val="0"/>
          <w:sz w:val="16"/>
          <w:szCs w:val="16"/>
          <w:lang w:val="en-US"/>
        </w:rPr>
        <w:t> </w:t>
      </w:r>
      <w:r w:rsidRPr="00AD527A">
        <w:rPr>
          <w:rFonts w:ascii="GHEA Grapalat" w:hAnsi="GHEA Grapalat"/>
          <w:i w:val="0"/>
          <w:spacing w:val="6"/>
          <w:sz w:val="16"/>
          <w:szCs w:val="16"/>
        </w:rPr>
        <w:t>установленном</w:t>
      </w:r>
      <w:r w:rsidR="00782D60"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порядке будет предложено заключить договор на поставку </w:t>
      </w:r>
    </w:p>
    <w:p w:rsidR="00341A74" w:rsidRPr="00AD527A" w:rsidRDefault="000120EA" w:rsidP="00B46D58">
      <w:pPr>
        <w:pStyle w:val="a3"/>
        <w:widowControl w:val="0"/>
        <w:spacing w:line="240" w:lineRule="auto"/>
        <w:ind w:firstLine="0"/>
        <w:rPr>
          <w:rFonts w:ascii="GHEA Grapalat" w:hAnsi="GHEA Grapalat"/>
          <w:i w:val="0"/>
          <w:sz w:val="16"/>
          <w:szCs w:val="16"/>
        </w:rPr>
      </w:pPr>
      <w:r w:rsidRPr="00AD527A">
        <w:rPr>
          <w:rFonts w:ascii="Calibri" w:hAnsi="Calibri" w:cs="Calibri"/>
          <w:color w:val="000000"/>
          <w:sz w:val="16"/>
          <w:szCs w:val="16"/>
          <w:shd w:val="clear" w:color="auto" w:fill="D2E3FC"/>
        </w:rPr>
        <w:t>товар</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кодом</w:t>
      </w:r>
      <w:r w:rsidRPr="00AD527A">
        <w:rPr>
          <w:rFonts w:ascii="Helvetica" w:hAnsi="Helvetica"/>
          <w:color w:val="000000"/>
          <w:sz w:val="16"/>
          <w:szCs w:val="16"/>
          <w:shd w:val="clear" w:color="auto" w:fill="D2E3FC"/>
        </w:rPr>
        <w:t xml:space="preserve"> khmah-ghapzb-22/0</w:t>
      </w:r>
      <w:r w:rsidR="00936E44">
        <w:rPr>
          <w:rFonts w:ascii="Helvetica" w:hAnsi="Helvetica"/>
          <w:color w:val="000000"/>
          <w:sz w:val="16"/>
          <w:szCs w:val="16"/>
          <w:shd w:val="clear" w:color="auto" w:fill="D2E3FC"/>
        </w:rPr>
        <w:t>8</w:t>
      </w:r>
      <w:r w:rsidR="00782D60" w:rsidRPr="00AD527A">
        <w:rPr>
          <w:rFonts w:ascii="GHEA Grapalat" w:hAnsi="GHEA Grapalat"/>
          <w:i w:val="0"/>
          <w:sz w:val="16"/>
          <w:szCs w:val="16"/>
        </w:rPr>
        <w:t>.</w:t>
      </w:r>
    </w:p>
    <w:p w:rsidR="00311076" w:rsidRPr="00AD527A" w:rsidRDefault="00782D60" w:rsidP="00B46D58">
      <w:pPr>
        <w:pStyle w:val="a3"/>
        <w:widowControl w:val="0"/>
        <w:spacing w:after="160" w:line="240" w:lineRule="auto"/>
        <w:ind w:left="2835" w:firstLine="0"/>
        <w:rPr>
          <w:rFonts w:ascii="GHEA Grapalat" w:hAnsi="GHEA Grapalat"/>
          <w:i w:val="0"/>
          <w:sz w:val="16"/>
          <w:szCs w:val="16"/>
        </w:rPr>
      </w:pPr>
      <w:r w:rsidRPr="00AD527A">
        <w:rPr>
          <w:rFonts w:ascii="GHEA Grapalat" w:hAnsi="GHEA Grapalat"/>
          <w:i w:val="0"/>
          <w:sz w:val="16"/>
          <w:szCs w:val="16"/>
        </w:rPr>
        <w:t>Н</w:t>
      </w:r>
      <w:r w:rsidR="00642EFE" w:rsidRPr="00AD527A">
        <w:rPr>
          <w:rFonts w:ascii="GHEA Grapalat" w:hAnsi="GHEA Grapalat"/>
          <w:i w:val="0"/>
          <w:sz w:val="16"/>
          <w:szCs w:val="16"/>
        </w:rPr>
        <w:t>аименование</w:t>
      </w:r>
      <w:r w:rsidRPr="00AD527A">
        <w:rPr>
          <w:rFonts w:ascii="GHEA Grapalat" w:hAnsi="GHEA Grapalat"/>
          <w:i w:val="0"/>
          <w:sz w:val="16"/>
          <w:szCs w:val="16"/>
        </w:rPr>
        <w:t xml:space="preserve"> товара</w:t>
      </w:r>
    </w:p>
    <w:p w:rsidR="00357D48" w:rsidRPr="00AD527A" w:rsidRDefault="00A20B69"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Согласно статье 7 Закона Республики Армения "О закупках", любое лицо, независимо от того, является ли оно иностранным физическим лицом, организацией или лицом без гражданства, имеет равное право на участие в</w:t>
      </w:r>
      <w:r w:rsidR="000C6BA1" w:rsidRPr="00AD527A">
        <w:rPr>
          <w:rFonts w:ascii="Courier New" w:hAnsi="Courier New" w:cs="Courier New"/>
          <w:i w:val="0"/>
          <w:sz w:val="16"/>
          <w:szCs w:val="16"/>
          <w:lang w:val="en-US"/>
        </w:rPr>
        <w:t> </w:t>
      </w:r>
      <w:r w:rsidR="00F95E94" w:rsidRPr="00AD527A">
        <w:rPr>
          <w:rFonts w:ascii="GHEA Grapalat" w:hAnsi="GHEA Grapalat"/>
          <w:i w:val="0"/>
          <w:sz w:val="16"/>
          <w:szCs w:val="16"/>
        </w:rPr>
        <w:t>настоящей процедуре</w:t>
      </w:r>
      <w:r w:rsidRPr="00AD527A">
        <w:rPr>
          <w:rFonts w:ascii="GHEA Grapalat" w:hAnsi="GHEA Grapalat"/>
          <w:i w:val="0"/>
          <w:sz w:val="16"/>
          <w:szCs w:val="16"/>
        </w:rPr>
        <w:t>.</w:t>
      </w:r>
    </w:p>
    <w:p w:rsidR="001E6506" w:rsidRPr="00AD527A" w:rsidRDefault="00052084"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Условия </w:t>
      </w:r>
      <w:r w:rsidR="00677658" w:rsidRPr="00AD527A">
        <w:rPr>
          <w:rFonts w:ascii="GHEA Grapalat" w:hAnsi="GHEA Grapalat"/>
          <w:i w:val="0"/>
          <w:sz w:val="16"/>
          <w:szCs w:val="16"/>
        </w:rPr>
        <w:t xml:space="preserve">предъявляемые </w:t>
      </w:r>
      <w:r w:rsidR="00FD0B1A" w:rsidRPr="00AD527A">
        <w:rPr>
          <w:rFonts w:ascii="GHEA Grapalat" w:hAnsi="GHEA Grapalat"/>
          <w:i w:val="0"/>
          <w:sz w:val="16"/>
          <w:szCs w:val="16"/>
        </w:rPr>
        <w:t xml:space="preserve">к </w:t>
      </w:r>
      <w:r w:rsidR="00677658" w:rsidRPr="00AD527A">
        <w:rPr>
          <w:rFonts w:ascii="GHEA Grapalat" w:hAnsi="GHEA Grapalat"/>
          <w:i w:val="0"/>
          <w:sz w:val="16"/>
          <w:szCs w:val="16"/>
        </w:rPr>
        <w:t xml:space="preserve">лицам, не имеющим права на участие в </w:t>
      </w:r>
      <w:r w:rsidRPr="00AD527A">
        <w:rPr>
          <w:rFonts w:ascii="GHEA Grapalat" w:hAnsi="GHEA Grapalat"/>
          <w:i w:val="0"/>
          <w:sz w:val="16"/>
          <w:szCs w:val="16"/>
        </w:rPr>
        <w:t xml:space="preserve"> данной </w:t>
      </w:r>
      <w:r w:rsidR="006F297B" w:rsidRPr="00AD527A">
        <w:rPr>
          <w:rFonts w:ascii="GHEA Grapalat" w:hAnsi="GHEA Grapalat"/>
          <w:i w:val="0"/>
          <w:sz w:val="16"/>
          <w:szCs w:val="16"/>
        </w:rPr>
        <w:t>процедуре</w:t>
      </w:r>
      <w:r w:rsidR="00677658" w:rsidRPr="00AD527A">
        <w:rPr>
          <w:rFonts w:ascii="GHEA Grapalat" w:hAnsi="GHEA Grapalat"/>
          <w:i w:val="0"/>
          <w:sz w:val="16"/>
          <w:szCs w:val="16"/>
        </w:rPr>
        <w:t>, а также участникам, установлены приглашением на настоящую процедуру.</w:t>
      </w:r>
      <w:r w:rsidRPr="00AD527A" w:rsidDel="00052084">
        <w:rPr>
          <w:rFonts w:ascii="GHEA Grapalat" w:hAnsi="GHEA Grapalat"/>
          <w:i w:val="0"/>
          <w:sz w:val="16"/>
          <w:szCs w:val="16"/>
        </w:rPr>
        <w:t xml:space="preserve"> </w:t>
      </w:r>
    </w:p>
    <w:p w:rsidR="00357D48" w:rsidRPr="00AD527A" w:rsidRDefault="00EE73A8"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Отобранный участник определяется из числа участников, подавших заявки, оцененные </w:t>
      </w:r>
      <w:r w:rsidR="007442CF" w:rsidRPr="00AD527A">
        <w:rPr>
          <w:rFonts w:ascii="GHEA Grapalat" w:hAnsi="GHEA Grapalat"/>
          <w:i w:val="0"/>
          <w:sz w:val="16"/>
          <w:szCs w:val="16"/>
        </w:rPr>
        <w:t>удовлетворительно</w:t>
      </w:r>
      <w:r w:rsidR="007442CF" w:rsidRPr="00AD527A">
        <w:rPr>
          <w:rFonts w:ascii="GHEA Grapalat" w:hAnsi="GHEA Grapalat"/>
          <w:i w:val="0"/>
          <w:sz w:val="16"/>
          <w:szCs w:val="16"/>
          <w:lang w:val="hy-AM"/>
        </w:rPr>
        <w:t xml:space="preserve"> </w:t>
      </w:r>
      <w:r w:rsidR="007442CF" w:rsidRPr="00AD527A">
        <w:rPr>
          <w:rFonts w:ascii="GHEA Grapalat" w:hAnsi="GHEA Grapalat"/>
          <w:i w:val="0"/>
          <w:sz w:val="16"/>
          <w:szCs w:val="16"/>
        </w:rPr>
        <w:t xml:space="preserve">по </w:t>
      </w:r>
      <w:r w:rsidR="00830445" w:rsidRPr="00AD527A">
        <w:rPr>
          <w:rFonts w:ascii="GHEA Grapalat" w:hAnsi="GHEA Grapalat"/>
          <w:i w:val="0"/>
          <w:sz w:val="16"/>
          <w:szCs w:val="16"/>
        </w:rPr>
        <w:t xml:space="preserve">неценовым </w:t>
      </w:r>
      <w:r w:rsidR="007442CF" w:rsidRPr="00AD527A">
        <w:rPr>
          <w:rFonts w:ascii="GHEA Grapalat" w:hAnsi="GHEA Grapalat"/>
          <w:i w:val="0"/>
          <w:sz w:val="16"/>
          <w:szCs w:val="16"/>
        </w:rPr>
        <w:t>условиям</w:t>
      </w:r>
      <w:r w:rsidRPr="00AD527A">
        <w:rPr>
          <w:rFonts w:ascii="GHEA Grapalat" w:hAnsi="GHEA Grapalat"/>
          <w:i w:val="0"/>
          <w:sz w:val="16"/>
          <w:szCs w:val="16"/>
        </w:rPr>
        <w:t>, по принципу предпочтения, отдаваемого участнику, представившему м</w:t>
      </w:r>
      <w:r w:rsidR="003F762C" w:rsidRPr="00AD527A">
        <w:rPr>
          <w:rFonts w:ascii="GHEA Grapalat" w:hAnsi="GHEA Grapalat"/>
          <w:i w:val="0"/>
          <w:sz w:val="16"/>
          <w:szCs w:val="16"/>
        </w:rPr>
        <w:t>инимальное ценовое предложение.</w:t>
      </w:r>
    </w:p>
    <w:p w:rsidR="000E2427" w:rsidRPr="00AD527A" w:rsidRDefault="000E242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 xml:space="preserve">В отношении </w:t>
      </w:r>
      <w:r w:rsidR="00830445" w:rsidRPr="00AD527A">
        <w:rPr>
          <w:rFonts w:ascii="GHEA Grapalat" w:hAnsi="GHEA Grapalat"/>
          <w:i w:val="0"/>
          <w:sz w:val="16"/>
          <w:szCs w:val="16"/>
        </w:rPr>
        <w:t xml:space="preserve">настоящей процедуры </w:t>
      </w:r>
      <w:r w:rsidRPr="00AD527A">
        <w:rPr>
          <w:rFonts w:ascii="GHEA Grapalat" w:hAnsi="GHEA Grapalat"/>
          <w:i w:val="0"/>
          <w:sz w:val="16"/>
          <w:szCs w:val="16"/>
        </w:rPr>
        <w:t>применяются положения Соглашения Всемирной торговой организации по правительственным закупкам.</w:t>
      </w:r>
      <w:r w:rsidRPr="00AD527A">
        <w:rPr>
          <w:rStyle w:val="af6"/>
          <w:rFonts w:ascii="GHEA Grapalat" w:hAnsi="GHEA Grapalat"/>
          <w:i w:val="0"/>
          <w:sz w:val="16"/>
          <w:szCs w:val="16"/>
        </w:rPr>
        <w:footnoteReference w:id="2"/>
      </w:r>
    </w:p>
    <w:p w:rsidR="0067579A" w:rsidRPr="00AD527A" w:rsidRDefault="00357D48" w:rsidP="00B46D58">
      <w:pPr>
        <w:pStyle w:val="a3"/>
        <w:widowControl w:val="0"/>
        <w:spacing w:after="160" w:line="240" w:lineRule="auto"/>
        <w:ind w:firstLine="567"/>
        <w:rPr>
          <w:rFonts w:ascii="GHEA Grapalat" w:hAnsi="GHEA Grapalat"/>
          <w:i w:val="0"/>
          <w:spacing w:val="-6"/>
          <w:sz w:val="16"/>
          <w:szCs w:val="16"/>
        </w:rPr>
      </w:pPr>
      <w:r w:rsidRPr="00AD527A">
        <w:rPr>
          <w:rFonts w:ascii="GHEA Grapalat" w:hAnsi="GHEA Grapalat"/>
          <w:i w:val="0"/>
          <w:spacing w:val="-6"/>
          <w:sz w:val="16"/>
          <w:szCs w:val="16"/>
        </w:rPr>
        <w:t>При наличии требования о предоставлении приглашения в электронной форме заказчик обеспечивает бесплатное предоставление приглашения в</w:t>
      </w:r>
      <w:r w:rsidR="001E06D6" w:rsidRPr="00AD527A">
        <w:rPr>
          <w:rFonts w:ascii="Courier New" w:hAnsi="Courier New" w:cs="Courier New"/>
          <w:i w:val="0"/>
          <w:spacing w:val="-6"/>
          <w:sz w:val="16"/>
          <w:szCs w:val="16"/>
          <w:lang w:val="en-US"/>
        </w:rPr>
        <w:t> </w:t>
      </w:r>
      <w:r w:rsidRPr="00AD527A">
        <w:rPr>
          <w:rFonts w:ascii="GHEA Grapalat" w:hAnsi="GHEA Grapalat"/>
          <w:i w:val="0"/>
          <w:spacing w:val="-6"/>
          <w:sz w:val="16"/>
          <w:szCs w:val="16"/>
        </w:rPr>
        <w:t xml:space="preserve">электронной форме в течение рабочего дня, следующего за днем получения заявления. </w:t>
      </w:r>
    </w:p>
    <w:p w:rsidR="003F6ED1" w:rsidRPr="00AD527A" w:rsidRDefault="003F6ED1" w:rsidP="003F6ED1">
      <w:pPr>
        <w:pStyle w:val="a3"/>
        <w:widowControl w:val="0"/>
        <w:spacing w:after="160"/>
        <w:ind w:firstLine="567"/>
        <w:rPr>
          <w:rFonts w:ascii="GHEA Grapalat" w:hAnsi="GHEA Grapalat"/>
          <w:i w:val="0"/>
          <w:spacing w:val="6"/>
          <w:sz w:val="16"/>
          <w:szCs w:val="16"/>
        </w:rPr>
      </w:pPr>
      <w:r w:rsidRPr="00AD527A">
        <w:rPr>
          <w:rFonts w:ascii="GHEA Grapalat" w:hAnsi="GHEA Grapalat"/>
          <w:i w:val="0"/>
          <w:sz w:val="16"/>
          <w:szCs w:val="16"/>
        </w:rPr>
        <w:t>Заявки на на открытый конкурс необходимо подавать по адресу</w:t>
      </w:r>
      <w:r w:rsidRPr="00AD527A">
        <w:rPr>
          <w:rFonts w:ascii="GHEA Grapalat" w:hAnsi="GHEA Grapalat"/>
          <w:i w:val="0"/>
          <w:spacing w:val="6"/>
          <w:sz w:val="16"/>
          <w:szCs w:val="16"/>
        </w:rPr>
        <w:t xml:space="preserve"> </w:t>
      </w:r>
    </w:p>
    <w:p w:rsidR="002C09AA" w:rsidRPr="00AD527A" w:rsidRDefault="000120EA" w:rsidP="000120EA">
      <w:pPr>
        <w:pStyle w:val="a3"/>
        <w:widowControl w:val="0"/>
        <w:spacing w:after="160"/>
        <w:ind w:firstLine="0"/>
        <w:jc w:val="center"/>
        <w:rPr>
          <w:rFonts w:ascii="GHEA Grapalat" w:hAnsi="GHEA Grapalat"/>
          <w:i w:val="0"/>
          <w:sz w:val="16"/>
          <w:szCs w:val="16"/>
        </w:rPr>
      </w:pPr>
      <w:r w:rsidRPr="00AD527A">
        <w:rPr>
          <w:rFonts w:ascii="GHEA Grapalat" w:hAnsi="GHEA Grapalat"/>
          <w:b/>
          <w:i w:val="0"/>
          <w:color w:val="FF0000"/>
          <w:sz w:val="16"/>
          <w:szCs w:val="16"/>
        </w:rPr>
        <w:t>Котайкская область РА, община Акунк, Центральное шоссе 72, 2</w:t>
      </w:r>
      <w:r w:rsidRPr="00AD527A">
        <w:rPr>
          <w:rFonts w:ascii="GHEA Grapalat" w:hAnsi="GHEA Grapalat"/>
          <w:b/>
          <w:i w:val="0"/>
          <w:color w:val="FF0000"/>
          <w:sz w:val="16"/>
          <w:szCs w:val="16"/>
          <w:lang w:val="hy-AM"/>
        </w:rPr>
        <w:t>-</w:t>
      </w:r>
      <w:r w:rsidRPr="00AD527A">
        <w:rPr>
          <w:rFonts w:ascii="GHEA Grapalat" w:hAnsi="GHEA Grapalat"/>
          <w:b/>
          <w:i w:val="0"/>
          <w:color w:val="FF0000"/>
          <w:sz w:val="16"/>
          <w:szCs w:val="16"/>
        </w:rPr>
        <w:t>ой э</w:t>
      </w:r>
      <w:r w:rsidR="000B31DC">
        <w:rPr>
          <w:rFonts w:ascii="GHEA Grapalat" w:hAnsi="GHEA Grapalat"/>
          <w:b/>
          <w:i w:val="0"/>
          <w:color w:val="FF0000"/>
          <w:sz w:val="16"/>
          <w:szCs w:val="16"/>
        </w:rPr>
        <w:t>таж в документарной форме, до 10</w:t>
      </w:r>
      <w:r w:rsidRPr="00AD527A">
        <w:rPr>
          <w:rFonts w:ascii="GHEA Grapalat" w:hAnsi="GHEA Grapalat"/>
          <w:b/>
          <w:i w:val="0"/>
          <w:color w:val="FF0000"/>
          <w:sz w:val="16"/>
          <w:szCs w:val="16"/>
        </w:rPr>
        <w:t>:00 часов 7-го дня</w:t>
      </w:r>
      <w:r w:rsidRPr="00AD527A">
        <w:rPr>
          <w:rFonts w:ascii="GHEA Grapalat" w:hAnsi="GHEA Grapalat"/>
          <w:i w:val="0"/>
          <w:sz w:val="16"/>
          <w:szCs w:val="16"/>
        </w:rPr>
        <w:t xml:space="preserve"> </w:t>
      </w:r>
      <w:r w:rsidR="003F6ED1" w:rsidRPr="00AD527A">
        <w:rPr>
          <w:rFonts w:ascii="GHEA Grapalat" w:hAnsi="GHEA Grapalat"/>
          <w:i w:val="0"/>
          <w:sz w:val="16"/>
          <w:szCs w:val="16"/>
        </w:rPr>
        <w:t>(адрес заказчика)</w:t>
      </w:r>
      <w:r w:rsidRPr="00AD527A">
        <w:rPr>
          <w:rFonts w:ascii="GHEA Grapalat" w:hAnsi="GHEA Grapalat"/>
          <w:i w:val="0"/>
          <w:sz w:val="16"/>
          <w:szCs w:val="16"/>
          <w:lang w:val="hy-AM"/>
        </w:rPr>
        <w:t xml:space="preserve"> </w:t>
      </w:r>
      <w:r w:rsidR="003F6ED1" w:rsidRPr="00AD527A">
        <w:rPr>
          <w:rFonts w:ascii="GHEA Grapalat" w:hAnsi="GHEA Grapalat"/>
          <w:i w:val="0"/>
          <w:sz w:val="16"/>
          <w:szCs w:val="16"/>
        </w:rPr>
        <w:t xml:space="preserve">со дня опубликования настоящего объявления. Кроме армянского языка заявки могут быть поданы также на </w:t>
      </w:r>
      <w:r w:rsidRPr="00AD527A">
        <w:rPr>
          <w:rFonts w:ascii="Calibri" w:hAnsi="Calibri" w:cs="Calibri"/>
          <w:color w:val="000000"/>
          <w:sz w:val="16"/>
          <w:szCs w:val="16"/>
          <w:shd w:val="clear" w:color="auto" w:fill="D2E3FC"/>
        </w:rPr>
        <w:t>Вскрытие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предложений</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состоится</w:t>
      </w:r>
      <w:r w:rsidRPr="00AD527A">
        <w:rPr>
          <w:rFonts w:ascii="Helvetica" w:hAnsi="Helvetica"/>
          <w:color w:val="000000"/>
          <w:sz w:val="16"/>
          <w:szCs w:val="16"/>
          <w:shd w:val="clear" w:color="auto" w:fill="D2E3FC"/>
        </w:rPr>
        <w:t xml:space="preserve"> 13 </w:t>
      </w:r>
      <w:r w:rsidRPr="00AD527A">
        <w:rPr>
          <w:rFonts w:ascii="Calibri" w:hAnsi="Calibri" w:cs="Calibri"/>
          <w:color w:val="000000"/>
          <w:sz w:val="16"/>
          <w:szCs w:val="16"/>
          <w:shd w:val="clear" w:color="auto" w:fill="D2E3FC"/>
        </w:rPr>
        <w:t>июня</w:t>
      </w:r>
      <w:r w:rsidR="004F651B">
        <w:rPr>
          <w:rFonts w:ascii="Helvetica" w:hAnsi="Helvetica"/>
          <w:color w:val="000000"/>
          <w:sz w:val="16"/>
          <w:szCs w:val="16"/>
          <w:shd w:val="clear" w:color="auto" w:fill="D2E3FC"/>
        </w:rPr>
        <w:t xml:space="preserve"> 2024</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года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в</w:t>
      </w:r>
      <w:r w:rsidR="004F651B">
        <w:rPr>
          <w:rFonts w:ascii="Helvetica" w:hAnsi="Helvetica"/>
          <w:color w:val="000000"/>
          <w:sz w:val="16"/>
          <w:szCs w:val="16"/>
          <w:shd w:val="clear" w:color="auto" w:fill="D2E3FC"/>
        </w:rPr>
        <w:t xml:space="preserve"> 10</w:t>
      </w:r>
      <w:r w:rsidRPr="00AD527A">
        <w:rPr>
          <w:rFonts w:ascii="Helvetica" w:hAnsi="Helvetica"/>
          <w:color w:val="000000"/>
          <w:sz w:val="16"/>
          <w:szCs w:val="16"/>
          <w:shd w:val="clear" w:color="auto" w:fill="D2E3FC"/>
        </w:rPr>
        <w:t xml:space="preserve">:00, </w:t>
      </w:r>
      <w:r w:rsidRPr="00AD527A">
        <w:rPr>
          <w:rFonts w:ascii="Calibri" w:hAnsi="Calibri" w:cs="Calibri"/>
          <w:color w:val="000000"/>
          <w:sz w:val="16"/>
          <w:szCs w:val="16"/>
          <w:shd w:val="clear" w:color="auto" w:fill="D2E3FC"/>
        </w:rPr>
        <w:t>в</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доме</w:t>
      </w:r>
      <w:r w:rsidRPr="00AD527A">
        <w:rPr>
          <w:rFonts w:ascii="Helvetica" w:hAnsi="Helvetica"/>
          <w:color w:val="000000"/>
          <w:sz w:val="16"/>
          <w:szCs w:val="16"/>
          <w:shd w:val="clear" w:color="auto" w:fill="D2E3FC"/>
        </w:rPr>
        <w:t xml:space="preserve"> 72 </w:t>
      </w:r>
      <w:r w:rsidRPr="00AD527A">
        <w:rPr>
          <w:rFonts w:ascii="Calibri" w:hAnsi="Calibri" w:cs="Calibri"/>
          <w:color w:val="000000"/>
          <w:sz w:val="16"/>
          <w:szCs w:val="16"/>
          <w:shd w:val="clear" w:color="auto" w:fill="D2E3FC"/>
        </w:rPr>
        <w:t>на</w:t>
      </w:r>
      <w:r w:rsidRPr="00AD527A">
        <w:rPr>
          <w:rFonts w:ascii="Helvetica" w:hAnsi="Helvetica"/>
          <w:color w:val="000000"/>
          <w:sz w:val="16"/>
          <w:szCs w:val="16"/>
          <w:shd w:val="clear" w:color="auto" w:fill="D2E3FC"/>
        </w:rPr>
        <w:t xml:space="preserve"> 2-</w:t>
      </w:r>
      <w:r w:rsidRPr="00AD527A">
        <w:rPr>
          <w:rFonts w:ascii="Calibri" w:hAnsi="Calibri" w:cs="Calibri"/>
          <w:color w:val="000000"/>
          <w:sz w:val="16"/>
          <w:szCs w:val="16"/>
          <w:shd w:val="clear" w:color="auto" w:fill="D2E3FC"/>
        </w:rPr>
        <w:t>м</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этаже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Центрального</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шоссе</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община</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Акунк</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Котайкская</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область</w:t>
      </w:r>
      <w:r w:rsidRPr="00AD527A">
        <w:rPr>
          <w:rFonts w:ascii="Helvetica" w:hAnsi="Helvetica"/>
          <w:color w:val="000000"/>
          <w:sz w:val="16"/>
          <w:szCs w:val="16"/>
          <w:shd w:val="clear" w:color="auto" w:fill="D2E3FC"/>
        </w:rPr>
        <w:t xml:space="preserve">, </w:t>
      </w:r>
      <w:r w:rsidRPr="00AD527A">
        <w:rPr>
          <w:rFonts w:ascii="Calibri" w:hAnsi="Calibri" w:cs="Calibri"/>
          <w:color w:val="000000"/>
          <w:sz w:val="16"/>
          <w:szCs w:val="16"/>
          <w:shd w:val="clear" w:color="auto" w:fill="D2E3FC"/>
        </w:rPr>
        <w:t>РА</w:t>
      </w:r>
      <w:r w:rsidR="003F6ED1" w:rsidRPr="00AD527A">
        <w:rPr>
          <w:rFonts w:ascii="GHEA Grapalat" w:hAnsi="GHEA Grapalat"/>
          <w:i w:val="0"/>
          <w:sz w:val="16"/>
          <w:szCs w:val="16"/>
        </w:rPr>
        <w:t>.</w:t>
      </w:r>
      <w:r w:rsidR="002C09AA" w:rsidRPr="00AD527A">
        <w:rPr>
          <w:rFonts w:ascii="GHEA Grapalat" w:hAnsi="GHEA Grapalat"/>
          <w:i w:val="0"/>
          <w:sz w:val="16"/>
          <w:szCs w:val="16"/>
        </w:rPr>
        <w:t>Обжалование данной процедуры осуществляется в порядке, установленном законом РА "О закупках" и гражданским процессуальным кодексом РА.</w:t>
      </w:r>
    </w:p>
    <w:p w:rsidR="00BE1C5E" w:rsidRPr="00AD527A" w:rsidRDefault="00754697" w:rsidP="00B46D58">
      <w:pPr>
        <w:pStyle w:val="a3"/>
        <w:widowControl w:val="0"/>
        <w:spacing w:after="160" w:line="240" w:lineRule="auto"/>
        <w:ind w:firstLine="567"/>
        <w:rPr>
          <w:rFonts w:ascii="GHEA Grapalat" w:hAnsi="GHEA Grapalat"/>
          <w:i w:val="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00D5443D" w:rsidRPr="00AD527A">
        <w:rPr>
          <w:rFonts w:ascii="Courier New" w:hAnsi="Courier New" w:cs="Courier New"/>
          <w:i w:val="0"/>
          <w:sz w:val="16"/>
          <w:szCs w:val="16"/>
          <w:lang w:val="en-US"/>
        </w:rPr>
        <w:t> </w:t>
      </w:r>
      <w:r w:rsidRPr="00AD527A">
        <w:rPr>
          <w:rFonts w:ascii="GHEA Grapalat" w:hAnsi="GHEA Grapalat"/>
          <w:i w:val="0"/>
          <w:sz w:val="16"/>
          <w:szCs w:val="16"/>
        </w:rPr>
        <w:t>объявлением, можете обратиться к секретарю Оценочной комиссии</w:t>
      </w:r>
      <w:r w:rsidR="00BE1C5E" w:rsidRPr="00AD527A">
        <w:rPr>
          <w:rFonts w:ascii="GHEA Grapalat" w:hAnsi="GHEA Grapalat"/>
          <w:i w:val="0"/>
          <w:sz w:val="16"/>
          <w:szCs w:val="16"/>
        </w:rPr>
        <w:t xml:space="preserve"> </w:t>
      </w:r>
    </w:p>
    <w:p w:rsidR="000120EA" w:rsidRPr="00AD527A" w:rsidRDefault="000120EA" w:rsidP="000120EA">
      <w:pPr>
        <w:pStyle w:val="a3"/>
        <w:widowControl w:val="0"/>
        <w:spacing w:line="240" w:lineRule="auto"/>
        <w:ind w:firstLine="567"/>
        <w:rPr>
          <w:rFonts w:ascii="GHEA Grapalat" w:hAnsi="GHEA Grapalat"/>
          <w:b/>
          <w:i w:val="0"/>
          <w:color w:val="FF0000"/>
          <w:sz w:val="16"/>
          <w:szCs w:val="16"/>
        </w:rPr>
      </w:pPr>
      <w:r w:rsidRPr="00AD527A">
        <w:rPr>
          <w:rFonts w:ascii="GHEA Grapalat" w:hAnsi="GHEA Grapalat"/>
          <w:i w:val="0"/>
          <w:sz w:val="16"/>
          <w:szCs w:val="16"/>
        </w:rPr>
        <w:t>Для получения дополнительной информации, связанной с настоящим</w:t>
      </w:r>
      <w:r w:rsidRPr="00AD527A">
        <w:rPr>
          <w:rFonts w:ascii="Courier New" w:hAnsi="Courier New" w:cs="Courier New"/>
          <w:i w:val="0"/>
          <w:sz w:val="16"/>
          <w:szCs w:val="16"/>
          <w:lang w:val="en-US"/>
        </w:rPr>
        <w:t> </w:t>
      </w:r>
      <w:r w:rsidRPr="00AD527A">
        <w:rPr>
          <w:rFonts w:ascii="GHEA Grapalat" w:hAnsi="GHEA Grapalat"/>
          <w:i w:val="0"/>
          <w:sz w:val="16"/>
          <w:szCs w:val="16"/>
        </w:rPr>
        <w:t xml:space="preserve">объявлением, можете обратиться к секретарю Оценочной комиссии </w:t>
      </w:r>
      <w:r w:rsidRPr="00AD527A">
        <w:rPr>
          <w:rFonts w:ascii="GHEA Grapalat" w:hAnsi="GHEA Grapalat" w:cs="Arial"/>
          <w:b/>
          <w:i w:val="0"/>
          <w:color w:val="FF0000"/>
          <w:sz w:val="16"/>
          <w:szCs w:val="16"/>
        </w:rPr>
        <w:t>АНУШ ГАРСЕВАНЯН.</w:t>
      </w:r>
    </w:p>
    <w:p w:rsidR="000120EA" w:rsidRPr="00AD527A" w:rsidRDefault="000120EA" w:rsidP="000120EA">
      <w:pPr>
        <w:pStyle w:val="a3"/>
        <w:widowControl w:val="0"/>
        <w:rPr>
          <w:rFonts w:ascii="GHEA Grapalat" w:hAnsi="GHEA Grapalat"/>
          <w:i w:val="0"/>
          <w:color w:val="FF0000"/>
          <w:sz w:val="16"/>
          <w:szCs w:val="16"/>
        </w:rPr>
      </w:pPr>
      <w:r w:rsidRPr="00AD527A">
        <w:rPr>
          <w:rFonts w:ascii="GHEA Grapalat" w:hAnsi="GHEA Grapalat"/>
          <w:i w:val="0"/>
          <w:color w:val="FF0000"/>
          <w:sz w:val="16"/>
          <w:szCs w:val="16"/>
        </w:rPr>
        <w:t>Телефон 077 83 09 90</w:t>
      </w:r>
    </w:p>
    <w:p w:rsidR="000120EA" w:rsidRPr="00AD527A" w:rsidRDefault="000120EA" w:rsidP="000120EA">
      <w:pPr>
        <w:pStyle w:val="a3"/>
        <w:spacing w:line="240" w:lineRule="auto"/>
        <w:rPr>
          <w:rFonts w:ascii="GHEA Grapalat" w:hAnsi="GHEA Grapalat" w:cs="Sylfaen"/>
          <w:sz w:val="16"/>
          <w:szCs w:val="16"/>
          <w:lang w:val="af-ZA"/>
        </w:rPr>
      </w:pPr>
      <w:r w:rsidRPr="00AD527A">
        <w:rPr>
          <w:rFonts w:ascii="GHEA Grapalat" w:hAnsi="GHEA Grapalat"/>
          <w:i w:val="0"/>
          <w:sz w:val="16"/>
          <w:szCs w:val="16"/>
        </w:rPr>
        <w:t xml:space="preserve">Электронная почта </w:t>
      </w:r>
      <w:r w:rsidRPr="00AD527A">
        <w:rPr>
          <w:rFonts w:ascii="GHEA Grapalat" w:hAnsi="GHEA Grapalat"/>
          <w:i w:val="0"/>
          <w:sz w:val="16"/>
          <w:szCs w:val="16"/>
          <w:lang w:val="af-ZA"/>
        </w:rPr>
        <w:t>akunq.kotayq@mta.gov.am</w:t>
      </w:r>
      <w:r w:rsidRPr="00AD527A">
        <w:rPr>
          <w:rFonts w:ascii="GHEA Grapalat" w:hAnsi="GHEA Grapalat"/>
          <w:i w:val="0"/>
          <w:sz w:val="16"/>
          <w:szCs w:val="16"/>
          <w:lang w:val="hy-AM"/>
        </w:rPr>
        <w:t>,</w:t>
      </w:r>
      <w:r w:rsidRPr="00AD527A">
        <w:rPr>
          <w:rFonts w:ascii="GHEA Grapalat" w:hAnsi="GHEA Grapalat"/>
          <w:color w:val="0070C0"/>
          <w:sz w:val="16"/>
          <w:szCs w:val="16"/>
          <w:u w:val="single"/>
          <w:lang w:val="af-ZA"/>
        </w:rPr>
        <w:t xml:space="preserve"> garsevanyan_anush@mail.ru</w:t>
      </w:r>
    </w:p>
    <w:p w:rsidR="000120EA" w:rsidRPr="00AD527A" w:rsidRDefault="000120EA" w:rsidP="000120EA">
      <w:pPr>
        <w:pStyle w:val="a3"/>
        <w:widowControl w:val="0"/>
        <w:rPr>
          <w:rFonts w:ascii="GHEA Grapalat" w:hAnsi="GHEA Grapalat"/>
          <w:i w:val="0"/>
          <w:sz w:val="16"/>
          <w:szCs w:val="16"/>
          <w:lang w:val="af-ZA"/>
        </w:rPr>
      </w:pPr>
    </w:p>
    <w:p w:rsidR="000120EA" w:rsidRPr="00AD527A" w:rsidRDefault="000120EA" w:rsidP="000120EA">
      <w:pPr>
        <w:pStyle w:val="a3"/>
        <w:spacing w:line="240" w:lineRule="auto"/>
        <w:ind w:firstLine="0"/>
        <w:rPr>
          <w:rFonts w:ascii="GHEA Grapalat" w:hAnsi="GHEA Grapalat"/>
          <w:color w:val="212121"/>
          <w:sz w:val="16"/>
          <w:szCs w:val="16"/>
        </w:rPr>
      </w:pPr>
      <w:r w:rsidRPr="00AD527A">
        <w:rPr>
          <w:rFonts w:ascii="GHEA Grapalat" w:hAnsi="GHEA Grapalat"/>
          <w:i w:val="0"/>
          <w:sz w:val="16"/>
          <w:szCs w:val="16"/>
        </w:rPr>
        <w:t xml:space="preserve">          Заказчик </w:t>
      </w:r>
      <w:r w:rsidRPr="00AD527A">
        <w:rPr>
          <w:rFonts w:ascii="GHEA Grapalat" w:hAnsi="GHEA Grapalat" w:cs="Arial"/>
          <w:i w:val="0"/>
          <w:sz w:val="16"/>
          <w:szCs w:val="16"/>
        </w:rPr>
        <w:t>Акункский   муниципалитет</w:t>
      </w:r>
    </w:p>
    <w:p w:rsidR="00915A97" w:rsidRPr="00AD527A" w:rsidRDefault="001F1DF7" w:rsidP="00B46D58">
      <w:pPr>
        <w:pStyle w:val="a3"/>
        <w:widowControl w:val="0"/>
        <w:spacing w:after="160" w:line="240" w:lineRule="auto"/>
        <w:ind w:left="3969" w:firstLine="0"/>
        <w:rPr>
          <w:rFonts w:ascii="GHEA Grapalat" w:hAnsi="GHEA Grapalat"/>
          <w:i w:val="0"/>
          <w:sz w:val="16"/>
          <w:szCs w:val="16"/>
        </w:rPr>
      </w:pPr>
      <w:r w:rsidRPr="00AD527A">
        <w:rPr>
          <w:rFonts w:ascii="GHEA Grapalat" w:hAnsi="GHEA Grapalat"/>
          <w:i w:val="0"/>
          <w:sz w:val="16"/>
          <w:szCs w:val="16"/>
        </w:rPr>
        <w:t>Н</w:t>
      </w:r>
      <w:r w:rsidR="009F18D0" w:rsidRPr="00AD527A">
        <w:rPr>
          <w:rFonts w:ascii="GHEA Grapalat" w:hAnsi="GHEA Grapalat"/>
          <w:i w:val="0"/>
          <w:sz w:val="16"/>
          <w:szCs w:val="16"/>
        </w:rPr>
        <w:t>аименование</w:t>
      </w:r>
      <w:r w:rsidRPr="00AD527A">
        <w:rPr>
          <w:rFonts w:ascii="GHEA Grapalat" w:hAnsi="GHEA Grapalat"/>
          <w:i w:val="0"/>
          <w:sz w:val="16"/>
          <w:szCs w:val="16"/>
          <w:lang w:val="hy-AM"/>
        </w:rPr>
        <w:t xml:space="preserve"> </w:t>
      </w:r>
      <w:r w:rsidR="00915A97" w:rsidRPr="00AD527A">
        <w:rPr>
          <w:rFonts w:ascii="GHEA Grapalat" w:hAnsi="GHEA Grapalat" w:cs="Sylfaen"/>
          <w:b/>
          <w:sz w:val="16"/>
          <w:szCs w:val="16"/>
        </w:rPr>
        <w:br w:type="page"/>
      </w:r>
    </w:p>
    <w:p w:rsidR="000120EA" w:rsidRPr="00AD527A" w:rsidRDefault="000120EA" w:rsidP="000120EA">
      <w:pPr>
        <w:pStyle w:val="aa"/>
        <w:widowControl w:val="0"/>
        <w:spacing w:after="160"/>
        <w:ind w:firstLine="567"/>
        <w:jc w:val="right"/>
        <w:rPr>
          <w:rFonts w:ascii="GHEA Grapalat" w:hAnsi="GHEA Grapalat"/>
          <w:i/>
          <w:sz w:val="16"/>
          <w:szCs w:val="16"/>
        </w:rPr>
      </w:pPr>
      <w:r w:rsidRPr="00AD527A">
        <w:rPr>
          <w:rFonts w:ascii="GHEA Grapalat" w:hAnsi="GHEA Grapalat"/>
          <w:sz w:val="16"/>
          <w:szCs w:val="16"/>
        </w:rPr>
        <w:lastRenderedPageBreak/>
        <w:t>Решением Оценочной комиссии открытого конкурса</w:t>
      </w:r>
      <w:r w:rsidRPr="00AD527A">
        <w:rPr>
          <w:rFonts w:ascii="GHEA Grapalat" w:hAnsi="GHEA Grapalat" w:cs="Sylfaen"/>
          <w:i/>
          <w:sz w:val="16"/>
          <w:szCs w:val="16"/>
        </w:rPr>
        <w:br/>
      </w:r>
      <w:r w:rsidRPr="00AD527A">
        <w:rPr>
          <w:rFonts w:ascii="GHEA Grapalat" w:hAnsi="GHEA Grapalat"/>
          <w:i/>
          <w:sz w:val="16"/>
          <w:szCs w:val="16"/>
        </w:rPr>
        <w:t xml:space="preserve">под кодом </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w:t>
      </w:r>
      <w:r w:rsidR="000B31DC">
        <w:rPr>
          <w:rFonts w:ascii="GHEA Grapalat" w:hAnsi="GHEA Grapalat"/>
          <w:i/>
          <w:sz w:val="16"/>
          <w:szCs w:val="16"/>
        </w:rPr>
        <w:t>/01</w:t>
      </w:r>
      <w:r w:rsidRPr="00AD527A">
        <w:rPr>
          <w:rFonts w:ascii="GHEA Grapalat" w:hAnsi="GHEA Grapalat" w:cs="Times Armenian"/>
          <w:i/>
          <w:sz w:val="16"/>
          <w:szCs w:val="16"/>
        </w:rPr>
        <w:br/>
      </w:r>
      <w:r w:rsidR="004F651B">
        <w:rPr>
          <w:rFonts w:ascii="GHEA Grapalat" w:hAnsi="GHEA Grapalat"/>
          <w:i/>
          <w:sz w:val="16"/>
          <w:szCs w:val="16"/>
        </w:rPr>
        <w:t>№ 1 от 16/01</w:t>
      </w:r>
      <w:r w:rsidRPr="00AD527A">
        <w:rPr>
          <w:rFonts w:ascii="GHEA Grapalat" w:hAnsi="GHEA Grapalat"/>
          <w:i/>
          <w:sz w:val="16"/>
          <w:szCs w:val="16"/>
        </w:rPr>
        <w:t>/</w:t>
      </w:r>
      <w:r w:rsidRPr="00AD527A">
        <w:rPr>
          <w:rFonts w:ascii="GHEA Grapalat" w:hAnsi="GHEA Grapalat"/>
          <w:i/>
          <w:sz w:val="16"/>
          <w:szCs w:val="16"/>
          <w:lang w:val="hy-AM"/>
        </w:rPr>
        <w:t>20</w:t>
      </w:r>
      <w:r w:rsidR="004F651B">
        <w:rPr>
          <w:rFonts w:ascii="GHEA Grapalat" w:hAnsi="GHEA Grapalat"/>
          <w:i/>
          <w:sz w:val="16"/>
          <w:szCs w:val="16"/>
        </w:rPr>
        <w:t>24</w:t>
      </w:r>
      <w:r w:rsidRPr="00AD527A">
        <w:rPr>
          <w:rFonts w:ascii="GHEA Grapalat" w:hAnsi="GHEA Grapalat"/>
          <w:i/>
          <w:sz w:val="16"/>
          <w:szCs w:val="16"/>
        </w:rPr>
        <w:t xml:space="preserve"> г.</w:t>
      </w: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96865" w:rsidRPr="00AD527A" w:rsidRDefault="00096865" w:rsidP="00B46D58">
      <w:pPr>
        <w:pStyle w:val="aa"/>
        <w:widowControl w:val="0"/>
        <w:spacing w:after="160"/>
        <w:ind w:right="-7" w:firstLine="567"/>
        <w:jc w:val="center"/>
        <w:rPr>
          <w:rFonts w:ascii="GHEA Grapalat" w:hAnsi="GHEA Grapalat"/>
          <w:sz w:val="16"/>
          <w:szCs w:val="16"/>
        </w:rPr>
      </w:pPr>
    </w:p>
    <w:p w:rsidR="000763E5" w:rsidRPr="00AD527A" w:rsidRDefault="000763E5" w:rsidP="00B46D58">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r w:rsidRPr="00AD527A">
        <w:rPr>
          <w:rFonts w:ascii="GHEA Grapalat" w:hAnsi="GHEA Grapalat"/>
          <w:i/>
          <w:sz w:val="16"/>
          <w:szCs w:val="16"/>
        </w:rPr>
        <w:t xml:space="preserve">" </w:t>
      </w:r>
      <w:r w:rsidRPr="00AD527A">
        <w:rPr>
          <w:rFonts w:ascii="GHEA Grapalat" w:hAnsi="GHEA Grapalat"/>
          <w:sz w:val="16"/>
          <w:szCs w:val="16"/>
        </w:rPr>
        <w:t>АКУНК</w:t>
      </w:r>
      <w:r w:rsidRPr="00AD527A">
        <w:rPr>
          <w:rFonts w:ascii="GHEA Grapalat" w:hAnsi="GHEA Grapalat"/>
          <w:i/>
          <w:sz w:val="16"/>
          <w:szCs w:val="16"/>
        </w:rPr>
        <w:t>СКИЙ МУНИЦЦЦИПАЛИТЕТ "</w:t>
      </w: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sz w:val="16"/>
          <w:szCs w:val="16"/>
        </w:rPr>
      </w:pPr>
    </w:p>
    <w:p w:rsidR="004D1CBF" w:rsidRPr="00AD527A" w:rsidRDefault="004D1CBF" w:rsidP="004D1CBF">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ПРИГЛАШЕНИЕ</w:t>
      </w:r>
    </w:p>
    <w:p w:rsidR="004D1CBF" w:rsidRPr="00AD527A" w:rsidRDefault="004D1CBF" w:rsidP="004D1CBF">
      <w:pPr>
        <w:pStyle w:val="aa"/>
        <w:widowControl w:val="0"/>
        <w:spacing w:after="160"/>
        <w:ind w:right="-7" w:firstLine="567"/>
        <w:jc w:val="center"/>
        <w:rPr>
          <w:rFonts w:ascii="GHEA Grapalat" w:hAnsi="GHEA Grapalat" w:cs="Sylfaen"/>
          <w:sz w:val="16"/>
          <w:szCs w:val="16"/>
        </w:rPr>
      </w:pPr>
    </w:p>
    <w:p w:rsidR="004D1CBF" w:rsidRPr="00AD527A" w:rsidRDefault="004D1CBF" w:rsidP="004D1CBF">
      <w:pPr>
        <w:pStyle w:val="aa"/>
        <w:widowControl w:val="0"/>
        <w:spacing w:after="160"/>
        <w:ind w:right="-7"/>
        <w:jc w:val="center"/>
        <w:rPr>
          <w:rFonts w:ascii="GHEA Grapalat" w:hAnsi="GHEA Grapalat"/>
          <w:sz w:val="16"/>
          <w:szCs w:val="16"/>
        </w:rPr>
      </w:pPr>
      <w:r w:rsidRPr="00AD527A">
        <w:rPr>
          <w:rFonts w:ascii="GHEA Grapalat" w:hAnsi="GHEA Grapalat"/>
          <w:sz w:val="16"/>
          <w:szCs w:val="16"/>
        </w:rPr>
        <w:t>НА ЗАПРОСЕ КАТИРОВОК, ОБЪЯВЛЕННЫЙ С ЦЕЛЬЮ ПРИОБРЕТЕНИЯ</w:t>
      </w:r>
    </w:p>
    <w:p w:rsidR="000763E5" w:rsidRPr="00AD527A" w:rsidRDefault="00936E44" w:rsidP="004D1CBF">
      <w:pPr>
        <w:pStyle w:val="aa"/>
        <w:widowControl w:val="0"/>
        <w:spacing w:after="160"/>
        <w:ind w:right="-7" w:firstLine="567"/>
        <w:jc w:val="center"/>
        <w:rPr>
          <w:rFonts w:ascii="GHEA Grapalat" w:hAnsi="GHEA Grapalat"/>
          <w:sz w:val="16"/>
          <w:szCs w:val="16"/>
        </w:rPr>
      </w:pPr>
      <w:r w:rsidRPr="00936E44">
        <w:rPr>
          <w:rFonts w:ascii="GHEA Grapalat" w:hAnsi="GHEA Grapalat"/>
          <w:sz w:val="16"/>
          <w:szCs w:val="16"/>
        </w:rPr>
        <w:t>"</w:t>
      </w:r>
      <w:r w:rsidRPr="00936E44">
        <w:rPr>
          <w:rFonts w:ascii="GHEA Grapalat" w:hAnsi="GHEA Grapalat"/>
          <w:color w:val="000000" w:themeColor="text1"/>
          <w:sz w:val="16"/>
          <w:szCs w:val="16"/>
        </w:rPr>
        <w:t>ТОПЛИВО</w:t>
      </w:r>
      <w:r w:rsidRPr="00936E44">
        <w:rPr>
          <w:rFonts w:ascii="GHEA Grapalat" w:hAnsi="GHEA Grapalat"/>
          <w:sz w:val="16"/>
          <w:szCs w:val="16"/>
        </w:rPr>
        <w:t xml:space="preserve"> " </w:t>
      </w:r>
      <w:r w:rsidR="004D1CBF" w:rsidRPr="00AD527A">
        <w:rPr>
          <w:rFonts w:ascii="GHEA Grapalat" w:hAnsi="GHEA Grapalat"/>
          <w:sz w:val="16"/>
          <w:szCs w:val="16"/>
        </w:rPr>
        <w:t>" ДЛЯ НУЖД " АКУНКСКОГО МУНИЦЦЦИПАЛИТЕТА</w:t>
      </w:r>
    </w:p>
    <w:p w:rsidR="00096865" w:rsidRPr="00AD527A" w:rsidRDefault="000763E5" w:rsidP="00B46D58">
      <w:pPr>
        <w:pStyle w:val="aa"/>
        <w:widowControl w:val="0"/>
        <w:spacing w:after="160"/>
        <w:ind w:right="-7" w:firstLine="567"/>
        <w:jc w:val="center"/>
        <w:rPr>
          <w:rFonts w:ascii="GHEA Grapalat" w:hAnsi="GHEA Grapalat" w:cs="Sylfaen"/>
          <w:sz w:val="16"/>
          <w:szCs w:val="16"/>
        </w:rPr>
      </w:pPr>
      <w:r w:rsidRPr="00AD527A">
        <w:rPr>
          <w:rFonts w:ascii="GHEA Grapalat" w:hAnsi="GHEA Grapalat"/>
          <w:sz w:val="16"/>
          <w:szCs w:val="16"/>
        </w:rPr>
        <w:t>ПРИГЛАШЕНИ</w:t>
      </w:r>
      <w:r w:rsidR="00096865" w:rsidRPr="00AD527A">
        <w:rPr>
          <w:rFonts w:ascii="GHEA Grapalat" w:hAnsi="GHEA Grapalat"/>
          <w:sz w:val="16"/>
          <w:szCs w:val="16"/>
        </w:rPr>
        <w:t>Е</w:t>
      </w: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096865" w:rsidRPr="00AD527A" w:rsidRDefault="00096865" w:rsidP="00B46D58">
      <w:pPr>
        <w:pStyle w:val="aa"/>
        <w:widowControl w:val="0"/>
        <w:spacing w:after="160"/>
        <w:ind w:right="-7" w:firstLine="567"/>
        <w:jc w:val="center"/>
        <w:rPr>
          <w:rFonts w:ascii="GHEA Grapalat" w:hAnsi="GHEA Grapalat" w:cs="Sylfaen"/>
          <w:sz w:val="16"/>
          <w:szCs w:val="16"/>
        </w:rPr>
      </w:pPr>
    </w:p>
    <w:p w:rsidR="00CE0D95" w:rsidRPr="00AD527A" w:rsidRDefault="00CE0D95" w:rsidP="00B46D58">
      <w:pPr>
        <w:pStyle w:val="aa"/>
        <w:widowControl w:val="0"/>
        <w:spacing w:after="160"/>
        <w:ind w:right="-7" w:firstLine="567"/>
        <w:jc w:val="center"/>
        <w:rPr>
          <w:rFonts w:ascii="GHEA Grapalat" w:hAnsi="GHEA Grapalat"/>
          <w:sz w:val="16"/>
          <w:szCs w:val="16"/>
        </w:rPr>
      </w:pPr>
    </w:p>
    <w:p w:rsidR="001A43A4" w:rsidRPr="00AD527A" w:rsidRDefault="00096865" w:rsidP="00AD527A">
      <w:pPr>
        <w:rPr>
          <w:rFonts w:ascii="GHEA Grapalat" w:hAnsi="GHEA Grapalat"/>
          <w:sz w:val="16"/>
          <w:szCs w:val="16"/>
        </w:rPr>
      </w:pPr>
      <w:r w:rsidRPr="00AD527A">
        <w:rPr>
          <w:rFonts w:ascii="GHEA Grapalat" w:hAnsi="GHEA Grapalat"/>
          <w:i/>
          <w:sz w:val="16"/>
          <w:szCs w:val="16"/>
        </w:rPr>
        <w:t>Уважаемый участник, прежде чем составить и подать заявку просим Вас</w:t>
      </w:r>
      <w:r w:rsidR="001D209D" w:rsidRPr="00AD527A">
        <w:rPr>
          <w:rFonts w:ascii="Courier New" w:hAnsi="Courier New" w:cs="Courier New"/>
          <w:i/>
          <w:sz w:val="16"/>
          <w:szCs w:val="16"/>
          <w:lang w:val="en-US"/>
        </w:rPr>
        <w:t> </w:t>
      </w:r>
      <w:r w:rsidRPr="00AD527A">
        <w:rPr>
          <w:rFonts w:ascii="GHEA Grapalat" w:hAnsi="GHEA Grapalat"/>
          <w:i/>
          <w:sz w:val="16"/>
          <w:szCs w:val="16"/>
        </w:rPr>
        <w:t xml:space="preserve">подробно изучить настоящее Приглашение, поскольку не соответствующие Приглашению заявки подлежат отклонению. </w:t>
      </w:r>
    </w:p>
    <w:p w:rsidR="00984BDB" w:rsidRPr="00AD527A" w:rsidRDefault="00984BDB" w:rsidP="00B46D58">
      <w:pPr>
        <w:widowControl w:val="0"/>
        <w:spacing w:after="160"/>
        <w:ind w:firstLine="567"/>
        <w:jc w:val="both"/>
        <w:rPr>
          <w:rFonts w:ascii="GHEA Grapalat" w:hAnsi="GHEA Grapalat"/>
          <w:i/>
          <w:sz w:val="16"/>
          <w:szCs w:val="16"/>
        </w:rPr>
      </w:pPr>
    </w:p>
    <w:p w:rsidR="00160AE4" w:rsidRPr="00AD527A" w:rsidRDefault="00994A77" w:rsidP="00B46D58">
      <w:pPr>
        <w:widowControl w:val="0"/>
        <w:spacing w:after="160"/>
        <w:ind w:firstLine="567"/>
        <w:jc w:val="center"/>
        <w:rPr>
          <w:rFonts w:ascii="GHEA Grapalat" w:hAnsi="GHEA Grapalat" w:cs="Sylfaen"/>
          <w:b/>
          <w:sz w:val="16"/>
          <w:szCs w:val="16"/>
        </w:rPr>
      </w:pPr>
      <w:r w:rsidRPr="00AD527A">
        <w:rPr>
          <w:rFonts w:ascii="GHEA Grapalat" w:hAnsi="GHEA Grapalat"/>
          <w:sz w:val="16"/>
          <w:szCs w:val="16"/>
        </w:rPr>
        <w:br w:type="page"/>
      </w:r>
    </w:p>
    <w:p w:rsidR="00160AE4" w:rsidRPr="00AD527A" w:rsidRDefault="00160AE4" w:rsidP="00B46D58">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СОДЕРЖАНИЕ</w:t>
      </w:r>
    </w:p>
    <w:p w:rsidR="00160AE4" w:rsidRPr="00936E44" w:rsidRDefault="00160AE4" w:rsidP="00B46D58">
      <w:pPr>
        <w:widowControl w:val="0"/>
        <w:spacing w:after="160"/>
        <w:ind w:firstLine="567"/>
        <w:jc w:val="center"/>
        <w:rPr>
          <w:rFonts w:ascii="GHEA Grapalat" w:hAnsi="GHEA Grapalat"/>
          <w:i/>
          <w:sz w:val="16"/>
          <w:szCs w:val="16"/>
        </w:rPr>
      </w:pPr>
    </w:p>
    <w:p w:rsidR="00160AE4" w:rsidRPr="00936E44" w:rsidRDefault="004D1CBF" w:rsidP="00936E44">
      <w:pPr>
        <w:widowControl w:val="0"/>
        <w:spacing w:after="160"/>
        <w:ind w:firstLine="567"/>
        <w:jc w:val="center"/>
        <w:rPr>
          <w:rFonts w:ascii="GHEA Grapalat" w:hAnsi="GHEA Grapalat"/>
          <w:sz w:val="16"/>
          <w:szCs w:val="16"/>
        </w:rPr>
      </w:pPr>
      <w:r w:rsidRPr="00936E44">
        <w:rPr>
          <w:rFonts w:ascii="Calibri" w:hAnsi="Calibri" w:cs="Calibri"/>
          <w:color w:val="000000"/>
          <w:sz w:val="16"/>
          <w:szCs w:val="16"/>
          <w:shd w:val="clear" w:color="auto" w:fill="F5F5F5"/>
        </w:rPr>
        <w:t>МУНИЦИПАЛИТЕТУ</w:t>
      </w:r>
      <w:r w:rsidRPr="00936E44">
        <w:rPr>
          <w:rFonts w:ascii="Helvetica" w:hAnsi="Helvetica"/>
          <w:color w:val="000000"/>
          <w:sz w:val="16"/>
          <w:szCs w:val="16"/>
          <w:shd w:val="clear" w:color="auto" w:fill="F5F5F5"/>
        </w:rPr>
        <w:t xml:space="preserve"> </w:t>
      </w:r>
      <w:r w:rsidRPr="00936E44">
        <w:rPr>
          <w:rFonts w:ascii="Calibri" w:hAnsi="Calibri" w:cs="Calibri"/>
          <w:color w:val="000000"/>
          <w:sz w:val="16"/>
          <w:szCs w:val="16"/>
          <w:shd w:val="clear" w:color="auto" w:fill="F5F5F5"/>
        </w:rPr>
        <w:t>АРМЯ</w:t>
      </w:r>
      <w:r w:rsidR="00936E44" w:rsidRPr="00936E44">
        <w:rPr>
          <w:rFonts w:ascii="Calibri" w:hAnsi="Calibri" w:cs="Calibri"/>
          <w:color w:val="000000"/>
          <w:sz w:val="16"/>
          <w:szCs w:val="16"/>
          <w:shd w:val="clear" w:color="auto" w:fill="F5F5F5"/>
          <w:lang w:val="hy-AM"/>
        </w:rPr>
        <w:t xml:space="preserve">  </w:t>
      </w:r>
      <w:r w:rsidR="00936E44" w:rsidRPr="00936E44">
        <w:rPr>
          <w:rFonts w:ascii="GHEA Grapalat" w:hAnsi="GHEA Grapalat"/>
          <w:sz w:val="16"/>
          <w:szCs w:val="16"/>
        </w:rPr>
        <w:t>"</w:t>
      </w:r>
      <w:r w:rsidR="00936E44" w:rsidRPr="00936E44">
        <w:rPr>
          <w:rFonts w:ascii="GHEA Grapalat" w:hAnsi="GHEA Grapalat"/>
          <w:color w:val="000000" w:themeColor="text1"/>
          <w:sz w:val="16"/>
          <w:szCs w:val="16"/>
        </w:rPr>
        <w:t>ТОПЛИВО</w:t>
      </w:r>
      <w:r w:rsidR="00936E44" w:rsidRPr="00936E44">
        <w:rPr>
          <w:rFonts w:ascii="GHEA Grapalat" w:hAnsi="GHEA Grapalat"/>
          <w:sz w:val="16"/>
          <w:szCs w:val="16"/>
        </w:rPr>
        <w:t xml:space="preserve"> "</w:t>
      </w:r>
    </w:p>
    <w:p w:rsidR="00096865" w:rsidRPr="00AD527A" w:rsidRDefault="00160AE4" w:rsidP="00B46D58">
      <w:pPr>
        <w:widowControl w:val="0"/>
        <w:spacing w:after="160"/>
        <w:jc w:val="center"/>
        <w:rPr>
          <w:rFonts w:ascii="GHEA Grapalat" w:hAnsi="GHEA Grapalat"/>
          <w:i/>
          <w:sz w:val="16"/>
          <w:szCs w:val="16"/>
        </w:rPr>
      </w:pPr>
      <w:r w:rsidRPr="00AD527A">
        <w:rPr>
          <w:rFonts w:ascii="GHEA Grapalat" w:hAnsi="GHEA Grapalat"/>
          <w:b/>
          <w:sz w:val="16"/>
          <w:szCs w:val="16"/>
        </w:rPr>
        <w:t xml:space="preserve">ПРИГЛАШЕНИЯ НА ОТКРЫТЫЙ КОНКУРС, </w:t>
      </w:r>
      <w:r w:rsidR="005C1BF7" w:rsidRPr="00AD527A">
        <w:rPr>
          <w:rFonts w:ascii="GHEA Grapalat" w:hAnsi="GHEA Grapalat"/>
          <w:b/>
          <w:sz w:val="16"/>
          <w:szCs w:val="16"/>
        </w:rPr>
        <w:br/>
      </w:r>
      <w:r w:rsidRPr="00AD527A">
        <w:rPr>
          <w:rFonts w:ascii="GHEA Grapalat" w:hAnsi="GHEA Grapalat"/>
          <w:b/>
          <w:sz w:val="16"/>
          <w:szCs w:val="16"/>
        </w:rPr>
        <w:t>ОБЪЯВЛЕННЫЙ С ЦЕЛЬЮ ПРИОБРЕТЕНИЯ</w:t>
      </w:r>
    </w:p>
    <w:p w:rsidR="00C67E80" w:rsidRPr="00AD527A" w:rsidRDefault="00C67E80" w:rsidP="00B46D58">
      <w:pPr>
        <w:widowControl w:val="0"/>
        <w:spacing w:after="160"/>
        <w:jc w:val="center"/>
        <w:rPr>
          <w:rFonts w:ascii="GHEA Grapalat" w:hAnsi="GHEA Grapalat" w:cs="Sylfaen"/>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ЧАСТЬ I.</w:t>
      </w:r>
    </w:p>
    <w:p w:rsidR="002E069D" w:rsidRPr="00AD527A" w:rsidRDefault="002E069D" w:rsidP="00B46D58">
      <w:pPr>
        <w:widowControl w:val="0"/>
        <w:spacing w:after="160"/>
        <w:jc w:val="center"/>
        <w:rPr>
          <w:rFonts w:ascii="GHEA Grapalat" w:hAnsi="GHEA Grapalat"/>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005C1BF7" w:rsidRPr="00AD527A">
        <w:rPr>
          <w:rFonts w:ascii="GHEA Grapalat" w:hAnsi="GHEA Grapalat"/>
          <w:sz w:val="16"/>
          <w:szCs w:val="16"/>
        </w:rPr>
        <w:tab/>
      </w:r>
      <w:r w:rsidR="00543BAE" w:rsidRPr="00AD527A">
        <w:rPr>
          <w:rFonts w:ascii="GHEA Grapalat" w:hAnsi="GHEA Grapalat"/>
          <w:sz w:val="16"/>
          <w:szCs w:val="16"/>
        </w:rPr>
        <w:t>Характеристика предмета закупки</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005D191A" w:rsidRPr="00AD527A">
        <w:rPr>
          <w:rFonts w:ascii="GHEA Grapalat" w:hAnsi="GHEA Grapalat"/>
          <w:sz w:val="16"/>
          <w:szCs w:val="16"/>
        </w:rPr>
        <w:tab/>
      </w:r>
      <w:r w:rsidRPr="00AD527A">
        <w:rPr>
          <w:rFonts w:ascii="GHEA Grapalat" w:hAnsi="GHEA Grapalat"/>
          <w:sz w:val="16"/>
          <w:szCs w:val="16"/>
        </w:rPr>
        <w:t>Требования к праву участника на участие</w:t>
      </w:r>
      <w:r w:rsidR="00543BAE" w:rsidRPr="00AD527A">
        <w:rPr>
          <w:rFonts w:ascii="GHEA Grapalat" w:hAnsi="GHEA Grapalat"/>
          <w:sz w:val="16"/>
          <w:szCs w:val="16"/>
        </w:rPr>
        <w:t xml:space="preserve"> и порядок их оценки</w:t>
      </w:r>
      <w:r w:rsidR="003D0E3C" w:rsidRPr="00AD527A">
        <w:rPr>
          <w:rFonts w:ascii="GHEA Grapalat" w:hAnsi="GHEA Grapalat"/>
          <w:sz w:val="16"/>
          <w:szCs w:val="16"/>
        </w:rPr>
        <w:t>, в случае признания отобранным участником-условия представления обеспечения квалификации.</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D191A" w:rsidRPr="00AD527A">
        <w:rPr>
          <w:rFonts w:ascii="GHEA Grapalat" w:hAnsi="GHEA Grapalat"/>
          <w:sz w:val="16"/>
          <w:szCs w:val="16"/>
        </w:rPr>
        <w:tab/>
      </w:r>
      <w:r w:rsidRPr="00AD527A">
        <w:rPr>
          <w:rFonts w:ascii="GHEA Grapalat" w:hAnsi="GHEA Grapalat"/>
          <w:sz w:val="16"/>
          <w:szCs w:val="16"/>
        </w:rPr>
        <w:t>Разъяснение приглашения и порядок вне</w:t>
      </w:r>
      <w:r w:rsidR="00543BAE" w:rsidRPr="00AD527A">
        <w:rPr>
          <w:rFonts w:ascii="GHEA Grapalat" w:hAnsi="GHEA Grapalat"/>
          <w:sz w:val="16"/>
          <w:szCs w:val="16"/>
        </w:rPr>
        <w:t>сения изменения в приглашение</w:t>
      </w:r>
    </w:p>
    <w:p w:rsidR="00087A30" w:rsidRPr="00AD527A" w:rsidRDefault="00096865"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4.</w:t>
      </w:r>
      <w:r w:rsidR="005D191A" w:rsidRPr="00AD527A">
        <w:rPr>
          <w:rFonts w:ascii="GHEA Grapalat" w:hAnsi="GHEA Grapalat"/>
          <w:sz w:val="16"/>
          <w:szCs w:val="16"/>
        </w:rPr>
        <w:tab/>
      </w:r>
      <w:r w:rsidRPr="00AD527A">
        <w:rPr>
          <w:rFonts w:ascii="GHEA Grapalat" w:hAnsi="GHEA Grapalat"/>
          <w:sz w:val="16"/>
          <w:szCs w:val="16"/>
        </w:rPr>
        <w:t>Порядок подачи заявки</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Ценовое предложение заявки</w:t>
      </w:r>
      <w:r w:rsidR="00087A30"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6.</w:t>
      </w:r>
      <w:r w:rsidR="005D191A" w:rsidRPr="00AD527A">
        <w:rPr>
          <w:rFonts w:ascii="GHEA Grapalat" w:hAnsi="GHEA Grapalat"/>
          <w:sz w:val="16"/>
          <w:szCs w:val="16"/>
        </w:rPr>
        <w:tab/>
      </w:r>
      <w:r w:rsidRPr="00AD527A">
        <w:rPr>
          <w:rFonts w:ascii="GHEA Grapalat" w:hAnsi="GHEA Grapalat"/>
          <w:sz w:val="16"/>
          <w:szCs w:val="16"/>
        </w:rPr>
        <w:t>Срок действия заявки, порядок внесения</w:t>
      </w:r>
      <w:r w:rsidR="005D191A" w:rsidRPr="00AD527A">
        <w:rPr>
          <w:rFonts w:ascii="GHEA Grapalat" w:hAnsi="GHEA Grapalat"/>
          <w:sz w:val="16"/>
          <w:szCs w:val="16"/>
        </w:rPr>
        <w:t xml:space="preserve"> изменений в заявки и их отзыва</w:t>
      </w:r>
      <w:r w:rsidRPr="00AD527A">
        <w:rPr>
          <w:rFonts w:ascii="GHEA Grapalat" w:hAnsi="GHEA Grapalat"/>
          <w:sz w:val="16"/>
          <w:szCs w:val="16"/>
        </w:rPr>
        <w:t xml:space="preserve"> </w:t>
      </w:r>
    </w:p>
    <w:p w:rsidR="00096865" w:rsidRPr="00AD527A" w:rsidRDefault="00087A30" w:rsidP="00B46D58">
      <w:pPr>
        <w:widowControl w:val="0"/>
        <w:tabs>
          <w:tab w:val="left" w:pos="1134"/>
        </w:tabs>
        <w:spacing w:after="160"/>
        <w:ind w:left="1134" w:hanging="567"/>
        <w:jc w:val="both"/>
        <w:rPr>
          <w:rFonts w:ascii="GHEA Grapalat" w:hAnsi="GHEA Grapalat" w:cs="Sylfaen"/>
          <w:sz w:val="16"/>
          <w:szCs w:val="16"/>
        </w:rPr>
      </w:pPr>
      <w:r w:rsidRPr="00AD527A">
        <w:rPr>
          <w:rFonts w:ascii="GHEA Grapalat" w:hAnsi="GHEA Grapalat"/>
          <w:sz w:val="16"/>
          <w:szCs w:val="16"/>
        </w:rPr>
        <w:t>8.</w:t>
      </w:r>
      <w:r w:rsidR="005D191A" w:rsidRPr="00AD527A">
        <w:rPr>
          <w:rFonts w:ascii="GHEA Grapalat" w:hAnsi="GHEA Grapalat"/>
          <w:sz w:val="16"/>
          <w:szCs w:val="16"/>
        </w:rPr>
        <w:tab/>
      </w:r>
      <w:r w:rsidRPr="00AD527A">
        <w:rPr>
          <w:rFonts w:ascii="GHEA Grapalat" w:hAnsi="GHEA Grapalat"/>
          <w:sz w:val="16"/>
          <w:szCs w:val="16"/>
        </w:rPr>
        <w:t>Вскрытие, оц</w:t>
      </w:r>
      <w:r w:rsidR="000B2CFA" w:rsidRPr="00AD527A">
        <w:rPr>
          <w:rFonts w:ascii="GHEA Grapalat" w:hAnsi="GHEA Grapalat"/>
          <w:sz w:val="16"/>
          <w:szCs w:val="16"/>
        </w:rPr>
        <w:t>енка заявок и подведение итогов</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9.</w:t>
      </w:r>
      <w:r w:rsidR="005D191A" w:rsidRPr="00AD527A">
        <w:rPr>
          <w:rFonts w:ascii="GHEA Grapalat" w:hAnsi="GHEA Grapalat"/>
          <w:sz w:val="16"/>
          <w:szCs w:val="16"/>
        </w:rPr>
        <w:tab/>
      </w:r>
      <w:r w:rsidRPr="00AD527A">
        <w:rPr>
          <w:rFonts w:ascii="GHEA Grapalat" w:hAnsi="GHEA Grapalat"/>
          <w:sz w:val="16"/>
          <w:szCs w:val="16"/>
        </w:rPr>
        <w:t>Заключение догово</w:t>
      </w:r>
      <w:r w:rsidR="00543BAE" w:rsidRPr="00AD527A">
        <w:rPr>
          <w:rFonts w:ascii="GHEA Grapalat" w:hAnsi="GHEA Grapalat"/>
          <w:sz w:val="16"/>
          <w:szCs w:val="16"/>
        </w:rPr>
        <w:t>ра</w:t>
      </w:r>
    </w:p>
    <w:p w:rsidR="00096865" w:rsidRPr="00AD527A" w:rsidRDefault="00087A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10.</w:t>
      </w:r>
      <w:r w:rsidR="005D191A" w:rsidRPr="00AD527A">
        <w:rPr>
          <w:rFonts w:ascii="GHEA Grapalat" w:hAnsi="GHEA Grapalat"/>
          <w:sz w:val="16"/>
          <w:szCs w:val="16"/>
        </w:rPr>
        <w:tab/>
      </w:r>
      <w:r w:rsidR="003E1D9D" w:rsidRPr="00AD527A">
        <w:rPr>
          <w:rFonts w:ascii="GHEA Grapalat" w:hAnsi="GHEA Grapalat"/>
          <w:sz w:val="16"/>
          <w:szCs w:val="16"/>
        </w:rPr>
        <w:t xml:space="preserve">Обеспечения </w:t>
      </w:r>
      <w:r w:rsidR="00174DAB" w:rsidRPr="00AD527A">
        <w:rPr>
          <w:rFonts w:ascii="GHEA Grapalat" w:hAnsi="GHEA Grapalat"/>
          <w:sz w:val="16"/>
          <w:szCs w:val="16"/>
        </w:rPr>
        <w:t xml:space="preserve">квалификации  и </w:t>
      </w:r>
      <w:r w:rsidR="00543BAE" w:rsidRPr="00AD527A">
        <w:rPr>
          <w:rFonts w:ascii="GHEA Grapalat" w:hAnsi="GHEA Grapalat"/>
          <w:sz w:val="16"/>
          <w:szCs w:val="16"/>
        </w:rPr>
        <w:t>договора</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11.</w:t>
      </w:r>
      <w:r w:rsidR="005D191A" w:rsidRPr="00AD527A">
        <w:rPr>
          <w:rFonts w:ascii="GHEA Grapalat" w:hAnsi="GHEA Grapalat"/>
          <w:sz w:val="16"/>
          <w:szCs w:val="16"/>
        </w:rPr>
        <w:tab/>
      </w:r>
      <w:r w:rsidRPr="00AD527A">
        <w:rPr>
          <w:rFonts w:ascii="GHEA Grapalat" w:hAnsi="GHEA Grapalat"/>
          <w:sz w:val="16"/>
          <w:szCs w:val="16"/>
        </w:rPr>
        <w:t>Объяв</w:t>
      </w:r>
      <w:r w:rsidR="00543BAE" w:rsidRPr="00AD527A">
        <w:rPr>
          <w:rFonts w:ascii="GHEA Grapalat" w:hAnsi="GHEA Grapalat"/>
          <w:sz w:val="16"/>
          <w:szCs w:val="16"/>
        </w:rPr>
        <w:t>ление процедуры несостоявшейся</w:t>
      </w:r>
      <w:r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12.</w:t>
      </w:r>
      <w:r w:rsidR="005D191A" w:rsidRPr="00AD527A">
        <w:rPr>
          <w:rFonts w:ascii="GHEA Grapalat" w:hAnsi="GHEA Grapalat"/>
          <w:sz w:val="16"/>
          <w:szCs w:val="16"/>
        </w:rPr>
        <w:tab/>
      </w:r>
      <w:r w:rsidRPr="00AD527A">
        <w:rPr>
          <w:rFonts w:ascii="GHEA Grapalat" w:hAnsi="GHEA Grapalat"/>
          <w:sz w:val="16"/>
          <w:szCs w:val="16"/>
        </w:rPr>
        <w:t>Право участника и порядок обжалования им действий и (или) принятых решений</w:t>
      </w:r>
      <w:r w:rsidR="00543BAE" w:rsidRPr="00AD527A">
        <w:rPr>
          <w:rFonts w:ascii="GHEA Grapalat" w:hAnsi="GHEA Grapalat"/>
          <w:sz w:val="16"/>
          <w:szCs w:val="16"/>
        </w:rPr>
        <w:t>, связанных с процессом закупки</w:t>
      </w:r>
    </w:p>
    <w:p w:rsidR="00520F57" w:rsidRPr="00AD527A" w:rsidRDefault="00520F57" w:rsidP="00B46D58">
      <w:pPr>
        <w:widowControl w:val="0"/>
        <w:spacing w:after="160"/>
        <w:jc w:val="center"/>
        <w:rPr>
          <w:rFonts w:ascii="GHEA Grapalat" w:hAnsi="GHEA Grapalat"/>
          <w:b/>
          <w:sz w:val="16"/>
          <w:szCs w:val="16"/>
        </w:rPr>
      </w:pPr>
    </w:p>
    <w:p w:rsidR="00520F57" w:rsidRPr="00AD527A" w:rsidRDefault="00520F57" w:rsidP="00B46D58">
      <w:pPr>
        <w:widowControl w:val="0"/>
        <w:spacing w:after="160"/>
        <w:jc w:val="center"/>
        <w:rPr>
          <w:rFonts w:ascii="GHEA Grapalat" w:hAnsi="GHEA Grapalat"/>
          <w:b/>
          <w:sz w:val="16"/>
          <w:szCs w:val="16"/>
        </w:rPr>
      </w:pPr>
    </w:p>
    <w:p w:rsidR="008842CE" w:rsidRPr="00AD527A" w:rsidRDefault="00CA590C"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ЧАСТЬ II. </w:t>
      </w:r>
    </w:p>
    <w:p w:rsidR="008842CE" w:rsidRPr="00AD527A" w:rsidRDefault="008842CE" w:rsidP="00B46D58">
      <w:pPr>
        <w:widowControl w:val="0"/>
        <w:spacing w:after="160"/>
        <w:jc w:val="center"/>
        <w:rPr>
          <w:rFonts w:ascii="GHEA Grapalat" w:hAnsi="GHEA Grapalat"/>
          <w:b/>
          <w:sz w:val="16"/>
          <w:szCs w:val="16"/>
        </w:rPr>
      </w:pPr>
    </w:p>
    <w:p w:rsidR="00096865" w:rsidRPr="00AD527A" w:rsidRDefault="00096865"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ИНСТРУКЦИЯ ПО ПОДГОТОВКЕ ЗАЯВКИ </w:t>
      </w:r>
      <w:r w:rsidR="00CA590C" w:rsidRPr="00AD527A">
        <w:rPr>
          <w:rFonts w:ascii="GHEA Grapalat" w:hAnsi="GHEA Grapalat"/>
          <w:b/>
          <w:sz w:val="16"/>
          <w:szCs w:val="16"/>
        </w:rPr>
        <w:br/>
      </w:r>
      <w:r w:rsidRPr="00AD527A">
        <w:rPr>
          <w:rFonts w:ascii="GHEA Grapalat" w:hAnsi="GHEA Grapalat"/>
          <w:b/>
          <w:sz w:val="16"/>
          <w:szCs w:val="16"/>
        </w:rPr>
        <w:t>НА ОТКРЫТЫЙ КОНКУРС</w:t>
      </w:r>
    </w:p>
    <w:p w:rsidR="00520F57" w:rsidRPr="00AD527A" w:rsidRDefault="00520F57" w:rsidP="00B46D58">
      <w:pPr>
        <w:widowControl w:val="0"/>
        <w:spacing w:after="160"/>
        <w:jc w:val="center"/>
        <w:rPr>
          <w:rFonts w:ascii="GHEA Grapalat" w:hAnsi="GHEA Grapalat"/>
          <w:b/>
          <w:sz w:val="16"/>
          <w:szCs w:val="16"/>
        </w:rPr>
      </w:pPr>
    </w:p>
    <w:p w:rsidR="00096865" w:rsidRPr="00AD527A" w:rsidRDefault="00096865"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Общ</w:t>
      </w:r>
      <w:r w:rsidR="00543BAE" w:rsidRPr="00AD527A">
        <w:rPr>
          <w:rFonts w:ascii="GHEA Grapalat" w:hAnsi="GHEA Grapalat"/>
          <w:sz w:val="16"/>
          <w:szCs w:val="16"/>
        </w:rPr>
        <w:t>ие положения</w:t>
      </w:r>
    </w:p>
    <w:p w:rsidR="00096865" w:rsidRPr="00AD527A" w:rsidRDefault="00543BAE"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Заявка на процедуру</w:t>
      </w:r>
    </w:p>
    <w:p w:rsidR="0061522D" w:rsidRPr="00AD527A" w:rsidRDefault="00450C30" w:rsidP="00B46D58">
      <w:pPr>
        <w:widowControl w:val="0"/>
        <w:tabs>
          <w:tab w:val="left" w:pos="1134"/>
        </w:tabs>
        <w:spacing w:after="160"/>
        <w:ind w:left="1134" w:hanging="567"/>
        <w:jc w:val="both"/>
        <w:rPr>
          <w:rFonts w:ascii="GHEA Grapalat" w:hAnsi="GHEA Grapalat"/>
          <w:sz w:val="16"/>
          <w:szCs w:val="16"/>
        </w:rPr>
      </w:pPr>
      <w:r w:rsidRPr="00AD527A">
        <w:rPr>
          <w:rFonts w:ascii="GHEA Grapalat" w:hAnsi="GHEA Grapalat"/>
          <w:sz w:val="16"/>
          <w:szCs w:val="16"/>
        </w:rPr>
        <w:t>3</w:t>
      </w:r>
      <w:r w:rsidR="00543BAE" w:rsidRPr="00AD527A">
        <w:rPr>
          <w:rFonts w:ascii="GHEA Grapalat" w:hAnsi="GHEA Grapalat"/>
          <w:sz w:val="16"/>
          <w:szCs w:val="16"/>
        </w:rPr>
        <w:t>.</w:t>
      </w:r>
      <w:r w:rsidR="00543BAE" w:rsidRPr="00AD527A">
        <w:rPr>
          <w:rFonts w:ascii="GHEA Grapalat" w:hAnsi="GHEA Grapalat"/>
          <w:sz w:val="16"/>
          <w:szCs w:val="16"/>
        </w:rPr>
        <w:tab/>
        <w:t>Приложения № 1-</w:t>
      </w:r>
      <w:r w:rsidR="003529EA" w:rsidRPr="00AD527A">
        <w:rPr>
          <w:rFonts w:ascii="GHEA Grapalat" w:hAnsi="GHEA Grapalat"/>
          <w:sz w:val="16"/>
          <w:szCs w:val="16"/>
        </w:rPr>
        <w:t>6</w:t>
      </w:r>
    </w:p>
    <w:p w:rsidR="00E17B7F" w:rsidRPr="00AD527A" w:rsidRDefault="00E17B7F">
      <w:pPr>
        <w:rPr>
          <w:rFonts w:ascii="GHEA Grapalat" w:hAnsi="GHEA Grapalat"/>
          <w:spacing w:val="-6"/>
          <w:sz w:val="16"/>
          <w:szCs w:val="16"/>
        </w:rPr>
      </w:pPr>
      <w:r w:rsidRPr="00AD527A">
        <w:rPr>
          <w:rFonts w:ascii="GHEA Grapalat" w:hAnsi="GHEA Grapalat"/>
          <w:spacing w:val="-6"/>
          <w:sz w:val="16"/>
          <w:szCs w:val="16"/>
        </w:rPr>
        <w:br w:type="page"/>
      </w:r>
    </w:p>
    <w:p w:rsidR="00096865" w:rsidRPr="00AD527A" w:rsidRDefault="004D1CBF" w:rsidP="004D1CBF">
      <w:pPr>
        <w:widowControl w:val="0"/>
        <w:spacing w:after="160"/>
        <w:ind w:hanging="567"/>
        <w:jc w:val="both"/>
        <w:rPr>
          <w:rFonts w:ascii="GHEA Grapalat" w:hAnsi="GHEA Grapalat"/>
          <w:spacing w:val="-6"/>
          <w:sz w:val="16"/>
          <w:szCs w:val="16"/>
        </w:rPr>
      </w:pPr>
      <w:r w:rsidRPr="00AD527A">
        <w:rPr>
          <w:rFonts w:ascii="GHEA Grapalat" w:hAnsi="GHEA Grapalat"/>
          <w:spacing w:val="-6"/>
          <w:sz w:val="16"/>
          <w:szCs w:val="16"/>
        </w:rPr>
        <w:lastRenderedPageBreak/>
        <w:t xml:space="preserve">        Настоящее Приглашение предоставляется в дополнение к объявлению об открытом конкурсе, проводимом под кодом KMAH-</w:t>
      </w:r>
      <w:r w:rsidRPr="00AD527A">
        <w:rPr>
          <w:rFonts w:ascii="GHEA Grapalat" w:hAnsi="GHEA Grapalat"/>
          <w:spacing w:val="-6"/>
          <w:sz w:val="16"/>
          <w:szCs w:val="16"/>
          <w:lang w:val="en-US"/>
        </w:rPr>
        <w:t>GH</w:t>
      </w:r>
      <w:r w:rsidRPr="00AD527A">
        <w:rPr>
          <w:rFonts w:ascii="GHEA Grapalat" w:hAnsi="GHEA Grapalat"/>
          <w:spacing w:val="-6"/>
          <w:sz w:val="16"/>
          <w:szCs w:val="16"/>
        </w:rPr>
        <w:t>APDzB-22/0</w:t>
      </w:r>
      <w:r w:rsidR="00936E44">
        <w:rPr>
          <w:rFonts w:ascii="GHEA Grapalat" w:hAnsi="GHEA Grapalat"/>
          <w:spacing w:val="-6"/>
          <w:sz w:val="16"/>
          <w:szCs w:val="16"/>
          <w:lang w:val="hy-AM"/>
        </w:rPr>
        <w:t>8</w:t>
      </w:r>
      <w:r w:rsidRPr="00AD527A">
        <w:rPr>
          <w:rFonts w:ascii="GHEA Grapalat" w:hAnsi="GHEA Grapalat"/>
          <w:spacing w:val="-6"/>
          <w:sz w:val="16"/>
          <w:szCs w:val="16"/>
        </w:rPr>
        <w:t xml:space="preserve"> (далее — процедура).</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Настоящее Приглашение составлено в соответствии с требованиями законодательства Республики Армения о закупках, в том числе Закона Республики Армения "О закупках" (далее — Закон), "Порядка организации процесса закупок", утвержденного Постановлением Правительства Республики Армения № 526-N от</w:t>
      </w:r>
      <w:r w:rsidR="006D2DF7" w:rsidRPr="00AD527A">
        <w:rPr>
          <w:rFonts w:ascii="Courier New" w:hAnsi="Courier New" w:cs="Courier New"/>
          <w:sz w:val="16"/>
          <w:szCs w:val="16"/>
          <w:lang w:val="en-US"/>
        </w:rPr>
        <w:t> </w:t>
      </w:r>
      <w:r w:rsidRPr="00AD527A">
        <w:rPr>
          <w:rFonts w:ascii="GHEA Grapalat" w:hAnsi="GHEA Grapalat"/>
          <w:sz w:val="16"/>
          <w:szCs w:val="16"/>
        </w:rPr>
        <w:t>4</w:t>
      </w:r>
      <w:r w:rsidR="006D2DF7" w:rsidRPr="00AD527A">
        <w:rPr>
          <w:rFonts w:ascii="Courier New" w:hAnsi="Courier New" w:cs="Courier New"/>
          <w:sz w:val="16"/>
          <w:szCs w:val="16"/>
          <w:lang w:val="en-US"/>
        </w:rPr>
        <w:t> </w:t>
      </w:r>
      <w:r w:rsidRPr="00AD527A">
        <w:rPr>
          <w:rFonts w:ascii="GHEA Grapalat" w:hAnsi="GHEA Grapalat"/>
          <w:sz w:val="16"/>
          <w:szCs w:val="16"/>
        </w:rPr>
        <w:t>мая 2017 года (далее — Порядок) и иных правовых актов, и имеет цель информировать лиц (далее — участник), намеренных участвовать в объявленной "наименование заказчика" (далее — заказчик) процедуре об условиях процедуры: о предмете закупок, проведении процедуры, определении отобранного участника и заключении с ним договора, а также содействовать при подготовке заявки на процедуру.</w:t>
      </w:r>
    </w:p>
    <w:p w:rsidR="00096865" w:rsidRPr="00AD527A" w:rsidRDefault="00096865"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Заявки могут подавать все лица, независимо от того, являются ли они иностранным физическим лицом, организацией или лицом без гражданства.</w:t>
      </w:r>
    </w:p>
    <w:p w:rsidR="00096865" w:rsidRPr="00AD527A" w:rsidRDefault="00096865" w:rsidP="00B46D58">
      <w:pPr>
        <w:widowControl w:val="0"/>
        <w:spacing w:after="160"/>
        <w:ind w:firstLine="567"/>
        <w:jc w:val="both"/>
        <w:rPr>
          <w:rFonts w:ascii="GHEA Grapalat" w:hAnsi="GHEA Grapalat" w:cs="Times Armenian"/>
          <w:sz w:val="16"/>
          <w:szCs w:val="16"/>
        </w:rPr>
      </w:pPr>
      <w:r w:rsidRPr="00AD527A">
        <w:rPr>
          <w:rFonts w:ascii="GHEA Grapalat" w:hAnsi="GHEA Grapalat"/>
          <w:sz w:val="16"/>
          <w:szCs w:val="16"/>
        </w:rPr>
        <w:t xml:space="preserve">К отношениям, связанным с настоящей процедурой, применяется право Республики Армения. Споры, связанные с настоящей процедурой, подлежат рассмотрению в судах Республики Армения. </w:t>
      </w:r>
    </w:p>
    <w:p w:rsidR="003E1421" w:rsidRPr="00AD527A" w:rsidRDefault="00A81DD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Адрес электронной почты секретаря оценочной комиссии "адрес</w:t>
      </w:r>
      <w:r w:rsidR="00A90E28" w:rsidRPr="00AD527A">
        <w:rPr>
          <w:rFonts w:ascii="Courier New" w:hAnsi="Courier New" w:cs="Courier New"/>
          <w:sz w:val="16"/>
          <w:szCs w:val="16"/>
          <w:lang w:val="en-US"/>
        </w:rPr>
        <w:t> </w:t>
      </w:r>
      <w:r w:rsidRPr="00AD527A">
        <w:rPr>
          <w:rFonts w:ascii="GHEA Grapalat" w:hAnsi="GHEA Grapalat"/>
          <w:sz w:val="16"/>
          <w:szCs w:val="16"/>
        </w:rPr>
        <w:t>электронной почты".</w:t>
      </w:r>
    </w:p>
    <w:p w:rsidR="00096865" w:rsidRPr="00AD527A" w:rsidRDefault="00F5653D" w:rsidP="00B46D58">
      <w:pPr>
        <w:widowControl w:val="0"/>
        <w:spacing w:after="160"/>
        <w:jc w:val="center"/>
        <w:rPr>
          <w:rFonts w:ascii="GHEA Grapalat" w:hAnsi="GHEA Grapalat"/>
          <w:sz w:val="16"/>
          <w:szCs w:val="16"/>
        </w:rPr>
      </w:pPr>
      <w:r w:rsidRPr="00AD527A">
        <w:rPr>
          <w:rFonts w:ascii="GHEA Grapalat" w:hAnsi="GHEA Grapalat"/>
          <w:sz w:val="16"/>
          <w:szCs w:val="16"/>
        </w:rPr>
        <w:br w:type="page"/>
      </w:r>
      <w:r w:rsidRPr="00AD527A">
        <w:rPr>
          <w:rFonts w:ascii="GHEA Grapalat" w:hAnsi="GHEA Grapalat"/>
          <w:sz w:val="16"/>
          <w:szCs w:val="16"/>
        </w:rPr>
        <w:lastRenderedPageBreak/>
        <w:t>ЧАСТЬ I</w:t>
      </w:r>
    </w:p>
    <w:p w:rsidR="00096865" w:rsidRPr="00AD527A" w:rsidRDefault="00096865" w:rsidP="00B46D58">
      <w:pPr>
        <w:pStyle w:val="3"/>
        <w:keepNext w:val="0"/>
        <w:widowControl w:val="0"/>
        <w:spacing w:after="160" w:line="240" w:lineRule="auto"/>
        <w:rPr>
          <w:rFonts w:ascii="GHEA Grapalat" w:hAnsi="GHEA Grapalat"/>
          <w:sz w:val="16"/>
          <w:szCs w:val="16"/>
        </w:rPr>
      </w:pPr>
    </w:p>
    <w:p w:rsidR="00096865" w:rsidRPr="00AD527A" w:rsidRDefault="00F63BBB" w:rsidP="00B46D58">
      <w:pPr>
        <w:widowControl w:val="0"/>
        <w:spacing w:after="160"/>
        <w:jc w:val="center"/>
        <w:rPr>
          <w:rFonts w:ascii="GHEA Grapalat" w:hAnsi="GHEA Grapalat" w:cs="Sylfaen"/>
          <w:b/>
          <w:sz w:val="16"/>
          <w:szCs w:val="16"/>
        </w:rPr>
      </w:pPr>
      <w:r w:rsidRPr="00AD527A">
        <w:rPr>
          <w:rFonts w:ascii="GHEA Grapalat" w:hAnsi="GHEA Grapalat"/>
          <w:b/>
          <w:sz w:val="16"/>
          <w:szCs w:val="16"/>
        </w:rPr>
        <w:t xml:space="preserve">1. </w:t>
      </w:r>
      <w:r w:rsidR="002B32D6" w:rsidRPr="00AD527A">
        <w:rPr>
          <w:rFonts w:ascii="GHEA Grapalat" w:hAnsi="GHEA Grapalat"/>
          <w:b/>
          <w:sz w:val="16"/>
          <w:szCs w:val="16"/>
        </w:rPr>
        <w:t>ХАРАКТЕРИСТИКА ПРЕДМЕТА ЗАКУПКИ</w:t>
      </w:r>
    </w:p>
    <w:p w:rsidR="00096865" w:rsidRPr="00AD527A" w:rsidRDefault="00845AA5" w:rsidP="00B46D58">
      <w:pPr>
        <w:pStyle w:val="3"/>
        <w:keepNext w:val="0"/>
        <w:widowControl w:val="0"/>
        <w:tabs>
          <w:tab w:val="left" w:pos="1134"/>
        </w:tabs>
        <w:spacing w:after="160" w:line="240" w:lineRule="auto"/>
        <w:ind w:firstLine="567"/>
        <w:jc w:val="both"/>
        <w:rPr>
          <w:rFonts w:ascii="GHEA Grapalat" w:hAnsi="GHEA Grapalat"/>
          <w:i w:val="0"/>
          <w:sz w:val="16"/>
          <w:szCs w:val="16"/>
        </w:rPr>
      </w:pPr>
      <w:r w:rsidRPr="00AD527A">
        <w:rPr>
          <w:rFonts w:ascii="GHEA Grapalat" w:hAnsi="GHEA Grapalat"/>
          <w:i w:val="0"/>
          <w:sz w:val="16"/>
          <w:szCs w:val="16"/>
        </w:rPr>
        <w:t>1.1</w:t>
      </w:r>
      <w:r w:rsidR="008E6E51" w:rsidRPr="00AD527A">
        <w:rPr>
          <w:rFonts w:ascii="GHEA Grapalat" w:hAnsi="GHEA Grapalat"/>
          <w:i w:val="0"/>
          <w:sz w:val="16"/>
          <w:szCs w:val="16"/>
        </w:rPr>
        <w:t>.</w:t>
      </w:r>
      <w:r w:rsidR="00F63BBB" w:rsidRPr="00AD527A">
        <w:rPr>
          <w:rFonts w:ascii="GHEA Grapalat" w:hAnsi="GHEA Grapalat"/>
          <w:i w:val="0"/>
          <w:sz w:val="16"/>
          <w:szCs w:val="16"/>
        </w:rPr>
        <w:tab/>
      </w:r>
      <w:r w:rsidRPr="00AD527A">
        <w:rPr>
          <w:rFonts w:ascii="GHEA Grapalat" w:hAnsi="GHEA Grapalat"/>
          <w:i w:val="0"/>
          <w:sz w:val="16"/>
          <w:szCs w:val="16"/>
        </w:rPr>
        <w:t xml:space="preserve">Предметом закупки является приобретение "Наименование предмета закупки" (далее — также товар) для нужд </w:t>
      </w:r>
      <w:r w:rsidR="00936E44" w:rsidRPr="00936E44">
        <w:rPr>
          <w:rFonts w:ascii="GHEA Grapalat" w:hAnsi="GHEA Grapalat"/>
          <w:sz w:val="16"/>
          <w:szCs w:val="16"/>
        </w:rPr>
        <w:t>"</w:t>
      </w:r>
      <w:r w:rsidR="00936E44" w:rsidRPr="00936E44">
        <w:rPr>
          <w:rFonts w:ascii="GHEA Grapalat" w:hAnsi="GHEA Grapalat"/>
          <w:color w:val="000000" w:themeColor="text1"/>
          <w:sz w:val="16"/>
          <w:szCs w:val="16"/>
        </w:rPr>
        <w:t>ТОПЛИВО</w:t>
      </w:r>
      <w:r w:rsidRPr="00AD527A">
        <w:rPr>
          <w:rFonts w:ascii="GHEA Grapalat" w:hAnsi="GHEA Grapalat"/>
          <w:i w:val="0"/>
          <w:sz w:val="16"/>
          <w:szCs w:val="16"/>
        </w:rPr>
        <w:t>, которые сгруппированы в лоты "Количество лотов":</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29"/>
        <w:gridCol w:w="6175"/>
      </w:tblGrid>
      <w:tr w:rsidR="00AD432A" w:rsidRPr="00AD527A" w:rsidTr="004D1CBF">
        <w:trPr>
          <w:jc w:val="center"/>
        </w:trPr>
        <w:tc>
          <w:tcPr>
            <w:tcW w:w="3059" w:type="dxa"/>
            <w:gridSpan w:val="2"/>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Лотов</w:t>
            </w:r>
          </w:p>
        </w:tc>
        <w:tc>
          <w:tcPr>
            <w:tcW w:w="6175" w:type="dxa"/>
            <w:vMerge w:val="restart"/>
            <w:vAlign w:val="center"/>
          </w:tcPr>
          <w:p w:rsidR="00AD432A" w:rsidRPr="00AD527A" w:rsidRDefault="00AD432A"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Наименование лота</w:t>
            </w:r>
          </w:p>
        </w:tc>
      </w:tr>
      <w:tr w:rsidR="00AD432A" w:rsidRPr="00AD527A" w:rsidTr="004D1CBF">
        <w:trPr>
          <w:jc w:val="center"/>
        </w:trPr>
        <w:tc>
          <w:tcPr>
            <w:tcW w:w="1530" w:type="dxa"/>
            <w:vAlign w:val="center"/>
          </w:tcPr>
          <w:p w:rsidR="00AD432A" w:rsidRPr="00AD527A" w:rsidRDefault="00AD432A" w:rsidP="00B46D58">
            <w:pPr>
              <w:pStyle w:val="23"/>
              <w:widowControl w:val="0"/>
              <w:spacing w:after="120" w:line="240" w:lineRule="auto"/>
              <w:ind w:firstLine="0"/>
              <w:jc w:val="center"/>
              <w:rPr>
                <w:rFonts w:ascii="GHEA Grapalat" w:hAnsi="GHEA Grapalat"/>
                <w:sz w:val="16"/>
                <w:szCs w:val="16"/>
              </w:rPr>
            </w:pPr>
            <w:r w:rsidRPr="00AD527A">
              <w:rPr>
                <w:rFonts w:ascii="GHEA Grapalat" w:hAnsi="GHEA Grapalat"/>
                <w:b/>
                <w:i/>
                <w:sz w:val="16"/>
                <w:szCs w:val="16"/>
              </w:rPr>
              <w:t>Номера</w:t>
            </w:r>
          </w:p>
        </w:tc>
        <w:tc>
          <w:tcPr>
            <w:tcW w:w="1529" w:type="dxa"/>
            <w:vAlign w:val="center"/>
          </w:tcPr>
          <w:p w:rsidR="00AD432A" w:rsidRPr="00AD527A" w:rsidRDefault="00C53648" w:rsidP="00B46D58">
            <w:pPr>
              <w:pStyle w:val="23"/>
              <w:widowControl w:val="0"/>
              <w:spacing w:after="120" w:line="240" w:lineRule="auto"/>
              <w:ind w:firstLine="0"/>
              <w:jc w:val="center"/>
              <w:rPr>
                <w:rFonts w:ascii="GHEA Grapalat" w:hAnsi="GHEA Grapalat"/>
                <w:b/>
                <w:i/>
                <w:sz w:val="16"/>
                <w:szCs w:val="16"/>
              </w:rPr>
            </w:pPr>
            <w:r w:rsidRPr="00AD527A">
              <w:rPr>
                <w:rFonts w:ascii="GHEA Grapalat" w:hAnsi="GHEA Grapalat"/>
                <w:b/>
                <w:i/>
                <w:sz w:val="16"/>
                <w:szCs w:val="16"/>
              </w:rPr>
              <w:t>Цена закупки</w:t>
            </w:r>
          </w:p>
        </w:tc>
        <w:tc>
          <w:tcPr>
            <w:tcW w:w="6175" w:type="dxa"/>
            <w:vMerge/>
            <w:vAlign w:val="center"/>
          </w:tcPr>
          <w:p w:rsidR="00AD432A" w:rsidRPr="00AD527A" w:rsidRDefault="00AD432A" w:rsidP="00B46D58">
            <w:pPr>
              <w:pStyle w:val="23"/>
              <w:widowControl w:val="0"/>
              <w:spacing w:after="120" w:line="240" w:lineRule="auto"/>
              <w:ind w:firstLine="0"/>
              <w:rPr>
                <w:rFonts w:ascii="GHEA Grapalat" w:hAnsi="GHEA Grapalat"/>
                <w:b/>
                <w:i/>
                <w:sz w:val="16"/>
                <w:szCs w:val="16"/>
              </w:rPr>
            </w:pPr>
          </w:p>
        </w:tc>
      </w:tr>
      <w:tr w:rsidR="004F651B" w:rsidRPr="00AD527A" w:rsidTr="000B31DC">
        <w:trPr>
          <w:jc w:val="center"/>
        </w:trPr>
        <w:tc>
          <w:tcPr>
            <w:tcW w:w="1530" w:type="dxa"/>
            <w:vAlign w:val="center"/>
          </w:tcPr>
          <w:p w:rsidR="004F651B" w:rsidRPr="00A71D81" w:rsidRDefault="004F651B" w:rsidP="004F651B">
            <w:pPr>
              <w:pStyle w:val="23"/>
              <w:spacing w:line="240" w:lineRule="auto"/>
              <w:ind w:firstLine="0"/>
              <w:jc w:val="center"/>
              <w:rPr>
                <w:rFonts w:ascii="GHEA Grapalat" w:hAnsi="GHEA Grapalat"/>
                <w:sz w:val="16"/>
              </w:rPr>
            </w:pPr>
            <w:r w:rsidRPr="00A71D81">
              <w:rPr>
                <w:rFonts w:ascii="GHEA Grapalat" w:hAnsi="GHEA Grapalat"/>
                <w:sz w:val="16"/>
              </w:rPr>
              <w:t>1</w:t>
            </w:r>
          </w:p>
        </w:tc>
        <w:tc>
          <w:tcPr>
            <w:tcW w:w="1529" w:type="dxa"/>
            <w:vAlign w:val="center"/>
          </w:tcPr>
          <w:p w:rsidR="004F651B" w:rsidRPr="00A71D81" w:rsidRDefault="004F651B" w:rsidP="004F651B">
            <w:pPr>
              <w:pStyle w:val="23"/>
              <w:spacing w:line="240" w:lineRule="auto"/>
              <w:ind w:firstLine="0"/>
              <w:jc w:val="center"/>
              <w:rPr>
                <w:rFonts w:ascii="GHEA Grapalat" w:hAnsi="GHEA Grapalat"/>
                <w:sz w:val="16"/>
              </w:rPr>
            </w:pPr>
            <w:r>
              <w:rPr>
                <w:rFonts w:ascii="GHEA Grapalat" w:hAnsi="GHEA Grapalat"/>
                <w:sz w:val="18"/>
                <w:szCs w:val="18"/>
                <w:lang w:val="hy-AM"/>
              </w:rPr>
              <w:t>9</w:t>
            </w:r>
            <w:r>
              <w:rPr>
                <w:rFonts w:ascii="Calibri" w:hAnsi="Calibri" w:cs="Calibri"/>
                <w:sz w:val="18"/>
                <w:szCs w:val="18"/>
                <w:lang w:val="hy-AM"/>
              </w:rPr>
              <w:t> </w:t>
            </w:r>
            <w:r>
              <w:rPr>
                <w:rFonts w:ascii="GHEA Grapalat" w:hAnsi="GHEA Grapalat"/>
                <w:sz w:val="18"/>
                <w:szCs w:val="18"/>
                <w:lang w:val="hy-AM"/>
              </w:rPr>
              <w:t>180 000</w:t>
            </w:r>
          </w:p>
        </w:tc>
        <w:tc>
          <w:tcPr>
            <w:tcW w:w="6175" w:type="dxa"/>
          </w:tcPr>
          <w:p w:rsidR="004F651B" w:rsidRPr="00D10ACB" w:rsidRDefault="004F651B" w:rsidP="004F651B">
            <w:r w:rsidRPr="00D10ACB">
              <w:t>Бензин /обычный/</w:t>
            </w:r>
          </w:p>
        </w:tc>
      </w:tr>
      <w:tr w:rsidR="004F651B" w:rsidRPr="00AD527A" w:rsidTr="000B31DC">
        <w:trPr>
          <w:jc w:val="center"/>
        </w:trPr>
        <w:tc>
          <w:tcPr>
            <w:tcW w:w="1530" w:type="dxa"/>
            <w:vAlign w:val="center"/>
          </w:tcPr>
          <w:p w:rsidR="004F651B" w:rsidRPr="001C4C98"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2</w:t>
            </w:r>
          </w:p>
        </w:tc>
        <w:tc>
          <w:tcPr>
            <w:tcW w:w="1529" w:type="dxa"/>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20 352 000</w:t>
            </w:r>
          </w:p>
        </w:tc>
        <w:tc>
          <w:tcPr>
            <w:tcW w:w="6175" w:type="dxa"/>
          </w:tcPr>
          <w:p w:rsidR="004F651B" w:rsidRPr="00D10ACB" w:rsidRDefault="004F651B" w:rsidP="004F651B">
            <w:r w:rsidRPr="00D10ACB">
              <w:t>Дизельное топливо</w:t>
            </w:r>
          </w:p>
        </w:tc>
      </w:tr>
      <w:tr w:rsidR="004F651B" w:rsidRPr="00AD527A" w:rsidTr="000B31DC">
        <w:trPr>
          <w:jc w:val="center"/>
        </w:trPr>
        <w:tc>
          <w:tcPr>
            <w:tcW w:w="1530" w:type="dxa"/>
            <w:vAlign w:val="center"/>
          </w:tcPr>
          <w:p w:rsidR="004F651B"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3</w:t>
            </w:r>
          </w:p>
        </w:tc>
        <w:tc>
          <w:tcPr>
            <w:tcW w:w="1529" w:type="dxa"/>
            <w:tcBorders>
              <w:top w:val="single" w:sz="8" w:space="0" w:color="000000"/>
              <w:left w:val="nil"/>
              <w:bottom w:val="single" w:sz="8" w:space="0" w:color="000000"/>
              <w:right w:val="single" w:sz="8" w:space="0" w:color="auto"/>
            </w:tcBorders>
            <w:shd w:val="clear" w:color="000000" w:fill="FFFFFF"/>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104 000</w:t>
            </w:r>
          </w:p>
        </w:tc>
        <w:tc>
          <w:tcPr>
            <w:tcW w:w="6175" w:type="dxa"/>
          </w:tcPr>
          <w:p w:rsidR="004F651B" w:rsidRPr="00D10ACB" w:rsidRDefault="004F651B" w:rsidP="004F651B">
            <w:r w:rsidRPr="00D10ACB">
              <w:t>Литол-24:</w:t>
            </w:r>
          </w:p>
        </w:tc>
      </w:tr>
      <w:tr w:rsidR="004F651B" w:rsidRPr="00AD527A" w:rsidTr="000B31DC">
        <w:trPr>
          <w:jc w:val="center"/>
        </w:trPr>
        <w:tc>
          <w:tcPr>
            <w:tcW w:w="1530" w:type="dxa"/>
            <w:vAlign w:val="center"/>
          </w:tcPr>
          <w:p w:rsidR="004F651B"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4</w:t>
            </w:r>
          </w:p>
        </w:tc>
        <w:tc>
          <w:tcPr>
            <w:tcW w:w="1529" w:type="dxa"/>
            <w:tcBorders>
              <w:top w:val="single" w:sz="8" w:space="0" w:color="000000"/>
              <w:left w:val="nil"/>
              <w:bottom w:val="single" w:sz="8" w:space="0" w:color="000000"/>
              <w:right w:val="single" w:sz="8" w:space="0" w:color="auto"/>
            </w:tcBorders>
            <w:shd w:val="clear" w:color="000000" w:fill="FFFFFF"/>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240 000</w:t>
            </w:r>
          </w:p>
        </w:tc>
        <w:tc>
          <w:tcPr>
            <w:tcW w:w="6175" w:type="dxa"/>
          </w:tcPr>
          <w:p w:rsidR="004F651B" w:rsidRPr="00D10ACB" w:rsidRDefault="004F651B" w:rsidP="004F651B">
            <w:r w:rsidRPr="00D10ACB">
              <w:t>Масло моторное Mosesco 10*40</w:t>
            </w:r>
          </w:p>
        </w:tc>
      </w:tr>
      <w:tr w:rsidR="004F651B" w:rsidRPr="00AD527A" w:rsidTr="000B31DC">
        <w:trPr>
          <w:jc w:val="center"/>
        </w:trPr>
        <w:tc>
          <w:tcPr>
            <w:tcW w:w="1530" w:type="dxa"/>
            <w:vAlign w:val="center"/>
          </w:tcPr>
          <w:p w:rsidR="004F651B"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5</w:t>
            </w:r>
          </w:p>
        </w:tc>
        <w:tc>
          <w:tcPr>
            <w:tcW w:w="1529" w:type="dxa"/>
            <w:tcBorders>
              <w:top w:val="nil"/>
              <w:left w:val="nil"/>
              <w:bottom w:val="single" w:sz="8" w:space="0" w:color="000000"/>
              <w:right w:val="single" w:sz="8" w:space="0" w:color="auto"/>
            </w:tcBorders>
            <w:shd w:val="clear" w:color="000000" w:fill="FFFFFF"/>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240 000</w:t>
            </w:r>
          </w:p>
        </w:tc>
        <w:tc>
          <w:tcPr>
            <w:tcW w:w="6175" w:type="dxa"/>
          </w:tcPr>
          <w:p w:rsidR="004F651B" w:rsidRPr="00D10ACB" w:rsidRDefault="004F651B" w:rsidP="004F651B">
            <w:r w:rsidRPr="00D10ACB">
              <w:t>Масло моторное Mosesco 10*30</w:t>
            </w:r>
          </w:p>
        </w:tc>
      </w:tr>
      <w:tr w:rsidR="004F651B" w:rsidRPr="00AD527A" w:rsidTr="000B31DC">
        <w:trPr>
          <w:jc w:val="center"/>
        </w:trPr>
        <w:tc>
          <w:tcPr>
            <w:tcW w:w="1530" w:type="dxa"/>
            <w:vAlign w:val="center"/>
          </w:tcPr>
          <w:p w:rsidR="004F651B"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6</w:t>
            </w:r>
          </w:p>
        </w:tc>
        <w:tc>
          <w:tcPr>
            <w:tcW w:w="1529" w:type="dxa"/>
            <w:tcBorders>
              <w:top w:val="single" w:sz="8" w:space="0" w:color="000000"/>
              <w:left w:val="nil"/>
              <w:bottom w:val="single" w:sz="8" w:space="0" w:color="000000"/>
              <w:right w:val="single" w:sz="8" w:space="0" w:color="auto"/>
            </w:tcBorders>
            <w:shd w:val="clear" w:color="000000" w:fill="FFFFFF"/>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440 000</w:t>
            </w:r>
          </w:p>
        </w:tc>
        <w:tc>
          <w:tcPr>
            <w:tcW w:w="6175" w:type="dxa"/>
          </w:tcPr>
          <w:p w:rsidR="004F651B" w:rsidRPr="00D10ACB" w:rsidRDefault="004F651B" w:rsidP="004F651B">
            <w:r w:rsidRPr="00D10ACB">
              <w:t>Масло моторное М-16</w:t>
            </w:r>
          </w:p>
        </w:tc>
      </w:tr>
      <w:tr w:rsidR="004F651B" w:rsidRPr="00AD527A" w:rsidTr="000B31DC">
        <w:trPr>
          <w:jc w:val="center"/>
        </w:trPr>
        <w:tc>
          <w:tcPr>
            <w:tcW w:w="1530" w:type="dxa"/>
            <w:vAlign w:val="center"/>
          </w:tcPr>
          <w:p w:rsidR="004F651B" w:rsidRDefault="004F651B" w:rsidP="004F651B">
            <w:pPr>
              <w:pStyle w:val="23"/>
              <w:spacing w:line="240" w:lineRule="auto"/>
              <w:ind w:firstLine="0"/>
              <w:jc w:val="center"/>
              <w:rPr>
                <w:rFonts w:ascii="GHEA Grapalat" w:hAnsi="GHEA Grapalat"/>
                <w:sz w:val="16"/>
                <w:lang w:val="hy-AM"/>
              </w:rPr>
            </w:pPr>
            <w:r>
              <w:rPr>
                <w:rFonts w:ascii="GHEA Grapalat" w:hAnsi="GHEA Grapalat"/>
                <w:sz w:val="16"/>
                <w:lang w:val="hy-AM"/>
              </w:rPr>
              <w:t>7</w:t>
            </w:r>
          </w:p>
        </w:tc>
        <w:tc>
          <w:tcPr>
            <w:tcW w:w="1529" w:type="dxa"/>
            <w:tcBorders>
              <w:top w:val="single" w:sz="8" w:space="0" w:color="000000"/>
              <w:left w:val="nil"/>
              <w:bottom w:val="single" w:sz="8" w:space="0" w:color="000000"/>
              <w:right w:val="single" w:sz="8" w:space="0" w:color="auto"/>
            </w:tcBorders>
            <w:shd w:val="clear" w:color="000000" w:fill="FFFFFF"/>
            <w:vAlign w:val="center"/>
          </w:tcPr>
          <w:p w:rsidR="004F651B" w:rsidRPr="00676C13" w:rsidRDefault="004F651B" w:rsidP="004F651B">
            <w:pPr>
              <w:pStyle w:val="23"/>
              <w:spacing w:line="240" w:lineRule="auto"/>
              <w:ind w:firstLine="0"/>
              <w:jc w:val="center"/>
              <w:rPr>
                <w:rFonts w:ascii="Sylfaen" w:hAnsi="Sylfaen" w:cs="Calibri"/>
                <w:b/>
                <w:sz w:val="16"/>
                <w:szCs w:val="16"/>
                <w:lang w:val="hy-AM"/>
              </w:rPr>
            </w:pPr>
            <w:r>
              <w:rPr>
                <w:rFonts w:ascii="Sylfaen" w:hAnsi="Sylfaen" w:cs="Calibri"/>
                <w:b/>
                <w:sz w:val="16"/>
                <w:szCs w:val="16"/>
                <w:lang w:val="hy-AM"/>
              </w:rPr>
              <w:t>280 000</w:t>
            </w:r>
          </w:p>
        </w:tc>
        <w:tc>
          <w:tcPr>
            <w:tcW w:w="6175" w:type="dxa"/>
          </w:tcPr>
          <w:p w:rsidR="004F651B" w:rsidRDefault="004F651B" w:rsidP="004F651B">
            <w:r w:rsidRPr="00D10ACB">
              <w:t>Антифриз</w:t>
            </w:r>
          </w:p>
        </w:tc>
      </w:tr>
    </w:tbl>
    <w:p w:rsidR="00096865" w:rsidRPr="00AD527A" w:rsidRDefault="0081650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 xml:space="preserve">Технические характеристики товара, а также ее спецификация, технические данные и полное и эквивалентное описание прочих неценовых условий составляют неотъемлемую часть заключаемого договора, проект которого представлен в Приложении № </w:t>
      </w:r>
      <w:r w:rsidR="006672E6" w:rsidRPr="00AD527A">
        <w:rPr>
          <w:rFonts w:ascii="GHEA Grapalat" w:hAnsi="GHEA Grapalat"/>
          <w:sz w:val="16"/>
          <w:szCs w:val="16"/>
        </w:rPr>
        <w:t xml:space="preserve">6 </w:t>
      </w:r>
      <w:r w:rsidRPr="00AD527A">
        <w:rPr>
          <w:rFonts w:ascii="GHEA Grapalat" w:hAnsi="GHEA Grapalat"/>
          <w:sz w:val="16"/>
          <w:szCs w:val="16"/>
        </w:rPr>
        <w:t>к настоящему Приглашению.</w:t>
      </w:r>
    </w:p>
    <w:p w:rsidR="000B2CFA" w:rsidRPr="00AD527A" w:rsidRDefault="000B2CFA" w:rsidP="00B46D58">
      <w:pPr>
        <w:pStyle w:val="23"/>
        <w:widowControl w:val="0"/>
        <w:spacing w:after="160" w:line="240" w:lineRule="auto"/>
        <w:ind w:firstLine="567"/>
        <w:rPr>
          <w:rFonts w:ascii="GHEA Grapalat" w:hAnsi="GHEA Grapalat"/>
          <w:sz w:val="16"/>
          <w:szCs w:val="16"/>
        </w:rPr>
      </w:pPr>
    </w:p>
    <w:p w:rsidR="0085236E" w:rsidRPr="00AD527A" w:rsidRDefault="00845AA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В рамках настоящей процедуры на основании предложения отобранного участника будет предоставлена предоплата в указанных ниже размере и сроках: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AD527A" w:rsidTr="006D1826">
        <w:trPr>
          <w:jc w:val="center"/>
        </w:trPr>
        <w:tc>
          <w:tcPr>
            <w:tcW w:w="6356" w:type="dxa"/>
            <w:gridSpan w:val="2"/>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Предоставление предоплаты</w:t>
            </w:r>
          </w:p>
        </w:tc>
      </w:tr>
      <w:tr w:rsidR="0085236E" w:rsidRPr="00AD527A" w:rsidTr="006D1826">
        <w:trPr>
          <w:jc w:val="center"/>
        </w:trPr>
        <w:tc>
          <w:tcPr>
            <w:tcW w:w="2580"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максимальный размер (драмы РА)</w:t>
            </w:r>
          </w:p>
        </w:tc>
        <w:tc>
          <w:tcPr>
            <w:tcW w:w="3776" w:type="dxa"/>
            <w:vAlign w:val="center"/>
          </w:tcPr>
          <w:p w:rsidR="0085236E" w:rsidRPr="00AD527A" w:rsidRDefault="0085236E" w:rsidP="00B46D58">
            <w:pPr>
              <w:pStyle w:val="23"/>
              <w:widowControl w:val="0"/>
              <w:spacing w:after="120" w:line="240" w:lineRule="auto"/>
              <w:ind w:firstLine="0"/>
              <w:jc w:val="center"/>
              <w:rPr>
                <w:rFonts w:ascii="GHEA Grapalat" w:hAnsi="GHEA Grapalat" w:cs="Sylfaen"/>
                <w:b/>
                <w:i/>
                <w:sz w:val="16"/>
                <w:szCs w:val="16"/>
              </w:rPr>
            </w:pPr>
            <w:r w:rsidRPr="00AD527A">
              <w:rPr>
                <w:rFonts w:ascii="GHEA Grapalat" w:hAnsi="GHEA Grapalat"/>
                <w:b/>
                <w:i/>
                <w:sz w:val="16"/>
                <w:szCs w:val="16"/>
              </w:rPr>
              <w:t>срок (месяц, год)</w:t>
            </w: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r w:rsidR="0085236E" w:rsidRPr="00AD527A" w:rsidTr="006D1826">
        <w:trPr>
          <w:jc w:val="center"/>
        </w:trPr>
        <w:tc>
          <w:tcPr>
            <w:tcW w:w="2580" w:type="dxa"/>
          </w:tcPr>
          <w:p w:rsidR="0085236E" w:rsidRPr="00AD527A" w:rsidRDefault="0085236E" w:rsidP="00B46D58">
            <w:pPr>
              <w:widowControl w:val="0"/>
              <w:spacing w:after="120"/>
              <w:jc w:val="center"/>
              <w:rPr>
                <w:rFonts w:ascii="GHEA Grapalat" w:hAnsi="GHEA Grapalat"/>
                <w:sz w:val="16"/>
                <w:szCs w:val="16"/>
              </w:rPr>
            </w:pPr>
          </w:p>
        </w:tc>
        <w:tc>
          <w:tcPr>
            <w:tcW w:w="3776" w:type="dxa"/>
          </w:tcPr>
          <w:p w:rsidR="0085236E" w:rsidRPr="00AD527A" w:rsidRDefault="0085236E" w:rsidP="00B46D58">
            <w:pPr>
              <w:widowControl w:val="0"/>
              <w:spacing w:after="120"/>
              <w:jc w:val="center"/>
              <w:rPr>
                <w:rFonts w:ascii="GHEA Grapalat" w:hAnsi="GHEA Grapalat"/>
                <w:sz w:val="16"/>
                <w:szCs w:val="16"/>
              </w:rPr>
            </w:pPr>
          </w:p>
        </w:tc>
      </w:tr>
    </w:tbl>
    <w:p w:rsidR="0085236E" w:rsidRPr="00AD527A" w:rsidRDefault="0085236E"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При этом предоплата будет предоставлена отобранному участнику на условиях, установленных пунктом 10.</w:t>
      </w:r>
      <w:r w:rsidR="006672E6" w:rsidRPr="00AD527A">
        <w:rPr>
          <w:rFonts w:ascii="GHEA Grapalat" w:hAnsi="GHEA Grapalat"/>
          <w:sz w:val="16"/>
          <w:szCs w:val="16"/>
        </w:rPr>
        <w:t xml:space="preserve">5 </w:t>
      </w:r>
      <w:r w:rsidRPr="00AD527A">
        <w:rPr>
          <w:rFonts w:ascii="GHEA Grapalat" w:hAnsi="GHEA Grapalat"/>
          <w:sz w:val="16"/>
          <w:szCs w:val="16"/>
        </w:rPr>
        <w:t>части 1 настоящего Приглашения, а</w:t>
      </w:r>
      <w:r w:rsidR="00090699" w:rsidRPr="00AD527A">
        <w:rPr>
          <w:rFonts w:ascii="Courier New" w:hAnsi="Courier New" w:cs="Courier New"/>
          <w:sz w:val="16"/>
          <w:szCs w:val="16"/>
          <w:lang w:val="en-US"/>
        </w:rPr>
        <w:t> </w:t>
      </w:r>
      <w:r w:rsidRPr="00AD527A">
        <w:rPr>
          <w:rFonts w:ascii="GHEA Grapalat" w:hAnsi="GHEA Grapalat"/>
          <w:sz w:val="16"/>
          <w:szCs w:val="16"/>
        </w:rPr>
        <w:t>погашение предоплаты будет осуществлено в порядке, установленном заключаемым договором.</w:t>
      </w:r>
      <w:r w:rsidR="00AA7117" w:rsidRPr="00AD527A">
        <w:rPr>
          <w:rFonts w:ascii="GHEA Grapalat" w:hAnsi="GHEA Grapalat"/>
          <w:sz w:val="16"/>
          <w:szCs w:val="16"/>
        </w:rPr>
        <w:t xml:space="preserve"> </w:t>
      </w:r>
    </w:p>
    <w:p w:rsidR="00096865" w:rsidRPr="00AD527A" w:rsidRDefault="00096865" w:rsidP="00B46D58">
      <w:pPr>
        <w:widowControl w:val="0"/>
        <w:spacing w:after="160"/>
        <w:ind w:firstLine="567"/>
        <w:jc w:val="center"/>
        <w:rPr>
          <w:rFonts w:ascii="GHEA Grapalat" w:hAnsi="GHEA Grapalat" w:cs="Sylfaen"/>
          <w:i/>
          <w:sz w:val="16"/>
          <w:szCs w:val="16"/>
        </w:rPr>
      </w:pPr>
    </w:p>
    <w:p w:rsidR="00096865" w:rsidRPr="00AD527A" w:rsidRDefault="00693101" w:rsidP="00B46D58">
      <w:pPr>
        <w:widowControl w:val="0"/>
        <w:spacing w:after="160"/>
        <w:jc w:val="center"/>
        <w:rPr>
          <w:rFonts w:ascii="GHEA Grapalat" w:hAnsi="GHEA Grapalat"/>
          <w:b/>
          <w:sz w:val="16"/>
          <w:szCs w:val="16"/>
        </w:rPr>
      </w:pPr>
      <w:r w:rsidRPr="00AD527A">
        <w:rPr>
          <w:rFonts w:ascii="GHEA Grapalat" w:hAnsi="GHEA Grapalat"/>
          <w:b/>
          <w:sz w:val="16"/>
          <w:szCs w:val="16"/>
        </w:rPr>
        <w:t>2.</w:t>
      </w:r>
      <w:r w:rsidR="002B32D6" w:rsidRPr="00AD527A">
        <w:rPr>
          <w:rFonts w:ascii="GHEA Grapalat" w:hAnsi="GHEA Grapalat"/>
          <w:b/>
          <w:sz w:val="16"/>
          <w:szCs w:val="16"/>
        </w:rPr>
        <w:t xml:space="preserve"> ТРЕБОВАНИЯ К ПРАВУ УЧАСТНИКА НА УЧАСТИЕ, </w:t>
      </w:r>
      <w:r w:rsidRPr="00AD527A">
        <w:rPr>
          <w:rFonts w:ascii="GHEA Grapalat" w:hAnsi="GHEA Grapalat"/>
          <w:b/>
          <w:sz w:val="16"/>
          <w:szCs w:val="16"/>
        </w:rPr>
        <w:br/>
      </w:r>
      <w:r w:rsidR="002B32D6" w:rsidRPr="00AD527A">
        <w:rPr>
          <w:rFonts w:ascii="GHEA Grapalat" w:hAnsi="GHEA Grapalat"/>
          <w:b/>
          <w:sz w:val="16"/>
          <w:szCs w:val="16"/>
        </w:rPr>
        <w:t xml:space="preserve">КВАЛИФИКАЦИОННЫЕ КРИТЕРИИ И ПОРЯДОК ИХ ОЦЕНКИ </w:t>
      </w:r>
    </w:p>
    <w:p w:rsidR="00753E6E"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2.1</w:t>
      </w:r>
      <w:r w:rsidR="008E6E51" w:rsidRPr="00AD527A">
        <w:rPr>
          <w:rFonts w:ascii="GHEA Grapalat" w:hAnsi="GHEA Grapalat"/>
          <w:sz w:val="16"/>
          <w:szCs w:val="16"/>
        </w:rPr>
        <w:t>.</w:t>
      </w:r>
      <w:r w:rsidR="00693101" w:rsidRPr="00AD527A">
        <w:rPr>
          <w:rFonts w:ascii="GHEA Grapalat" w:hAnsi="GHEA Grapalat"/>
          <w:sz w:val="16"/>
          <w:szCs w:val="16"/>
        </w:rPr>
        <w:tab/>
      </w:r>
      <w:r w:rsidRPr="00AD527A">
        <w:rPr>
          <w:rFonts w:ascii="GHEA Grapalat" w:hAnsi="GHEA Grapalat"/>
          <w:sz w:val="16"/>
          <w:szCs w:val="16"/>
        </w:rPr>
        <w:t>В настоящей процедуре не имеют права участвовать лица: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693101" w:rsidRPr="00AD527A">
        <w:rPr>
          <w:rFonts w:ascii="GHEA Grapalat" w:hAnsi="GHEA Grapalat"/>
          <w:sz w:val="16"/>
          <w:szCs w:val="16"/>
        </w:rPr>
        <w:tab/>
      </w:r>
      <w:r w:rsidRPr="00AD527A">
        <w:rPr>
          <w:rFonts w:ascii="GHEA Grapalat" w:hAnsi="GHEA Grapalat"/>
          <w:sz w:val="16"/>
          <w:szCs w:val="16"/>
        </w:rPr>
        <w:t xml:space="preserve">которые на день подачи заявки в судебном порядке признаны банкротом;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 xml:space="preserve">которые или представитель исполнительного органа которых в течение </w:t>
      </w:r>
      <w:r w:rsidR="00FC3663" w:rsidRPr="00AD527A">
        <w:rPr>
          <w:rFonts w:ascii="GHEA Grapalat" w:hAnsi="GHEA Grapalat"/>
          <w:sz w:val="16"/>
          <w:szCs w:val="16"/>
        </w:rPr>
        <w:t>пяти</w:t>
      </w:r>
      <w:r w:rsidRPr="00AD527A">
        <w:rPr>
          <w:rFonts w:ascii="GHEA Grapalat" w:hAnsi="GHEA Grapalat"/>
          <w:sz w:val="16"/>
          <w:szCs w:val="16"/>
        </w:rPr>
        <w:t xml:space="preserve"> лет, предшествующих дню подачи заявки, были осуждены за</w:t>
      </w:r>
      <w:r w:rsidR="003240F7" w:rsidRPr="00AD527A">
        <w:rPr>
          <w:rFonts w:ascii="Courier New" w:hAnsi="Courier New" w:cs="Courier New"/>
          <w:sz w:val="16"/>
          <w:szCs w:val="16"/>
          <w:lang w:val="en-US"/>
        </w:rPr>
        <w:t> </w:t>
      </w:r>
      <w:r w:rsidRPr="00AD527A">
        <w:rPr>
          <w:rFonts w:ascii="GHEA Grapalat" w:hAnsi="GHEA Grapalat"/>
          <w:sz w:val="16"/>
          <w:szCs w:val="16"/>
        </w:rPr>
        <w:t>финансирование терроризма, эксплуатацию детей или преступление, включающее трафикинг людей, создание преступного сообщества или участие в</w:t>
      </w:r>
      <w:r w:rsidR="003240F7" w:rsidRPr="00AD527A">
        <w:rPr>
          <w:rFonts w:ascii="Courier New" w:hAnsi="Courier New" w:cs="Courier New"/>
          <w:sz w:val="16"/>
          <w:szCs w:val="16"/>
          <w:lang w:val="en-US"/>
        </w:rPr>
        <w:t> </w:t>
      </w:r>
      <w:r w:rsidRPr="00AD527A">
        <w:rPr>
          <w:rFonts w:ascii="GHEA Grapalat" w:hAnsi="GHEA Grapalat"/>
          <w:sz w:val="16"/>
          <w:szCs w:val="16"/>
        </w:rPr>
        <w:t>нем, получение взятки, дачу взятки или посредничество при взяточничестве и за предусмотренные законом преступления, направленные против экономической деятельности, за исключением случаев, когда судимость в установленном законом порядке снята или по</w:t>
      </w:r>
      <w:r w:rsidR="003240F7" w:rsidRPr="00AD527A">
        <w:rPr>
          <w:rFonts w:ascii="GHEA Grapalat" w:hAnsi="GHEA Grapalat"/>
          <w:sz w:val="16"/>
          <w:szCs w:val="16"/>
        </w:rPr>
        <w:t>гашена;</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1385B" w:rsidRPr="00AD527A">
        <w:rPr>
          <w:rFonts w:ascii="GHEA Grapalat" w:hAnsi="GHEA Grapalat"/>
          <w:sz w:val="16"/>
          <w:szCs w:val="16"/>
        </w:rPr>
        <w:tab/>
      </w:r>
      <w:r w:rsidR="00CB2FE2" w:rsidRPr="00AD527A">
        <w:rPr>
          <w:rFonts w:ascii="GHEA Grapalat" w:hAnsi="GHEA Grapalat"/>
          <w:sz w:val="16"/>
          <w:szCs w:val="16"/>
        </w:rPr>
        <w:t>в отношении которых  административный акт, устанавливающий ответственность за антиконкурентное соглашение в сфере закупок, злоупотребление доминирующим положением или недобросовестную конкуренцию, в течение трех лет, предшествующих дню подачи заявки, стал необжалуемым, а в случае обжалования оставлен без изменений</w:t>
      </w:r>
      <w:r w:rsidRPr="00AD527A">
        <w:rPr>
          <w:rFonts w:ascii="GHEA Grapalat" w:hAnsi="GHEA Grapalat"/>
          <w:sz w:val="16"/>
          <w:szCs w:val="16"/>
        </w:rPr>
        <w:t>;</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 опубликованный согласно законодательству стран-членов Евразийского экономического союза о</w:t>
      </w:r>
      <w:r w:rsidR="00F95BB0" w:rsidRPr="00AD527A">
        <w:rPr>
          <w:rFonts w:ascii="Courier New" w:hAnsi="Courier New" w:cs="Courier New"/>
          <w:sz w:val="16"/>
          <w:szCs w:val="16"/>
          <w:lang w:val="en-US"/>
        </w:rPr>
        <w:t> </w:t>
      </w:r>
      <w:r w:rsidRPr="00AD527A">
        <w:rPr>
          <w:rFonts w:ascii="GHEA Grapalat" w:hAnsi="GHEA Grapalat"/>
          <w:sz w:val="16"/>
          <w:szCs w:val="16"/>
        </w:rPr>
        <w:t xml:space="preserve">закупках; </w:t>
      </w:r>
    </w:p>
    <w:p w:rsidR="00753E6E" w:rsidRPr="00AD527A" w:rsidRDefault="00753E6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E1385B" w:rsidRPr="00AD527A">
        <w:rPr>
          <w:rFonts w:ascii="GHEA Grapalat" w:hAnsi="GHEA Grapalat"/>
          <w:sz w:val="16"/>
          <w:szCs w:val="16"/>
        </w:rPr>
        <w:tab/>
      </w:r>
      <w:r w:rsidRPr="00AD527A">
        <w:rPr>
          <w:rFonts w:ascii="GHEA Grapalat" w:hAnsi="GHEA Grapalat"/>
          <w:sz w:val="16"/>
          <w:szCs w:val="16"/>
        </w:rPr>
        <w:t>которые по состоянию на день подачи заявки включены в список участников, не имеющих права на участие в процессе закупок.</w:t>
      </w:r>
    </w:p>
    <w:p w:rsidR="00990561" w:rsidRPr="00AD527A" w:rsidRDefault="00990561"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При этом если участник был включен в предусмотренные подпунктами 5 и 6 настоящего пункта списки после дня подачи заявки, то данная его заявка не подлежит отклонению.</w:t>
      </w:r>
    </w:p>
    <w:p w:rsidR="006622A4" w:rsidRPr="00AD527A" w:rsidRDefault="006622A4" w:rsidP="006622A4">
      <w:pPr>
        <w:widowControl w:val="0"/>
        <w:tabs>
          <w:tab w:val="left" w:pos="1134"/>
        </w:tabs>
        <w:ind w:firstLine="567"/>
        <w:contextualSpacing/>
        <w:rPr>
          <w:rFonts w:ascii="GHEA Grapalat" w:hAnsi="GHEA Grapalat"/>
          <w:sz w:val="16"/>
          <w:szCs w:val="16"/>
        </w:rPr>
      </w:pPr>
      <w:r w:rsidRPr="00AD527A">
        <w:rPr>
          <w:rFonts w:ascii="GHEA Grapalat" w:hAnsi="GHEA Grapalat"/>
          <w:sz w:val="16"/>
          <w:szCs w:val="16"/>
        </w:rPr>
        <w:t>Участник включается в список участников, не имеющих права на участие в процессе закупок (далее также список), если:</w:t>
      </w:r>
    </w:p>
    <w:p w:rsidR="006622A4" w:rsidRPr="00AD527A" w:rsidRDefault="006622A4" w:rsidP="006622A4">
      <w:pPr>
        <w:pStyle w:val="aff"/>
        <w:widowControl w:val="0"/>
        <w:numPr>
          <w:ilvl w:val="0"/>
          <w:numId w:val="31"/>
        </w:numPr>
        <w:tabs>
          <w:tab w:val="left" w:pos="1134"/>
        </w:tabs>
        <w:ind w:left="426"/>
        <w:contextualSpacing/>
        <w:jc w:val="both"/>
        <w:rPr>
          <w:rFonts w:ascii="GHEA Grapalat" w:hAnsi="GHEA Grapalat"/>
          <w:sz w:val="16"/>
          <w:szCs w:val="16"/>
        </w:rPr>
      </w:pPr>
      <w:r w:rsidRPr="00AD527A">
        <w:rPr>
          <w:rFonts w:ascii="GHEA Grapalat" w:hAnsi="GHEA Grapalat"/>
          <w:sz w:val="16"/>
          <w:szCs w:val="16"/>
        </w:rPr>
        <w:t>нарушил предусмотренное договором или принятое в рамках процесса закупки обязательство, которое привело к одностороннему расторжению договора заказчиком или прекращению дальнейшего участия данного участника в процессе закупки, и участник в срок, установленный приглашением и (или) договором, не выплатил сумму заявки, договора и (или) обеспечения квалификации;</w:t>
      </w:r>
    </w:p>
    <w:p w:rsidR="006622A4" w:rsidRPr="00AD527A" w:rsidRDefault="006622A4" w:rsidP="006622A4">
      <w:pPr>
        <w:pStyle w:val="aff"/>
        <w:widowControl w:val="0"/>
        <w:numPr>
          <w:ilvl w:val="0"/>
          <w:numId w:val="31"/>
        </w:numPr>
        <w:tabs>
          <w:tab w:val="left" w:pos="1134"/>
        </w:tabs>
        <w:ind w:left="426" w:hanging="284"/>
        <w:contextualSpacing/>
        <w:jc w:val="both"/>
        <w:rPr>
          <w:rFonts w:ascii="GHEA Grapalat" w:hAnsi="GHEA Grapalat"/>
          <w:sz w:val="16"/>
          <w:szCs w:val="16"/>
        </w:rPr>
      </w:pPr>
      <w:r w:rsidRPr="00AD527A">
        <w:rPr>
          <w:rFonts w:ascii="GHEA Grapalat" w:hAnsi="GHEA Grapalat"/>
          <w:sz w:val="16"/>
          <w:szCs w:val="16"/>
        </w:rPr>
        <w:t>в качестве отобранного участника отказался или лишился  права заключения договора.</w:t>
      </w:r>
    </w:p>
    <w:p w:rsidR="006622A4" w:rsidRPr="00AD527A" w:rsidRDefault="006622A4" w:rsidP="00B46D58">
      <w:pPr>
        <w:widowControl w:val="0"/>
        <w:tabs>
          <w:tab w:val="left" w:pos="1134"/>
        </w:tabs>
        <w:spacing w:after="160"/>
        <w:ind w:firstLine="567"/>
        <w:jc w:val="both"/>
        <w:rPr>
          <w:rFonts w:ascii="GHEA Grapalat" w:hAnsi="GHEA Grapalat" w:cs="Sylfaen"/>
          <w:sz w:val="16"/>
          <w:szCs w:val="16"/>
        </w:rPr>
      </w:pPr>
    </w:p>
    <w:p w:rsidR="00753E6E" w:rsidRPr="00AD527A" w:rsidRDefault="00753E6E"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2.2.</w:t>
      </w:r>
      <w:r w:rsidR="00E1385B" w:rsidRPr="00AD527A">
        <w:rPr>
          <w:rFonts w:ascii="GHEA Grapalat" w:hAnsi="GHEA Grapalat"/>
          <w:sz w:val="16"/>
          <w:szCs w:val="16"/>
        </w:rPr>
        <w:tab/>
      </w:r>
      <w:r w:rsidRPr="00AD527A">
        <w:rPr>
          <w:rFonts w:ascii="GHEA Grapalat" w:hAnsi="GHEA Grapalat"/>
          <w:sz w:val="16"/>
          <w:szCs w:val="16"/>
        </w:rPr>
        <w:t>Для оценки права на участие участник должен представить в заявке утвержденное им письменное объявление, предусмотренное пунктом 2.</w:t>
      </w:r>
      <w:r w:rsidR="00F934C1" w:rsidRPr="00AD527A">
        <w:rPr>
          <w:rFonts w:ascii="GHEA Grapalat" w:hAnsi="GHEA Grapalat"/>
          <w:sz w:val="16"/>
          <w:szCs w:val="16"/>
        </w:rPr>
        <w:t>1</w:t>
      </w:r>
      <w:r w:rsidRPr="00AD527A">
        <w:rPr>
          <w:rFonts w:ascii="GHEA Grapalat" w:hAnsi="GHEA Grapalat"/>
          <w:sz w:val="16"/>
          <w:szCs w:val="16"/>
        </w:rPr>
        <w:t xml:space="preserve">. части 2 настоящего приглашения. Помимо предусмотренного настоящим пунктом объявления от участника, в том числе отобранного </w:t>
      </w:r>
      <w:r w:rsidRPr="00AD527A">
        <w:rPr>
          <w:rFonts w:ascii="GHEA Grapalat" w:hAnsi="GHEA Grapalat"/>
          <w:sz w:val="16"/>
          <w:szCs w:val="16"/>
        </w:rPr>
        <w:lastRenderedPageBreak/>
        <w:t>участника не могут быть истребованы иные документы или обоснования для оценки права на участие. Оценочная комиссия (далее — комиссия) оценивает подлинность объявления участника на условиях, предусмотренных настоящим приглашением.</w:t>
      </w:r>
    </w:p>
    <w:p w:rsidR="00BA3554" w:rsidRPr="00AD527A" w:rsidRDefault="00BA355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003240F7"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Запрещается одновременное участие в настоящей процедуре</w:t>
      </w:r>
      <w:r w:rsidR="00F4264D" w:rsidRPr="00AD527A">
        <w:rPr>
          <w:rFonts w:ascii="GHEA Grapalat" w:hAnsi="GHEA Grapalat"/>
          <w:sz w:val="16"/>
          <w:szCs w:val="16"/>
        </w:rPr>
        <w:t xml:space="preserve"> (</w:t>
      </w:r>
      <w:r w:rsidR="00DA4643" w:rsidRPr="00AD527A">
        <w:rPr>
          <w:rFonts w:ascii="GHEA Grapalat" w:hAnsi="GHEA Grapalat"/>
          <w:sz w:val="16"/>
          <w:szCs w:val="16"/>
        </w:rPr>
        <w:t>на о</w:t>
      </w:r>
      <w:r w:rsidR="00EE7758" w:rsidRPr="00AD527A">
        <w:rPr>
          <w:rFonts w:ascii="GHEA Grapalat" w:hAnsi="GHEA Grapalat"/>
          <w:sz w:val="16"/>
          <w:szCs w:val="16"/>
        </w:rPr>
        <w:t>дин и тот же</w:t>
      </w:r>
      <w:r w:rsidR="00DA4643" w:rsidRPr="00AD527A">
        <w:rPr>
          <w:rFonts w:ascii="GHEA Grapalat" w:hAnsi="GHEA Grapalat"/>
          <w:sz w:val="16"/>
          <w:szCs w:val="16"/>
        </w:rPr>
        <w:t xml:space="preserve"> лот</w:t>
      </w:r>
      <w:r w:rsidR="00F4264D" w:rsidRPr="00AD527A">
        <w:rPr>
          <w:rFonts w:ascii="GHEA Grapalat" w:hAnsi="GHEA Grapalat"/>
          <w:sz w:val="16"/>
          <w:szCs w:val="16"/>
        </w:rPr>
        <w:t>)</w:t>
      </w:r>
      <w:r w:rsidRPr="00AD527A">
        <w:rPr>
          <w:rFonts w:ascii="GHEA Grapalat" w:hAnsi="GHEA Grapalat"/>
          <w:sz w:val="16"/>
          <w:szCs w:val="16"/>
        </w:rPr>
        <w:t xml:space="preserve"> организаций, учрежденных установленными настоящим пунктом взаимосвязанными лицами и (или) одним и тем же лицом (одними и теми же лицами), или организаций, имеющих принадлежащую одному и тому же лицу (одним и тем же лицам) долю (пай) в размере более пятидесяти процентов, за исключением случаев участия в процессе закупок организаций, учрежденных государством или общинами, и (или) участия в порядке совместной деятельности (консорциумом).</w:t>
      </w:r>
    </w:p>
    <w:p w:rsidR="00D5674E" w:rsidRPr="00AD527A" w:rsidRDefault="009F18D0"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sz w:val="16"/>
          <w:szCs w:val="16"/>
        </w:rPr>
        <w:t>По смыслу пункта 119 Порядка: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1)</w:t>
      </w:r>
      <w:r w:rsidR="00E1385B" w:rsidRPr="00AD527A">
        <w:rPr>
          <w:rFonts w:ascii="GHEA Grapalat" w:hAnsi="GHEA Grapalat"/>
          <w:sz w:val="16"/>
          <w:szCs w:val="16"/>
        </w:rPr>
        <w:tab/>
      </w:r>
      <w:r w:rsidRPr="00AD527A">
        <w:rPr>
          <w:rFonts w:ascii="GHEA Grapalat" w:hAnsi="GHEA Grapalat"/>
          <w:sz w:val="16"/>
          <w:szCs w:val="16"/>
        </w:rPr>
        <w:t>физические лица считаются взаимосвязанными, если они являются членами одной семьи, или ведут общее хозяйство либо занимаются совместной предпринимательской деятельностью, или действовали согласованно, исходя из общих экономических интересов,</w:t>
      </w:r>
      <w:r w:rsidRPr="00AD527A">
        <w:rPr>
          <w:rFonts w:ascii="GHEA Grapalat" w:hAnsi="GHEA Grapalat"/>
          <w:color w:val="000000"/>
          <w:sz w:val="16"/>
          <w:szCs w:val="16"/>
        </w:rPr>
        <w:t xml:space="preserve"> </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2)</w:t>
      </w:r>
      <w:r w:rsidR="00E1385B" w:rsidRPr="00AD527A">
        <w:rPr>
          <w:rFonts w:ascii="GHEA Grapalat" w:hAnsi="GHEA Grapalat"/>
          <w:color w:val="000000"/>
          <w:sz w:val="16"/>
          <w:szCs w:val="16"/>
        </w:rPr>
        <w:tab/>
      </w:r>
      <w:r w:rsidRPr="00AD527A">
        <w:rPr>
          <w:rFonts w:ascii="GHEA Grapalat" w:hAnsi="GHEA Grapalat"/>
          <w:color w:val="000000"/>
          <w:sz w:val="16"/>
          <w:szCs w:val="16"/>
        </w:rPr>
        <w:t>физические и юридические лица считаются взаимосвязанными, если они действовали согласованно, исходя из общих экономических интересов, или если данное физическое лицо либо член его семьи является:</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участником, распоряжающимся более чем десятью процентами акций данного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лицом, имеющим возможность предопределять решения юридического лица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председателем Совета данного юридического лица, заместителем председателя Совета, членом Совета, исполнительным директором, его заместителем, председателем или членом коллегиального органа, осуществляющего функции исполнительного органа;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сотрудником юридического лица, который работает под непосредственным руководством исполнительного директора либо имеет существенное влияние в вопросе принятия решений органами управления юридического 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sz w:val="16"/>
          <w:szCs w:val="16"/>
        </w:rPr>
        <w:t>3)</w:t>
      </w:r>
      <w:r w:rsidR="00E1385B" w:rsidRPr="00AD527A">
        <w:rPr>
          <w:rFonts w:ascii="GHEA Grapalat" w:hAnsi="GHEA Grapalat"/>
          <w:sz w:val="16"/>
          <w:szCs w:val="16"/>
        </w:rPr>
        <w:tab/>
      </w:r>
      <w:r w:rsidRPr="00AD527A">
        <w:rPr>
          <w:rFonts w:ascii="GHEA Grapalat" w:hAnsi="GHEA Grapalat"/>
          <w:sz w:val="16"/>
          <w:szCs w:val="16"/>
        </w:rPr>
        <w:t>участники, не имеющие статуса физического лица, считаются взаимосвязанными, если: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а.</w:t>
      </w:r>
      <w:r w:rsidR="00E1385B" w:rsidRPr="00AD527A">
        <w:rPr>
          <w:rFonts w:ascii="GHEA Grapalat" w:hAnsi="GHEA Grapalat"/>
          <w:color w:val="000000"/>
          <w:sz w:val="16"/>
          <w:szCs w:val="16"/>
        </w:rPr>
        <w:tab/>
      </w:r>
      <w:r w:rsidRPr="00AD527A">
        <w:rPr>
          <w:rFonts w:ascii="GHEA Grapalat" w:hAnsi="GHEA Grapalat"/>
          <w:color w:val="000000"/>
          <w:sz w:val="16"/>
          <w:szCs w:val="16"/>
        </w:rPr>
        <w:t>данное лицо с правом голосования владеет десятью и более процентами дающих право голоса акций (долей, паев, далее — акция) другого лица, либо в силу своего участия или в соответствии с заключенным между данными лицами договором имеет возможность предопределять решения другого</w:t>
      </w:r>
      <w:r w:rsidR="002C1982" w:rsidRPr="00AD527A">
        <w:rPr>
          <w:rFonts w:ascii="Courier New" w:hAnsi="Courier New" w:cs="Courier New"/>
          <w:color w:val="000000"/>
          <w:sz w:val="16"/>
          <w:szCs w:val="16"/>
          <w:lang w:val="en-US"/>
        </w:rPr>
        <w:t> </w:t>
      </w:r>
      <w:r w:rsidRPr="00AD527A">
        <w:rPr>
          <w:rFonts w:ascii="GHEA Grapalat" w:hAnsi="GHEA Grapalat"/>
          <w:color w:val="000000"/>
          <w:sz w:val="16"/>
          <w:szCs w:val="16"/>
        </w:rPr>
        <w:t>лица;</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б.</w:t>
      </w:r>
      <w:r w:rsidR="00E1385B" w:rsidRPr="00AD527A">
        <w:rPr>
          <w:rFonts w:ascii="GHEA Grapalat" w:hAnsi="GHEA Grapalat"/>
          <w:color w:val="000000"/>
          <w:sz w:val="16"/>
          <w:szCs w:val="16"/>
        </w:rPr>
        <w:tab/>
      </w:r>
      <w:r w:rsidRPr="00AD527A">
        <w:rPr>
          <w:rFonts w:ascii="GHEA Grapalat" w:hAnsi="GHEA Grapalat"/>
          <w:color w:val="000000"/>
          <w:sz w:val="16"/>
          <w:szCs w:val="16"/>
        </w:rPr>
        <w:t>участник (акционер) и (или) участники (акционеры) либо члены их семей (если участник — физическое лицо), владеющие более чем десятью процентами дающих право голоса акций одного из них, или имеющие возможность иным, не запрещенным законом образом предопределять его решения, имеют право прямо или косвенно владеть (в том числе на основании договоров купли-продажи, доверительного управления, совместной деятельности, или на основании поручения или других сделок) более чем десятью процентами дающих право голоса акций другого лица, или имеют возможность предопределять решения последнего иным, не запрещенным законодательством Республики Армения образом;</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sz w:val="16"/>
          <w:szCs w:val="16"/>
        </w:rPr>
      </w:pPr>
      <w:r w:rsidRPr="00AD527A">
        <w:rPr>
          <w:rFonts w:ascii="GHEA Grapalat" w:hAnsi="GHEA Grapalat"/>
          <w:color w:val="000000"/>
          <w:sz w:val="16"/>
          <w:szCs w:val="16"/>
        </w:rPr>
        <w:t>в.</w:t>
      </w:r>
      <w:r w:rsidR="00E1385B" w:rsidRPr="00AD527A">
        <w:rPr>
          <w:rFonts w:ascii="GHEA Grapalat" w:hAnsi="GHEA Grapalat"/>
          <w:color w:val="000000"/>
          <w:sz w:val="16"/>
          <w:szCs w:val="16"/>
        </w:rPr>
        <w:tab/>
      </w:r>
      <w:r w:rsidRPr="00AD527A">
        <w:rPr>
          <w:rFonts w:ascii="GHEA Grapalat" w:hAnsi="GHEA Grapalat"/>
          <w:color w:val="000000"/>
          <w:sz w:val="16"/>
          <w:szCs w:val="16"/>
        </w:rPr>
        <w:t>кто-либо из членов какого-либо органа управления одного из них или из числа лиц, исполняющих подобные обязанности, а также членов их семей одновременно является членом какого-либо органа управления другого лица или другим лицом, исполняющим подобные обязанности;</w:t>
      </w:r>
    </w:p>
    <w:p w:rsidR="00D5674E" w:rsidRPr="00AD527A" w:rsidRDefault="00D5674E" w:rsidP="00B46D58">
      <w:pPr>
        <w:pStyle w:val="af4"/>
        <w:widowControl w:val="0"/>
        <w:tabs>
          <w:tab w:val="left" w:pos="1134"/>
        </w:tabs>
        <w:spacing w:before="0" w:beforeAutospacing="0" w:after="160" w:afterAutospacing="0"/>
        <w:ind w:firstLine="567"/>
        <w:jc w:val="both"/>
        <w:rPr>
          <w:rFonts w:ascii="GHEA Grapalat" w:hAnsi="GHEA Grapalat"/>
          <w:color w:val="000000"/>
          <w:sz w:val="16"/>
          <w:szCs w:val="16"/>
        </w:rPr>
      </w:pPr>
      <w:r w:rsidRPr="00AD527A">
        <w:rPr>
          <w:rFonts w:ascii="GHEA Grapalat" w:hAnsi="GHEA Grapalat"/>
          <w:color w:val="000000"/>
          <w:sz w:val="16"/>
          <w:szCs w:val="16"/>
        </w:rPr>
        <w:t>г.</w:t>
      </w:r>
      <w:r w:rsidR="00E1385B" w:rsidRPr="00AD527A">
        <w:rPr>
          <w:rFonts w:ascii="GHEA Grapalat" w:hAnsi="GHEA Grapalat"/>
          <w:color w:val="000000"/>
          <w:sz w:val="16"/>
          <w:szCs w:val="16"/>
        </w:rPr>
        <w:tab/>
      </w:r>
      <w:r w:rsidRPr="00AD527A">
        <w:rPr>
          <w:rFonts w:ascii="GHEA Grapalat" w:hAnsi="GHEA Grapalat"/>
          <w:color w:val="000000"/>
          <w:sz w:val="16"/>
          <w:szCs w:val="16"/>
        </w:rPr>
        <w:t>они действовали или действуют согласованно, исходя из общих экономических интересов.</w:t>
      </w:r>
    </w:p>
    <w:p w:rsidR="00D5674E" w:rsidRPr="00AD527A" w:rsidRDefault="00D5674E" w:rsidP="00B46D58">
      <w:pPr>
        <w:widowControl w:val="0"/>
        <w:tabs>
          <w:tab w:val="left" w:pos="1134"/>
        </w:tabs>
        <w:spacing w:after="160"/>
        <w:ind w:firstLine="567"/>
        <w:jc w:val="both"/>
        <w:rPr>
          <w:rFonts w:ascii="GHEA Grapalat" w:hAnsi="GHEA Grapalat"/>
          <w:color w:val="000000"/>
          <w:sz w:val="16"/>
          <w:szCs w:val="16"/>
        </w:rPr>
      </w:pPr>
      <w:r w:rsidRPr="00AD527A">
        <w:rPr>
          <w:rFonts w:ascii="GHEA Grapalat" w:hAnsi="GHEA Grapalat"/>
          <w:color w:val="000000"/>
          <w:sz w:val="16"/>
          <w:szCs w:val="16"/>
        </w:rPr>
        <w:t>По смыслу настоящего пункта членами семьи считаются отец, мать, супруг (супруга), родители супруга (супруги), бабушка, дедушка, сестра, брат, дети, супруг сестры или супруга брата и их дети.</w:t>
      </w:r>
    </w:p>
    <w:p w:rsidR="004175B6" w:rsidRPr="00AD527A" w:rsidRDefault="00096865" w:rsidP="00B46D58">
      <w:pPr>
        <w:widowControl w:val="0"/>
        <w:tabs>
          <w:tab w:val="left" w:pos="1134"/>
        </w:tabs>
        <w:spacing w:after="160"/>
        <w:ind w:firstLine="567"/>
        <w:jc w:val="both"/>
        <w:rPr>
          <w:rFonts w:ascii="GHEA Grapalat" w:hAnsi="GHEA Grapalat" w:cs="Arial Armenian"/>
          <w:sz w:val="16"/>
          <w:szCs w:val="16"/>
        </w:rPr>
      </w:pPr>
      <w:r w:rsidRPr="00AD527A">
        <w:rPr>
          <w:rFonts w:ascii="GHEA Grapalat" w:hAnsi="GHEA Grapalat"/>
          <w:sz w:val="16"/>
          <w:szCs w:val="16"/>
        </w:rPr>
        <w:t>2.4</w:t>
      </w:r>
      <w:r w:rsidR="00D13662" w:rsidRPr="00AD527A">
        <w:rPr>
          <w:rFonts w:ascii="GHEA Grapalat" w:hAnsi="GHEA Grapalat"/>
          <w:sz w:val="16"/>
          <w:szCs w:val="16"/>
        </w:rPr>
        <w:t>.</w:t>
      </w:r>
      <w:r w:rsidR="00E1385B" w:rsidRPr="00AD527A">
        <w:rPr>
          <w:rFonts w:ascii="GHEA Grapalat" w:hAnsi="GHEA Grapalat"/>
          <w:sz w:val="16"/>
          <w:szCs w:val="16"/>
        </w:rPr>
        <w:tab/>
      </w:r>
      <w:r w:rsidRPr="00AD527A">
        <w:rPr>
          <w:rFonts w:ascii="GHEA Grapalat" w:hAnsi="GHEA Grapalat"/>
          <w:sz w:val="16"/>
          <w:szCs w:val="16"/>
        </w:rPr>
        <w:t>Участник</w:t>
      </w:r>
      <w:r w:rsidR="000C3F69" w:rsidRPr="00AD527A">
        <w:rPr>
          <w:rFonts w:ascii="GHEA Grapalat" w:hAnsi="GHEA Grapalat"/>
          <w:sz w:val="16"/>
          <w:szCs w:val="16"/>
        </w:rPr>
        <w:t>,</w:t>
      </w:r>
      <w:r w:rsidRPr="00AD527A">
        <w:rPr>
          <w:rFonts w:ascii="GHEA Grapalat" w:hAnsi="GHEA Grapalat"/>
          <w:sz w:val="16"/>
          <w:szCs w:val="16"/>
        </w:rPr>
        <w:t xml:space="preserve"> </w:t>
      </w:r>
      <w:r w:rsidR="002C1D72" w:rsidRPr="00AD527A">
        <w:rPr>
          <w:rFonts w:ascii="GHEA Grapalat" w:hAnsi="GHEA Grapalat"/>
          <w:sz w:val="16"/>
          <w:szCs w:val="16"/>
        </w:rPr>
        <w:t xml:space="preserve">в случае признания </w:t>
      </w:r>
      <w:r w:rsidR="00876D7D" w:rsidRPr="00AD527A">
        <w:rPr>
          <w:rFonts w:ascii="GHEA Grapalat" w:hAnsi="GHEA Grapalat"/>
          <w:sz w:val="16"/>
          <w:szCs w:val="16"/>
        </w:rPr>
        <w:t>ото</w:t>
      </w:r>
      <w:r w:rsidR="002C1D72" w:rsidRPr="00AD527A">
        <w:rPr>
          <w:rFonts w:ascii="GHEA Grapalat" w:hAnsi="GHEA Grapalat"/>
          <w:sz w:val="16"/>
          <w:szCs w:val="16"/>
        </w:rPr>
        <w:t>бранным участником</w:t>
      </w:r>
      <w:r w:rsidR="000C3F69" w:rsidRPr="00AD527A">
        <w:rPr>
          <w:rFonts w:ascii="GHEA Grapalat" w:hAnsi="GHEA Grapalat"/>
          <w:sz w:val="16"/>
          <w:szCs w:val="16"/>
        </w:rPr>
        <w:t>,</w:t>
      </w:r>
      <w:r w:rsidR="002C1D72" w:rsidRPr="00AD527A">
        <w:rPr>
          <w:rFonts w:ascii="GHEA Grapalat" w:hAnsi="GHEA Grapalat"/>
          <w:sz w:val="16"/>
          <w:szCs w:val="16"/>
        </w:rPr>
        <w:t xml:space="preserve"> в срок</w:t>
      </w:r>
      <w:r w:rsidR="00BB67B5" w:rsidRPr="00AD527A">
        <w:rPr>
          <w:rFonts w:ascii="GHEA Grapalat" w:hAnsi="GHEA Grapalat"/>
          <w:sz w:val="16"/>
          <w:szCs w:val="16"/>
        </w:rPr>
        <w:t>и</w:t>
      </w:r>
      <w:r w:rsidR="002C1D72" w:rsidRPr="00AD527A">
        <w:rPr>
          <w:rFonts w:ascii="GHEA Grapalat" w:hAnsi="GHEA Grapalat"/>
          <w:sz w:val="16"/>
          <w:szCs w:val="16"/>
        </w:rPr>
        <w:t xml:space="preserve"> и порядке, установленны</w:t>
      </w:r>
      <w:r w:rsidR="00180D64" w:rsidRPr="00AD527A">
        <w:rPr>
          <w:rFonts w:ascii="GHEA Grapalat" w:hAnsi="GHEA Grapalat"/>
          <w:sz w:val="16"/>
          <w:szCs w:val="16"/>
        </w:rPr>
        <w:t>ми</w:t>
      </w:r>
      <w:r w:rsidR="002C1D72" w:rsidRPr="00AD527A">
        <w:rPr>
          <w:rFonts w:ascii="GHEA Grapalat" w:hAnsi="GHEA Grapalat"/>
          <w:sz w:val="16"/>
          <w:szCs w:val="16"/>
        </w:rPr>
        <w:t xml:space="preserve"> статьей 35 </w:t>
      </w:r>
      <w:r w:rsidR="00876D7D" w:rsidRPr="00AD527A">
        <w:rPr>
          <w:rFonts w:ascii="GHEA Grapalat" w:hAnsi="GHEA Grapalat"/>
          <w:sz w:val="16"/>
          <w:szCs w:val="16"/>
        </w:rPr>
        <w:t>З</w:t>
      </w:r>
      <w:r w:rsidR="002C1D72" w:rsidRPr="00AD527A">
        <w:rPr>
          <w:rFonts w:ascii="GHEA Grapalat" w:hAnsi="GHEA Grapalat"/>
          <w:sz w:val="16"/>
          <w:szCs w:val="16"/>
        </w:rPr>
        <w:t xml:space="preserve">акона, </w:t>
      </w:r>
      <w:r w:rsidR="00466F7A" w:rsidRPr="00AD527A">
        <w:rPr>
          <w:rFonts w:ascii="GHEA Grapalat" w:hAnsi="GHEA Grapalat"/>
          <w:sz w:val="16"/>
          <w:szCs w:val="16"/>
        </w:rPr>
        <w:t xml:space="preserve">представляет </w:t>
      </w:r>
      <w:r w:rsidR="002C1D72" w:rsidRPr="00AD527A">
        <w:rPr>
          <w:rFonts w:ascii="GHEA Grapalat" w:hAnsi="GHEA Grapalat"/>
          <w:sz w:val="16"/>
          <w:szCs w:val="16"/>
        </w:rPr>
        <w:t>обеспеч</w:t>
      </w:r>
      <w:r w:rsidR="00466F7A" w:rsidRPr="00AD527A">
        <w:rPr>
          <w:rFonts w:ascii="GHEA Grapalat" w:hAnsi="GHEA Grapalat"/>
          <w:sz w:val="16"/>
          <w:szCs w:val="16"/>
        </w:rPr>
        <w:t>ение</w:t>
      </w:r>
      <w:r w:rsidR="002C1D72" w:rsidRPr="00AD527A">
        <w:rPr>
          <w:rFonts w:ascii="GHEA Grapalat" w:hAnsi="GHEA Grapalat"/>
          <w:sz w:val="16"/>
          <w:szCs w:val="16"/>
        </w:rPr>
        <w:t xml:space="preserve"> квалификаци</w:t>
      </w:r>
      <w:r w:rsidR="00466F7A" w:rsidRPr="00AD527A">
        <w:rPr>
          <w:rFonts w:ascii="GHEA Grapalat" w:hAnsi="GHEA Grapalat"/>
          <w:sz w:val="16"/>
          <w:szCs w:val="16"/>
        </w:rPr>
        <w:t>и</w:t>
      </w:r>
      <w:r w:rsidR="002C1D72" w:rsidRPr="00AD527A">
        <w:rPr>
          <w:rFonts w:ascii="GHEA Grapalat" w:hAnsi="GHEA Grapalat"/>
          <w:sz w:val="16"/>
          <w:szCs w:val="16"/>
        </w:rPr>
        <w:t xml:space="preserve"> в размере </w:t>
      </w:r>
      <w:r w:rsidR="00A425E2" w:rsidRPr="00AD527A">
        <w:rPr>
          <w:rFonts w:ascii="GHEA Grapalat" w:hAnsi="GHEA Grapalat"/>
          <w:sz w:val="16"/>
          <w:szCs w:val="16"/>
        </w:rPr>
        <w:t>15 процентов</w:t>
      </w:r>
      <w:r w:rsidR="00A425E2" w:rsidRPr="00AD527A">
        <w:rPr>
          <w:rFonts w:ascii="GHEA Grapalat" w:hAnsi="GHEA Grapalat"/>
          <w:sz w:val="16"/>
          <w:szCs w:val="16"/>
          <w:vertAlign w:val="superscript"/>
        </w:rPr>
        <w:t>5,1</w:t>
      </w:r>
      <w:r w:rsidR="00A425E2" w:rsidRPr="00AD527A">
        <w:rPr>
          <w:rFonts w:ascii="GHEA Grapalat" w:hAnsi="GHEA Grapalat"/>
          <w:sz w:val="16"/>
          <w:szCs w:val="16"/>
        </w:rPr>
        <w:t xml:space="preserve"> представленного им ценового предложения.</w:t>
      </w:r>
      <w:r w:rsidR="00A425E2" w:rsidRPr="00AD527A">
        <w:rPr>
          <w:sz w:val="16"/>
          <w:szCs w:val="16"/>
        </w:rPr>
        <w:t xml:space="preserve"> </w:t>
      </w:r>
      <w:r w:rsidR="00A425E2" w:rsidRPr="00AD527A">
        <w:rPr>
          <w:rFonts w:ascii="GHEA Grapalat" w:hAnsi="GHEA Grapalat"/>
          <w:sz w:val="16"/>
          <w:szCs w:val="16"/>
        </w:rPr>
        <w:t>Обеспечение квалификации не представляется, если отобранный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w:t>
      </w:r>
      <w:r w:rsidR="000964F1" w:rsidRPr="00AD527A">
        <w:rPr>
          <w:rFonts w:ascii="GHEA Grapalat" w:hAnsi="GHEA Grapalat"/>
          <w:sz w:val="16"/>
          <w:szCs w:val="16"/>
        </w:rPr>
        <w:t>.</w:t>
      </w:r>
    </w:p>
    <w:p w:rsidR="000A6B75" w:rsidRPr="00AD527A" w:rsidRDefault="000A6B75"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A4643" w:rsidRPr="00AD527A">
        <w:rPr>
          <w:rFonts w:ascii="GHEA Grapalat" w:hAnsi="GHEA Grapalat"/>
          <w:sz w:val="16"/>
          <w:szCs w:val="16"/>
        </w:rPr>
        <w:t>5</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Заключаемый в рамках настоящей процедуры договор может быть осуществлен посредством заключения агентского договора. Стороной агентского договора не может являться участник, подавший заявку с целью участия в настоящей процедуре</w:t>
      </w:r>
      <w:r w:rsidR="00796008" w:rsidRPr="00AD527A">
        <w:rPr>
          <w:rFonts w:ascii="GHEA Grapalat" w:hAnsi="GHEA Grapalat"/>
          <w:sz w:val="16"/>
          <w:szCs w:val="16"/>
        </w:rPr>
        <w:t xml:space="preserve"> </w:t>
      </w:r>
      <w:r w:rsidR="00C366B6" w:rsidRPr="00AD527A">
        <w:rPr>
          <w:rFonts w:ascii="GHEA Grapalat" w:hAnsi="GHEA Grapalat"/>
          <w:sz w:val="16"/>
          <w:szCs w:val="16"/>
        </w:rPr>
        <w:t>(на один и тот же лот)</w:t>
      </w:r>
      <w:r w:rsidRPr="00AD527A">
        <w:rPr>
          <w:rFonts w:ascii="GHEA Grapalat" w:hAnsi="GHEA Grapalat"/>
          <w:sz w:val="16"/>
          <w:szCs w:val="16"/>
        </w:rPr>
        <w:t xml:space="preserve">. </w:t>
      </w:r>
    </w:p>
    <w:p w:rsidR="009E07EE" w:rsidRPr="00AD527A" w:rsidRDefault="000A6B75"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2.</w:t>
      </w:r>
      <w:r w:rsidR="00C366B6" w:rsidRPr="00AD527A">
        <w:rPr>
          <w:rFonts w:ascii="GHEA Grapalat" w:hAnsi="GHEA Grapalat"/>
          <w:sz w:val="16"/>
          <w:szCs w:val="16"/>
        </w:rPr>
        <w:t>6</w:t>
      </w:r>
      <w:r w:rsidR="000A15F9" w:rsidRPr="00AD527A">
        <w:rPr>
          <w:rFonts w:ascii="GHEA Grapalat" w:hAnsi="GHEA Grapalat"/>
          <w:sz w:val="16"/>
          <w:szCs w:val="16"/>
        </w:rPr>
        <w:t>.</w:t>
      </w:r>
      <w:r w:rsidR="00F04AA1" w:rsidRPr="00AD527A">
        <w:rPr>
          <w:rFonts w:ascii="GHEA Grapalat" w:hAnsi="GHEA Grapalat"/>
          <w:sz w:val="16"/>
          <w:szCs w:val="16"/>
        </w:rPr>
        <w:tab/>
      </w:r>
      <w:r w:rsidRPr="00AD527A">
        <w:rPr>
          <w:rFonts w:ascii="GHEA Grapalat" w:hAnsi="GHEA Grapalat"/>
          <w:sz w:val="16"/>
          <w:szCs w:val="16"/>
        </w:rPr>
        <w:t xml:space="preserve">Участники могут участвовать в настоящей процедуре в порядке совместной деятельности (консорциумом). </w:t>
      </w:r>
    </w:p>
    <w:p w:rsidR="000A6B75" w:rsidRPr="00AD527A" w:rsidRDefault="000A6B75" w:rsidP="00B46D58">
      <w:pPr>
        <w:pStyle w:val="23"/>
        <w:widowControl w:val="0"/>
        <w:spacing w:after="160" w:line="240" w:lineRule="auto"/>
        <w:rPr>
          <w:rFonts w:ascii="GHEA Grapalat" w:hAnsi="GHEA Grapalat" w:cs="Sylfaen"/>
          <w:sz w:val="16"/>
          <w:szCs w:val="16"/>
        </w:rPr>
      </w:pPr>
      <w:r w:rsidRPr="00AD527A">
        <w:rPr>
          <w:rFonts w:ascii="GHEA Grapalat" w:hAnsi="GHEA Grapalat"/>
          <w:sz w:val="16"/>
          <w:szCs w:val="16"/>
        </w:rPr>
        <w:t>В подобном случае:</w:t>
      </w:r>
    </w:p>
    <w:p w:rsidR="005A405F" w:rsidRPr="00AD527A" w:rsidRDefault="00C366B6"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1</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ни одна из сторон договора о совместной деятельности не может подать отдельную заявку на одну и ту же процедуру</w:t>
      </w:r>
      <w:r w:rsidR="00796D4A" w:rsidRPr="00AD527A">
        <w:rPr>
          <w:rFonts w:ascii="GHEA Grapalat" w:hAnsi="GHEA Grapalat"/>
          <w:sz w:val="16"/>
          <w:szCs w:val="16"/>
        </w:rPr>
        <w:t xml:space="preserve"> (на один и тот же лот)</w:t>
      </w:r>
      <w:r w:rsidR="000A6B75" w:rsidRPr="00AD527A">
        <w:rPr>
          <w:rFonts w:ascii="GHEA Grapalat" w:hAnsi="GHEA Grapalat"/>
          <w:sz w:val="16"/>
          <w:szCs w:val="16"/>
        </w:rPr>
        <w:t>. В случае несоблюдения требования настоящего абзаца, на заседании по вскрытию заявок отклоняются как заявки, поданные в порядке совместной деятельности, так и заявки, представленные отдельно.</w:t>
      </w:r>
    </w:p>
    <w:p w:rsidR="000A6B75" w:rsidRPr="00AD527A" w:rsidRDefault="00C366B6"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0A6B75" w:rsidRPr="00AD527A">
        <w:rPr>
          <w:rFonts w:ascii="GHEA Grapalat" w:hAnsi="GHEA Grapalat"/>
          <w:sz w:val="16"/>
          <w:szCs w:val="16"/>
        </w:rPr>
        <w:t>)</w:t>
      </w:r>
      <w:r w:rsidR="00911F57" w:rsidRPr="00AD527A">
        <w:rPr>
          <w:rFonts w:ascii="GHEA Grapalat" w:hAnsi="GHEA Grapalat"/>
          <w:sz w:val="16"/>
          <w:szCs w:val="16"/>
        </w:rPr>
        <w:tab/>
      </w:r>
      <w:r w:rsidR="000A6B75" w:rsidRPr="00AD527A">
        <w:rPr>
          <w:rFonts w:ascii="GHEA Grapalat" w:hAnsi="GHEA Grapalat"/>
          <w:sz w:val="16"/>
          <w:szCs w:val="16"/>
        </w:rPr>
        <w:t>Участники несут совместную и солидарную ответственность. При этом в случае выхода члена консорциума из его состава договор, заключенный заказчиком с консорциумом, расторгается в одностороннем порядке, и в отношении членов консорциума применяются предусмотренные договором меры ответственности.</w:t>
      </w:r>
    </w:p>
    <w:p w:rsidR="00096865" w:rsidRPr="00AD527A" w:rsidRDefault="00ED2352"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3.</w:t>
      </w:r>
      <w:r w:rsidR="002B32D6" w:rsidRPr="00AD527A">
        <w:rPr>
          <w:rFonts w:ascii="GHEA Grapalat" w:hAnsi="GHEA Grapalat"/>
          <w:b/>
          <w:sz w:val="16"/>
          <w:szCs w:val="16"/>
        </w:rPr>
        <w:t xml:space="preserve"> РАЗЪЯСНЕНИЕ ПРИГЛАШЕНИЯ </w:t>
      </w:r>
      <w:r w:rsidRPr="00AD527A">
        <w:rPr>
          <w:rFonts w:ascii="GHEA Grapalat" w:hAnsi="GHEA Grapalat"/>
          <w:b/>
          <w:sz w:val="16"/>
          <w:szCs w:val="16"/>
        </w:rPr>
        <w:br/>
      </w:r>
      <w:r w:rsidR="002B32D6" w:rsidRPr="00AD527A">
        <w:rPr>
          <w:rFonts w:ascii="GHEA Grapalat" w:hAnsi="GHEA Grapalat"/>
          <w:b/>
          <w:sz w:val="16"/>
          <w:szCs w:val="16"/>
        </w:rPr>
        <w:t xml:space="preserve">И ПОРЯДОК ВНЕСЕНИЯ ИЗМЕНЕНИЯ В ПРИГЛАШЕНИЕ </w:t>
      </w:r>
    </w:p>
    <w:p w:rsidR="0032548E"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3.1</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Согласно статье 29 Закона участник вправе требовать от заказчика разъяснения приглашения.</w:t>
      </w:r>
    </w:p>
    <w:p w:rsidR="0032548E" w:rsidRPr="00AD527A" w:rsidRDefault="0032548E">
      <w:pPr>
        <w:rPr>
          <w:rFonts w:ascii="GHEA Grapalat" w:hAnsi="GHEA Grapalat"/>
          <w:sz w:val="16"/>
          <w:szCs w:val="16"/>
        </w:rPr>
      </w:pPr>
      <w:r w:rsidRPr="00AD527A">
        <w:rPr>
          <w:rFonts w:ascii="GHEA Grapalat" w:hAnsi="GHEA Grapalat"/>
          <w:sz w:val="16"/>
          <w:szCs w:val="16"/>
        </w:rPr>
        <w:t>_________________</w:t>
      </w:r>
    </w:p>
    <w:p w:rsidR="000D7190" w:rsidRPr="00AD527A" w:rsidRDefault="000D7190" w:rsidP="000D7190">
      <w:pPr>
        <w:pStyle w:val="af2"/>
        <w:jc w:val="both"/>
        <w:rPr>
          <w:rFonts w:ascii="GHEA Grapalat" w:hAnsi="GHEA Grapalat"/>
          <w:i/>
          <w:sz w:val="16"/>
          <w:szCs w:val="16"/>
        </w:rPr>
      </w:pPr>
      <w:r w:rsidRPr="00AD527A">
        <w:rPr>
          <w:rFonts w:asciiTheme="minorHAnsi" w:hAnsiTheme="minorHAnsi"/>
          <w:sz w:val="16"/>
          <w:szCs w:val="16"/>
          <w:vertAlign w:val="superscript"/>
        </w:rPr>
        <w:t>5,1</w:t>
      </w:r>
      <w:r w:rsidRPr="00AD527A">
        <w:rPr>
          <w:rFonts w:asciiTheme="minorHAnsi" w:hAnsiTheme="minorHAnsi"/>
          <w:sz w:val="16"/>
          <w:szCs w:val="16"/>
        </w:rPr>
        <w:t xml:space="preserve"> </w:t>
      </w:r>
      <w:r w:rsidRPr="00AD527A">
        <w:rPr>
          <w:rFonts w:ascii="GHEA Grapalat" w:hAnsi="GHEA Grapalat"/>
          <w:i/>
          <w:sz w:val="16"/>
          <w:szCs w:val="16"/>
        </w:rPr>
        <w:t xml:space="preserve">Если цена товара, закупаемого по заявке на закупку в рамках данной процедуры, превышает </w:t>
      </w:r>
      <w:r w:rsidR="00132FDD" w:rsidRPr="00AD527A">
        <w:rPr>
          <w:rFonts w:ascii="GHEA Grapalat" w:hAnsi="GHEA Grapalat"/>
          <w:i/>
          <w:sz w:val="16"/>
          <w:szCs w:val="16"/>
        </w:rPr>
        <w:t>восьмидесятикратный</w:t>
      </w:r>
      <w:r w:rsidRPr="00AD527A">
        <w:rPr>
          <w:rFonts w:ascii="GHEA Grapalat" w:hAnsi="GHEA Grapalat"/>
          <w:i/>
          <w:sz w:val="16"/>
          <w:szCs w:val="16"/>
        </w:rPr>
        <w:t xml:space="preserve"> размер базовой единицы закупок, число " 15 "заменяется числом "30".</w:t>
      </w:r>
    </w:p>
    <w:p w:rsidR="0032548E" w:rsidRPr="00AD527A" w:rsidRDefault="0032548E">
      <w:pPr>
        <w:rPr>
          <w:rFonts w:ascii="GHEA Grapalat" w:hAnsi="GHEA Grapalat"/>
          <w:sz w:val="16"/>
          <w:szCs w:val="16"/>
        </w:rPr>
      </w:pPr>
      <w:r w:rsidRPr="00AD527A">
        <w:rPr>
          <w:rFonts w:ascii="GHEA Grapalat" w:hAnsi="GHEA Grapalat"/>
          <w:sz w:val="16"/>
          <w:szCs w:val="16"/>
        </w:rPr>
        <w:lastRenderedPageBreak/>
        <w:br w:type="page"/>
      </w:r>
    </w:p>
    <w:p w:rsidR="00096865" w:rsidRPr="00AD527A" w:rsidRDefault="00096865" w:rsidP="00B46D58">
      <w:pPr>
        <w:widowControl w:val="0"/>
        <w:tabs>
          <w:tab w:val="left" w:pos="1134"/>
        </w:tabs>
        <w:spacing w:after="160"/>
        <w:ind w:firstLine="567"/>
        <w:jc w:val="both"/>
        <w:rPr>
          <w:rFonts w:ascii="GHEA Grapalat" w:hAnsi="GHEA Grapalat"/>
          <w:sz w:val="16"/>
          <w:szCs w:val="16"/>
        </w:rPr>
      </w:pPr>
    </w:p>
    <w:p w:rsidR="00096865" w:rsidRPr="00AD527A" w:rsidRDefault="00096865" w:rsidP="00B46D58">
      <w:pPr>
        <w:widowControl w:val="0"/>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 xml:space="preserve">Участник имеет право </w:t>
      </w:r>
      <w:r w:rsidR="006735A4" w:rsidRPr="00AD527A">
        <w:rPr>
          <w:rFonts w:ascii="GHEA Grapalat" w:hAnsi="GHEA Grapalat"/>
          <w:sz w:val="16"/>
          <w:szCs w:val="16"/>
        </w:rPr>
        <w:t>в письменной форме</w:t>
      </w:r>
      <w:r w:rsidRPr="00AD527A">
        <w:rPr>
          <w:rFonts w:ascii="GHEA Grapalat" w:hAnsi="GHEA Grapalat"/>
          <w:sz w:val="16"/>
          <w:szCs w:val="16"/>
        </w:rPr>
        <w:t xml:space="preserve"> требовать от комиссии разъяснения приглашения как минимум за пять календарных дня до истечения окончательного срока подачи заявок. Комиссия </w:t>
      </w:r>
      <w:r w:rsidR="0021589C" w:rsidRPr="00AD527A">
        <w:rPr>
          <w:rFonts w:ascii="GHEA Grapalat" w:hAnsi="GHEA Grapalat"/>
          <w:sz w:val="16"/>
          <w:szCs w:val="16"/>
        </w:rPr>
        <w:t xml:space="preserve">в письменной форме </w:t>
      </w:r>
      <w:r w:rsidRPr="00AD527A">
        <w:rPr>
          <w:rFonts w:ascii="GHEA Grapalat" w:hAnsi="GHEA Grapalat"/>
          <w:sz w:val="16"/>
          <w:szCs w:val="16"/>
        </w:rPr>
        <w:t>предоставляет разъяснение представившему запрос участнику в течение двух календарных дней, следующих за днем получения запроса</w:t>
      </w:r>
      <w:r w:rsidR="000B3864" w:rsidRPr="00AD527A">
        <w:rPr>
          <w:rStyle w:val="af6"/>
          <w:rFonts w:ascii="GHEA Grapalat" w:hAnsi="GHEA Grapalat"/>
          <w:sz w:val="16"/>
          <w:szCs w:val="16"/>
        </w:rPr>
        <w:footnoteReference w:customMarkFollows="1" w:id="3"/>
        <w:t>5</w:t>
      </w:r>
      <w:r w:rsidRPr="00AD527A">
        <w:rPr>
          <w:rFonts w:ascii="GHEA Grapalat" w:hAnsi="GHEA Grapalat"/>
          <w:sz w:val="16"/>
          <w:szCs w:val="16"/>
        </w:rPr>
        <w:t>.</w:t>
      </w:r>
      <w:r w:rsidR="00AA7117" w:rsidRPr="00AD527A">
        <w:rPr>
          <w:rFonts w:ascii="GHEA Grapalat" w:hAnsi="GHEA Grapalat"/>
          <w:sz w:val="16"/>
          <w:szCs w:val="16"/>
        </w:rPr>
        <w:t xml:space="preserve"> </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3.2.</w:t>
      </w:r>
      <w:r w:rsidR="00ED2352" w:rsidRPr="00AD527A">
        <w:rPr>
          <w:rFonts w:ascii="GHEA Grapalat" w:hAnsi="GHEA Grapalat"/>
          <w:sz w:val="16"/>
          <w:szCs w:val="16"/>
        </w:rPr>
        <w:tab/>
      </w:r>
      <w:r w:rsidRPr="00AD527A">
        <w:rPr>
          <w:rFonts w:ascii="GHEA Grapalat" w:hAnsi="GHEA Grapalat"/>
          <w:sz w:val="16"/>
          <w:szCs w:val="16"/>
        </w:rPr>
        <w:t>В день предоставления разъяснения объявление о запросе и о</w:t>
      </w:r>
      <w:r w:rsidR="00775FAF" w:rsidRPr="00AD527A">
        <w:rPr>
          <w:rFonts w:ascii="Courier New" w:hAnsi="Courier New" w:cs="Courier New"/>
          <w:sz w:val="16"/>
          <w:szCs w:val="16"/>
          <w:lang w:val="en-US"/>
        </w:rPr>
        <w:t> </w:t>
      </w:r>
      <w:r w:rsidRPr="00AD527A">
        <w:rPr>
          <w:rFonts w:ascii="GHEA Grapalat" w:hAnsi="GHEA Grapalat"/>
          <w:sz w:val="16"/>
          <w:szCs w:val="16"/>
        </w:rPr>
        <w:t>содержании разъяснения опубликовывается в подразделе "Объявления относительно разъяснений приглашений" раздела "Объявления о</w:t>
      </w:r>
      <w:r w:rsidR="00775FAF" w:rsidRPr="00AD527A">
        <w:rPr>
          <w:rFonts w:ascii="Courier New" w:hAnsi="Courier New" w:cs="Courier New"/>
          <w:sz w:val="16"/>
          <w:szCs w:val="16"/>
          <w:lang w:val="en-US"/>
        </w:rPr>
        <w:t> </w:t>
      </w:r>
      <w:r w:rsidRPr="00AD527A">
        <w:rPr>
          <w:rFonts w:ascii="GHEA Grapalat" w:hAnsi="GHEA Grapalat"/>
          <w:sz w:val="16"/>
          <w:szCs w:val="16"/>
        </w:rPr>
        <w:t xml:space="preserve">закупках" бюллетеня, действующего на сайте www.procurement.am (далее - бюллетень) без указания данных участника, совершившего запрос. </w:t>
      </w:r>
    </w:p>
    <w:p w:rsidR="00462E00"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rPr>
      </w:pPr>
      <w:r w:rsidRPr="00AD527A">
        <w:rPr>
          <w:rFonts w:ascii="GHEA Grapalat" w:hAnsi="GHEA Grapalat"/>
          <w:sz w:val="16"/>
          <w:szCs w:val="16"/>
        </w:rPr>
        <w:t>3.3</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Разъяснения не предоставляется, если запрос представлен с нарушением установленного настоящим разделом срока, а также в случае, если запрос выходит за рамки содержания настоящего Приглашения</w:t>
      </w:r>
      <w:r w:rsidR="00791FE4" w:rsidRPr="00AD527A">
        <w:rPr>
          <w:rFonts w:ascii="GHEA Grapalat" w:hAnsi="GHEA Grapalat"/>
          <w:sz w:val="16"/>
          <w:szCs w:val="16"/>
        </w:rPr>
        <w:t xml:space="preserve">, или если запрос касается соответствия технических характеристик предлагаемых </w:t>
      </w:r>
      <w:r w:rsidR="00A14672" w:rsidRPr="00AD527A">
        <w:rPr>
          <w:rFonts w:ascii="GHEA Grapalat" w:hAnsi="GHEA Grapalat"/>
          <w:sz w:val="16"/>
          <w:szCs w:val="16"/>
        </w:rPr>
        <w:t>у</w:t>
      </w:r>
      <w:r w:rsidR="00791FE4" w:rsidRPr="00AD527A">
        <w:rPr>
          <w:rFonts w:ascii="GHEA Grapalat" w:hAnsi="GHEA Grapalat"/>
          <w:sz w:val="16"/>
          <w:szCs w:val="16"/>
        </w:rPr>
        <w:t>частником товаров техническим характеристикам, предусмотренным настоящим</w:t>
      </w:r>
      <w:r w:rsidR="00791FE4" w:rsidRPr="00AD527A">
        <w:rPr>
          <w:rFonts w:ascii="Sylfaen" w:hAnsi="Sylfaen"/>
          <w:sz w:val="16"/>
          <w:szCs w:val="16"/>
          <w:lang w:val="hy-AM"/>
        </w:rPr>
        <w:t xml:space="preserve"> </w:t>
      </w:r>
      <w:r w:rsidR="00791FE4" w:rsidRPr="00AD527A">
        <w:rPr>
          <w:rFonts w:ascii="GHEA Grapalat" w:hAnsi="GHEA Grapalat"/>
          <w:sz w:val="16"/>
          <w:szCs w:val="16"/>
        </w:rPr>
        <w:t>приглашением</w:t>
      </w:r>
      <w:r w:rsidRPr="00AD527A">
        <w:rPr>
          <w:rFonts w:ascii="GHEA Grapalat" w:hAnsi="GHEA Grapalat"/>
          <w:sz w:val="16"/>
          <w:szCs w:val="16"/>
        </w:rPr>
        <w:t>. При этом участник в письменной форме уведомляется об основаниях непредоставления разъяснения в течение двух календарных дней, следующих за днем получения запроса.</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sz w:val="16"/>
          <w:szCs w:val="16"/>
          <w:lang w:val="hy-AM"/>
        </w:rPr>
      </w:pPr>
      <w:r w:rsidRPr="00AD527A">
        <w:rPr>
          <w:rFonts w:ascii="GHEA Grapalat" w:hAnsi="GHEA Grapalat"/>
          <w:sz w:val="16"/>
          <w:szCs w:val="16"/>
        </w:rPr>
        <w:t>3.4</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В приглашение могут быть внесены изменения минимум за пять календарных дней до истечения окончательного срока подачи заявок. В течение трех календарных дней, следующих за днем внесения изменения, в бюллетене опубликовывается объявление о внесении изменений и условиях их предоставления.</w:t>
      </w:r>
      <w:r w:rsidR="00F53DF8" w:rsidRPr="00AD527A">
        <w:rPr>
          <w:rFonts w:ascii="GHEA Grapalat" w:hAnsi="GHEA Grapalat"/>
          <w:sz w:val="16"/>
          <w:szCs w:val="16"/>
          <w:vertAlign w:val="superscript"/>
          <w:lang w:val="hy-AM"/>
        </w:rPr>
        <w:t>5</w:t>
      </w:r>
      <w:r w:rsidRPr="00AD527A">
        <w:rPr>
          <w:rFonts w:ascii="GHEA Grapalat" w:hAnsi="GHEA Grapalat"/>
          <w:sz w:val="16"/>
          <w:szCs w:val="16"/>
        </w:rPr>
        <w:t xml:space="preserve"> </w:t>
      </w:r>
    </w:p>
    <w:p w:rsidR="002D7D70" w:rsidRPr="00AD527A" w:rsidRDefault="002D7D70"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lang w:val="hy-AM"/>
        </w:rPr>
      </w:pPr>
      <w:r w:rsidRPr="00AD527A">
        <w:rPr>
          <w:rFonts w:ascii="GHEA Grapalat" w:hAnsi="GHEA Grapalat"/>
          <w:sz w:val="16"/>
          <w:szCs w:val="16"/>
          <w:lang w:val="hy-AM"/>
        </w:rPr>
        <w:t>3.5</w:t>
      </w:r>
      <w:r w:rsidR="00F9791A" w:rsidRPr="00AD527A">
        <w:rPr>
          <w:rFonts w:ascii="GHEA Grapalat" w:hAnsi="GHEA Grapalat"/>
          <w:sz w:val="16"/>
          <w:szCs w:val="16"/>
        </w:rPr>
        <w:t xml:space="preserve"> </w:t>
      </w:r>
      <w:r w:rsidR="00F9791A" w:rsidRPr="00AD527A">
        <w:rPr>
          <w:rFonts w:ascii="GHEA Grapalat" w:hAnsi="GHEA Grapalat"/>
          <w:sz w:val="16"/>
          <w:szCs w:val="16"/>
          <w:lang w:val="hy-AM"/>
        </w:rPr>
        <w:t>Кажд</w:t>
      </w:r>
      <w:r w:rsidR="00F9791A" w:rsidRPr="00AD527A">
        <w:rPr>
          <w:rFonts w:ascii="GHEA Grapalat" w:hAnsi="GHEA Grapalat"/>
          <w:sz w:val="16"/>
          <w:szCs w:val="16"/>
        </w:rPr>
        <w:t>ое лиц</w:t>
      </w:r>
      <w:r w:rsidR="00CA1F39" w:rsidRPr="00AD527A">
        <w:rPr>
          <w:rFonts w:ascii="GHEA Grapalat" w:hAnsi="GHEA Grapalat"/>
          <w:sz w:val="16"/>
          <w:szCs w:val="16"/>
        </w:rPr>
        <w:t>о</w:t>
      </w:r>
      <w:r w:rsidR="00CA1F39" w:rsidRPr="00AD527A">
        <w:rPr>
          <w:rFonts w:ascii="GHEA Grapalat" w:hAnsi="GHEA Grapalat"/>
          <w:sz w:val="16"/>
          <w:szCs w:val="16"/>
          <w:lang w:val="hy-AM"/>
        </w:rPr>
        <w:t xml:space="preserve"> без указания имени</w:t>
      </w:r>
      <w:r w:rsidR="00F9791A" w:rsidRPr="00AD527A">
        <w:rPr>
          <w:rFonts w:ascii="GHEA Grapalat" w:hAnsi="GHEA Grapalat"/>
          <w:sz w:val="16"/>
          <w:szCs w:val="16"/>
          <w:lang w:val="hy-AM"/>
        </w:rPr>
        <w:t xml:space="preserve">, до истечения срока, установленного для внесения изменений в приглашение, </w:t>
      </w:r>
      <w:r w:rsidR="00F9791A" w:rsidRPr="00AD527A">
        <w:rPr>
          <w:rFonts w:ascii="GHEA Grapalat" w:hAnsi="GHEA Grapalat"/>
          <w:sz w:val="16"/>
          <w:szCs w:val="16"/>
        </w:rPr>
        <w:t xml:space="preserve">имеет право </w:t>
      </w:r>
      <w:r w:rsidR="00F9791A" w:rsidRPr="00AD527A">
        <w:rPr>
          <w:rFonts w:ascii="GHEA Grapalat" w:hAnsi="GHEA Grapalat"/>
          <w:sz w:val="16"/>
          <w:szCs w:val="16"/>
          <w:lang w:val="hy-AM"/>
        </w:rPr>
        <w:t>по электронной почте представить секретарю оценочной комиссии обоснования по характеристикам предмета закупки установленным приглашением</w:t>
      </w:r>
      <w:r w:rsidR="00F34417" w:rsidRPr="00AD527A">
        <w:rPr>
          <w:rFonts w:ascii="GHEA Grapalat" w:hAnsi="GHEA Grapalat"/>
          <w:sz w:val="16"/>
          <w:szCs w:val="16"/>
        </w:rPr>
        <w:t xml:space="preserve"> </w:t>
      </w:r>
      <w:r w:rsidR="00F9791A" w:rsidRPr="00AD527A">
        <w:rPr>
          <w:rFonts w:ascii="GHEA Grapalat" w:hAnsi="GHEA Grapalat"/>
          <w:sz w:val="16"/>
          <w:szCs w:val="16"/>
          <w:lang w:val="hy-AM"/>
        </w:rPr>
        <w:t>с точки зрения предусмотренных Законом требований обеспечения конкуренции и исключения дискриминации</w:t>
      </w:r>
      <w:r w:rsidR="00023F8F" w:rsidRPr="00AD527A">
        <w:rPr>
          <w:rFonts w:ascii="GHEA Grapalat" w:hAnsi="GHEA Grapalat"/>
          <w:sz w:val="16"/>
          <w:szCs w:val="16"/>
        </w:rPr>
        <w:t>.</w:t>
      </w:r>
      <w:r w:rsidR="00F9791A" w:rsidRPr="00AD527A">
        <w:rPr>
          <w:rFonts w:ascii="GHEA Grapalat" w:hAnsi="GHEA Grapalat"/>
          <w:sz w:val="16"/>
          <w:szCs w:val="16"/>
          <w:lang w:val="hy-AM"/>
        </w:rPr>
        <w:t xml:space="preserve"> </w:t>
      </w:r>
      <w:r w:rsidR="00750FFF" w:rsidRPr="00AD527A">
        <w:rPr>
          <w:rFonts w:ascii="GHEA Grapalat" w:hAnsi="GHEA Grapalat"/>
          <w:sz w:val="16"/>
          <w:szCs w:val="16"/>
          <w:lang w:val="hy-AM"/>
        </w:rPr>
        <w:t>В случае признания представленных обоснований приемлемыми оценочная комиссия в установленный срок вносит обусловленные ими изменения в приглашение.</w:t>
      </w:r>
    </w:p>
    <w:p w:rsidR="00096865" w:rsidRPr="00AD527A" w:rsidRDefault="00096865" w:rsidP="00B46D58">
      <w:pPr>
        <w:widowControl w:val="0"/>
        <w:tabs>
          <w:tab w:val="left" w:pos="1134"/>
        </w:tabs>
        <w:autoSpaceDE w:val="0"/>
        <w:autoSpaceDN w:val="0"/>
        <w:adjustRightInd w:val="0"/>
        <w:spacing w:after="160"/>
        <w:ind w:firstLine="567"/>
        <w:jc w:val="both"/>
        <w:rPr>
          <w:rFonts w:ascii="GHEA Grapalat" w:hAnsi="GHEA Grapalat" w:cs="Arial Unicode"/>
          <w:sz w:val="16"/>
          <w:szCs w:val="16"/>
        </w:rPr>
      </w:pPr>
      <w:r w:rsidRPr="00AD527A">
        <w:rPr>
          <w:rFonts w:ascii="GHEA Grapalat" w:hAnsi="GHEA Grapalat"/>
          <w:sz w:val="16"/>
          <w:szCs w:val="16"/>
        </w:rPr>
        <w:t>3.</w:t>
      </w:r>
      <w:r w:rsidR="00E648D1" w:rsidRPr="00AD527A">
        <w:rPr>
          <w:rFonts w:ascii="GHEA Grapalat" w:hAnsi="GHEA Grapalat"/>
          <w:sz w:val="16"/>
          <w:szCs w:val="16"/>
          <w:lang w:val="hy-AM"/>
        </w:rPr>
        <w:t>6</w:t>
      </w:r>
      <w:r w:rsidR="000A15F9" w:rsidRPr="00AD527A">
        <w:rPr>
          <w:rFonts w:ascii="GHEA Grapalat" w:hAnsi="GHEA Grapalat"/>
          <w:sz w:val="16"/>
          <w:szCs w:val="16"/>
        </w:rPr>
        <w:t>.</w:t>
      </w:r>
      <w:r w:rsidR="00ED2352" w:rsidRPr="00AD527A">
        <w:rPr>
          <w:rFonts w:ascii="GHEA Grapalat" w:hAnsi="GHEA Grapalat"/>
          <w:sz w:val="16"/>
          <w:szCs w:val="16"/>
        </w:rPr>
        <w:tab/>
      </w:r>
      <w:r w:rsidRPr="00AD527A">
        <w:rPr>
          <w:rFonts w:ascii="GHEA Grapalat" w:hAnsi="GHEA Grapalat"/>
          <w:sz w:val="16"/>
          <w:szCs w:val="16"/>
        </w:rPr>
        <w:t>При внесении изменений в приглашение окончательный срок подачи заявок исчисляется со дня опубликования в бюллетене объявления об</w:t>
      </w:r>
      <w:r w:rsidR="00775FAF" w:rsidRPr="00AD527A">
        <w:rPr>
          <w:rFonts w:ascii="Courier New" w:hAnsi="Courier New" w:cs="Courier New"/>
          <w:sz w:val="16"/>
          <w:szCs w:val="16"/>
          <w:lang w:val="en-US"/>
        </w:rPr>
        <w:t> </w:t>
      </w:r>
      <w:r w:rsidRPr="00AD527A">
        <w:rPr>
          <w:rFonts w:ascii="GHEA Grapalat" w:hAnsi="GHEA Grapalat"/>
          <w:sz w:val="16"/>
          <w:szCs w:val="16"/>
        </w:rPr>
        <w:t>этих изменениях. В этом случае участники обязаны продлить срок действия представленного ими обеспечения заявки или представить новое обеспечение заявки</w:t>
      </w:r>
      <w:r w:rsidR="003E40A7" w:rsidRPr="00AD527A">
        <w:rPr>
          <w:rStyle w:val="af6"/>
          <w:rFonts w:ascii="GHEA Grapalat" w:hAnsi="GHEA Grapalat"/>
          <w:sz w:val="16"/>
          <w:szCs w:val="16"/>
        </w:rPr>
        <w:footnoteReference w:customMarkFollows="1" w:id="4"/>
        <w:t>6</w:t>
      </w:r>
      <w:r w:rsidRPr="00AD527A">
        <w:rPr>
          <w:rFonts w:ascii="GHEA Grapalat" w:hAnsi="GHEA Grapalat"/>
          <w:sz w:val="16"/>
          <w:szCs w:val="16"/>
        </w:rPr>
        <w:t xml:space="preserve">. </w:t>
      </w:r>
    </w:p>
    <w:p w:rsidR="00B051BE" w:rsidRPr="00AD527A" w:rsidRDefault="00B051BE" w:rsidP="00B46D58">
      <w:pPr>
        <w:widowControl w:val="0"/>
        <w:spacing w:after="160"/>
        <w:jc w:val="center"/>
        <w:rPr>
          <w:rFonts w:ascii="GHEA Grapalat" w:hAnsi="GHEA Grapalat"/>
          <w:b/>
          <w:sz w:val="16"/>
          <w:szCs w:val="16"/>
        </w:rPr>
      </w:pPr>
    </w:p>
    <w:p w:rsidR="00096865" w:rsidRPr="00AD527A" w:rsidRDefault="00955A1E"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4. ПОРЯДОК ПОДАЧИ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4.1</w:t>
      </w:r>
      <w:r w:rsidR="00A34DFE" w:rsidRPr="00AD527A">
        <w:rPr>
          <w:rFonts w:ascii="GHEA Grapalat" w:hAnsi="GHEA Grapalat"/>
          <w:sz w:val="16"/>
          <w:szCs w:val="16"/>
        </w:rPr>
        <w:t>.</w:t>
      </w:r>
      <w:r w:rsidR="009C7913" w:rsidRPr="00AD527A">
        <w:rPr>
          <w:rFonts w:ascii="GHEA Grapalat" w:hAnsi="GHEA Grapalat"/>
          <w:sz w:val="16"/>
          <w:szCs w:val="16"/>
        </w:rPr>
        <w:tab/>
      </w:r>
      <w:r w:rsidRPr="00AD527A">
        <w:rPr>
          <w:rFonts w:ascii="GHEA Grapalat" w:hAnsi="GHEA Grapalat"/>
          <w:sz w:val="16"/>
          <w:szCs w:val="16"/>
        </w:rPr>
        <w:t>Для участия в настоящей процедуре участник подает заявку в Комиссию. Заявка — это предложение, представляемое участником на основании настоящего Приглашения.</w:t>
      </w:r>
    </w:p>
    <w:p w:rsidR="00486B55" w:rsidRPr="00AD527A" w:rsidRDefault="00096865"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Участник может подать заявку как для каждого лота, так и для нескольких или всех лотов.</w:t>
      </w:r>
      <w:r w:rsidR="00AA7117" w:rsidRPr="00AD527A">
        <w:rPr>
          <w:rFonts w:ascii="GHEA Grapalat" w:hAnsi="GHEA Grapalat"/>
          <w:sz w:val="16"/>
          <w:szCs w:val="16"/>
        </w:rPr>
        <w:t xml:space="preserve"> </w:t>
      </w:r>
    </w:p>
    <w:p w:rsidR="00096865" w:rsidRPr="00AD527A" w:rsidRDefault="000946A3" w:rsidP="00B46D58">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Заявка подается до истечения срока, установленного для этого настоящим Приглашением.</w:t>
      </w:r>
    </w:p>
    <w:p w:rsidR="00096865" w:rsidRPr="00AD527A" w:rsidRDefault="000946A3"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Порядок подготовки заявки описан в части 2 настоящего приглашения - в инструкции по подготовке заявок на открытый конкурс.</w:t>
      </w:r>
    </w:p>
    <w:p w:rsidR="004D1CBF" w:rsidRPr="00AD527A" w:rsidRDefault="004D1CBF" w:rsidP="004D1CBF">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4.2.</w:t>
      </w:r>
      <w:r w:rsidRPr="00AD527A">
        <w:rPr>
          <w:rFonts w:ascii="GHEA Grapalat" w:hAnsi="GHEA Grapalat"/>
          <w:sz w:val="16"/>
          <w:szCs w:val="16"/>
        </w:rPr>
        <w:tab/>
        <w:t xml:space="preserve">Заявки на процедуру необходимо представить в комиссию по адресу </w:t>
      </w:r>
      <w:r w:rsidR="000B31DC">
        <w:rPr>
          <w:rFonts w:ascii="GHEA Grapalat" w:hAnsi="GHEA Grapalat"/>
          <w:b/>
          <w:color w:val="FF0000"/>
          <w:sz w:val="16"/>
          <w:szCs w:val="16"/>
        </w:rPr>
        <w:t>«10</w:t>
      </w:r>
      <w:r w:rsidRPr="00AD527A">
        <w:rPr>
          <w:rFonts w:ascii="GHEA Grapalat" w:hAnsi="GHEA Grapalat"/>
          <w:b/>
          <w:color w:val="FF0000"/>
          <w:sz w:val="16"/>
          <w:szCs w:val="16"/>
        </w:rPr>
        <w:t xml:space="preserve">:00» 7-го дня в «Котайкская область РА, община Акунк, Центральное шоссе 72, 2-ой этаж» </w:t>
      </w:r>
      <w:r w:rsidRPr="00AD527A">
        <w:rPr>
          <w:rFonts w:ascii="GHEA Grapalat" w:hAnsi="GHEA Grapalat"/>
          <w:sz w:val="16"/>
          <w:szCs w:val="16"/>
        </w:rPr>
        <w:t xml:space="preserve">не позднее, чем </w:t>
      </w:r>
      <w:r w:rsidR="000B31DC">
        <w:rPr>
          <w:rFonts w:ascii="GHEA Grapalat" w:hAnsi="GHEA Grapalat"/>
          <w:b/>
          <w:color w:val="FF0000"/>
          <w:sz w:val="16"/>
          <w:szCs w:val="16"/>
        </w:rPr>
        <w:t>"10</w:t>
      </w:r>
      <w:r w:rsidRPr="00AD527A">
        <w:rPr>
          <w:rFonts w:ascii="GHEA Grapalat" w:hAnsi="GHEA Grapalat"/>
          <w:b/>
          <w:color w:val="FF0000"/>
          <w:sz w:val="16"/>
          <w:szCs w:val="16"/>
        </w:rPr>
        <w:t>:00" часов</w:t>
      </w:r>
      <w:r w:rsidRPr="00AD527A">
        <w:rPr>
          <w:rFonts w:ascii="GHEA Grapalat" w:hAnsi="GHEA Grapalat"/>
          <w:color w:val="FF0000"/>
          <w:sz w:val="16"/>
          <w:szCs w:val="16"/>
        </w:rPr>
        <w:t xml:space="preserve"> </w:t>
      </w:r>
      <w:r w:rsidRPr="00AD527A">
        <w:rPr>
          <w:rFonts w:ascii="GHEA Grapalat" w:hAnsi="GHEA Grapalat"/>
          <w:b/>
          <w:color w:val="FF0000"/>
          <w:sz w:val="16"/>
          <w:szCs w:val="16"/>
        </w:rPr>
        <w:t>"7"-го дня</w:t>
      </w:r>
      <w:r w:rsidRPr="00AD527A">
        <w:rPr>
          <w:rFonts w:ascii="GHEA Grapalat" w:hAnsi="GHEA Grapalat"/>
          <w:sz w:val="16"/>
          <w:szCs w:val="16"/>
        </w:rPr>
        <w:t xml:space="preserve"> с даты опубликования в бюллетене объявления и приглашения на настоящую процедуру. </w:t>
      </w:r>
    </w:p>
    <w:p w:rsidR="00A80ECD" w:rsidRPr="00AD527A" w:rsidRDefault="004D1CBF" w:rsidP="004D1CBF">
      <w:pPr>
        <w:pStyle w:val="23"/>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lastRenderedPageBreak/>
        <w:t xml:space="preserve">Заявки на процедуру получает и в журнале регистрации заявок регистрирует секретарь комиссии </w:t>
      </w:r>
      <w:r w:rsidRPr="00AD527A">
        <w:rPr>
          <w:rFonts w:ascii="GHEA Grapalat" w:hAnsi="GHEA Grapalat" w:cs="Arial"/>
          <w:b/>
          <w:i/>
          <w:color w:val="FF0000"/>
          <w:sz w:val="16"/>
          <w:szCs w:val="16"/>
        </w:rPr>
        <w:t>А. ГАРСЕВАНЯН</w:t>
      </w:r>
      <w:r w:rsidRPr="00AD527A">
        <w:rPr>
          <w:rFonts w:ascii="GHEA Grapalat" w:hAnsi="GHEA Grapalat"/>
          <w:color w:val="FF0000"/>
          <w:sz w:val="16"/>
          <w:szCs w:val="16"/>
        </w:rPr>
        <w:t xml:space="preserve"> ".</w:t>
      </w:r>
      <w:r w:rsidRPr="00AD527A">
        <w:rPr>
          <w:rFonts w:ascii="GHEA Grapalat" w:hAnsi="GHEA Grapalat"/>
          <w:sz w:val="16"/>
          <w:szCs w:val="16"/>
        </w:rPr>
        <w:t xml:space="preserve"> </w:t>
      </w:r>
      <w:r w:rsidR="00A80ECD" w:rsidRPr="00AD527A">
        <w:rPr>
          <w:rFonts w:ascii="GHEA Grapalat" w:hAnsi="GHEA Grapalat"/>
          <w:sz w:val="16"/>
          <w:szCs w:val="16"/>
        </w:rPr>
        <w:t>Секретарь комиссии регистрирует заявки в журнале регистрации по очередности их получения, с указанием в журнале регистрации номера регистрации, даты и времени. По требованию участника об этом выдается справка. Заявки, поданные после истечения окончательного срока подачи заявок, в журнале регистрации не регистрируются, и в течение двух рабочих дней, следующих за днем их получения, возвращаются секретарем.</w:t>
      </w:r>
    </w:p>
    <w:p w:rsidR="00B67CCD" w:rsidRPr="00AD527A" w:rsidRDefault="00B67CCD" w:rsidP="00B46D58">
      <w:pPr>
        <w:pStyle w:val="23"/>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4.3.</w:t>
      </w:r>
      <w:r w:rsidR="003065C4" w:rsidRPr="00AD527A">
        <w:rPr>
          <w:rFonts w:ascii="GHEA Grapalat" w:hAnsi="GHEA Grapalat"/>
          <w:sz w:val="16"/>
          <w:szCs w:val="16"/>
        </w:rPr>
        <w:tab/>
      </w:r>
      <w:r w:rsidRPr="00AD527A">
        <w:rPr>
          <w:rFonts w:ascii="GHEA Grapalat" w:hAnsi="GHEA Grapalat"/>
          <w:sz w:val="16"/>
          <w:szCs w:val="16"/>
        </w:rPr>
        <w:t>В заявке участник представляет: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1) утвержденное им заявление-объявление, предусмотренное пунктом 2.1 части 2 настоящего приглашения</w:t>
      </w:r>
      <w:r w:rsidR="003C5795" w:rsidRPr="00AD527A">
        <w:rPr>
          <w:rFonts w:ascii="GHEA Grapalat" w:hAnsi="GHEA Grapalat"/>
          <w:sz w:val="16"/>
          <w:szCs w:val="16"/>
          <w:lang w:val="hy-AM"/>
        </w:rPr>
        <w:t xml:space="preserve"> </w:t>
      </w:r>
      <w:r w:rsidR="003C5795" w:rsidRPr="00AD527A">
        <w:rPr>
          <w:rFonts w:ascii="GHEA Grapalat" w:hAnsi="GHEA Grapalat"/>
          <w:sz w:val="16"/>
          <w:szCs w:val="16"/>
        </w:rPr>
        <w:t xml:space="preserve">указав адрес электронной почты, учетный номер налогоплательщика, адрес деятельности и номер телефона </w:t>
      </w:r>
      <w:r w:rsidRPr="00AD527A">
        <w:rPr>
          <w:rFonts w:ascii="GHEA Grapalat" w:hAnsi="GHEA Grapalat"/>
          <w:sz w:val="16"/>
          <w:szCs w:val="16"/>
        </w:rPr>
        <w:t>, которое включает:</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а) </w:t>
      </w:r>
      <w:r w:rsidR="003C5795" w:rsidRPr="00AD527A">
        <w:rPr>
          <w:rFonts w:ascii="GHEA Grapalat" w:hAnsi="GHEA Grapalat"/>
          <w:sz w:val="16"/>
          <w:szCs w:val="16"/>
        </w:rPr>
        <w:t xml:space="preserve">подтверждение </w:t>
      </w:r>
      <w:r w:rsidRPr="00AD527A">
        <w:rPr>
          <w:rFonts w:ascii="GHEA Grapalat" w:hAnsi="GHEA Grapalat"/>
          <w:sz w:val="16"/>
          <w:szCs w:val="16"/>
        </w:rPr>
        <w:t>о соответствии своих данных требованиям права на участие, установленным настоящим приглашением;</w:t>
      </w:r>
    </w:p>
    <w:p w:rsidR="00C648D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б) </w:t>
      </w:r>
      <w:r w:rsidR="003C5795" w:rsidRPr="00AD527A">
        <w:rPr>
          <w:rFonts w:ascii="GHEA Grapalat" w:hAnsi="GHEA Grapalat"/>
          <w:sz w:val="16"/>
          <w:szCs w:val="16"/>
        </w:rPr>
        <w:t>подтверждение об обязательстве предоставления обеспечения квалификации в размере представленного ценового предложения в порядке и сроки, установленные пунктом 2.4 части 1 настоящего приглашения</w:t>
      </w:r>
      <w:r w:rsidR="00023F8F" w:rsidRPr="00AD527A">
        <w:rPr>
          <w:rFonts w:ascii="GHEA Grapalat" w:hAnsi="GHEA Grapalat"/>
          <w:sz w:val="16"/>
          <w:szCs w:val="16"/>
        </w:rPr>
        <w:t xml:space="preserve"> в случае признания отобранным участником</w:t>
      </w:r>
      <w:r w:rsidR="0049623A" w:rsidRPr="00AD527A">
        <w:rPr>
          <w:rFonts w:ascii="GHEA Grapalat" w:hAnsi="GHEA Grapalat"/>
          <w:sz w:val="16"/>
          <w:szCs w:val="16"/>
        </w:rPr>
        <w:t xml:space="preserve">    </w:t>
      </w:r>
    </w:p>
    <w:p w:rsidR="005F25EF" w:rsidRPr="00AD527A" w:rsidRDefault="005F25EF" w:rsidP="00C648DF">
      <w:pPr>
        <w:ind w:firstLine="284"/>
        <w:jc w:val="both"/>
        <w:rPr>
          <w:rFonts w:ascii="GHEA Grapalat" w:hAnsi="GHEA Grapalat"/>
          <w:sz w:val="16"/>
          <w:szCs w:val="16"/>
        </w:rPr>
      </w:pPr>
      <w:r w:rsidRPr="00AD527A">
        <w:rPr>
          <w:rFonts w:ascii="GHEA Grapalat" w:hAnsi="GHEA Grapalat"/>
          <w:sz w:val="16"/>
          <w:szCs w:val="16"/>
        </w:rPr>
        <w:t>в) объявление об отсутствии</w:t>
      </w:r>
      <w:r w:rsidR="00FD4D68" w:rsidRPr="00AD527A">
        <w:rPr>
          <w:rFonts w:ascii="GHEA Grapalat" w:hAnsi="GHEA Grapalat"/>
          <w:sz w:val="16"/>
          <w:szCs w:val="16"/>
        </w:rPr>
        <w:t xml:space="preserve"> недобросовестной конкуренции,</w:t>
      </w:r>
      <w:r w:rsidRPr="00AD527A">
        <w:rPr>
          <w:rFonts w:ascii="GHEA Grapalat" w:hAnsi="GHEA Grapalat"/>
          <w:sz w:val="16"/>
          <w:szCs w:val="16"/>
        </w:rPr>
        <w:t xml:space="preserve"> злоупотребления доминирующим положением и антиконкурентного соглашения в рамках настоящей процедуры</w:t>
      </w:r>
    </w:p>
    <w:p w:rsidR="005F25EF" w:rsidRPr="00AD527A" w:rsidRDefault="005F25EF" w:rsidP="00B46D58">
      <w:pPr>
        <w:jc w:val="both"/>
        <w:rPr>
          <w:rFonts w:ascii="GHEA Grapalat" w:hAnsi="GHEA Grapalat"/>
          <w:sz w:val="16"/>
          <w:szCs w:val="16"/>
        </w:rPr>
      </w:pPr>
      <w:r w:rsidRPr="00AD527A">
        <w:rPr>
          <w:rFonts w:ascii="GHEA Grapalat" w:hAnsi="GHEA Grapalat"/>
          <w:sz w:val="16"/>
          <w:szCs w:val="16"/>
        </w:rPr>
        <w:t xml:space="preserve">    г) объявление об отсутствии в рамках настоящей процедуры одновременного участия взаимосвязянных с ним лиц и (или) учрежденных им организаций либо организаций, имеющих принадлежащую ему долю (пай)  в размере более пятидесяти процентов; </w:t>
      </w:r>
    </w:p>
    <w:p w:rsidR="00EA0D10" w:rsidRPr="00AD527A" w:rsidRDefault="001361B2" w:rsidP="00B46D58">
      <w:pPr>
        <w:pStyle w:val="norm"/>
        <w:widowControl w:val="0"/>
        <w:tabs>
          <w:tab w:val="left" w:pos="1134"/>
        </w:tabs>
        <w:spacing w:after="160" w:line="240" w:lineRule="auto"/>
        <w:ind w:firstLine="284"/>
        <w:rPr>
          <w:rFonts w:ascii="GHEA Grapalat" w:hAnsi="GHEA Grapalat"/>
          <w:sz w:val="16"/>
          <w:szCs w:val="16"/>
        </w:rPr>
      </w:pPr>
      <w:r w:rsidRPr="00AD527A">
        <w:rPr>
          <w:rFonts w:ascii="GHEA Grapalat" w:hAnsi="GHEA Grapalat"/>
          <w:sz w:val="16"/>
          <w:szCs w:val="16"/>
        </w:rPr>
        <w:t xml:space="preserve">д) </w:t>
      </w:r>
      <w:r w:rsidR="00B5181E" w:rsidRPr="00AD527A">
        <w:rPr>
          <w:rFonts w:ascii="GHEA Grapalat" w:hAnsi="GHEA Grapalat"/>
          <w:sz w:val="16"/>
          <w:szCs w:val="16"/>
        </w:rPr>
        <w:t>д</w:t>
      </w:r>
      <w:r w:rsidR="00695E8D" w:rsidRPr="00AD527A">
        <w:rPr>
          <w:rFonts w:ascii="GHEA Grapalat" w:hAnsi="GHEA Grapalat"/>
          <w:sz w:val="16"/>
          <w:szCs w:val="16"/>
        </w:rPr>
        <w:t>екларацию</w:t>
      </w:r>
      <w:r w:rsidR="006A7E82" w:rsidRPr="00AD527A">
        <w:rPr>
          <w:rFonts w:ascii="GHEA Grapalat" w:hAnsi="GHEA Grapalat"/>
          <w:sz w:val="16"/>
          <w:szCs w:val="16"/>
        </w:rPr>
        <w:t xml:space="preserve"> о реальных бенефициарах согласно Приложению 1. Декларация не представляется, если участник является индивидуальным предпринимателем или физическим лицом. </w:t>
      </w:r>
      <w:r w:rsidRPr="00AD527A">
        <w:rPr>
          <w:rFonts w:ascii="GHEA Grapalat" w:hAnsi="GHEA Grapalat"/>
          <w:sz w:val="16"/>
          <w:szCs w:val="16"/>
        </w:rPr>
        <w:t xml:space="preserve">При этом, если участник объявляется отобранным участником, то предусмотренная настоящим абзацем </w:t>
      </w:r>
      <w:r w:rsidR="006A7E82" w:rsidRPr="00AD527A">
        <w:rPr>
          <w:rFonts w:ascii="GHEA Grapalat" w:hAnsi="GHEA Grapalat"/>
          <w:sz w:val="16"/>
          <w:szCs w:val="16"/>
        </w:rPr>
        <w:t>деклация</w:t>
      </w:r>
      <w:r w:rsidRPr="00AD527A">
        <w:rPr>
          <w:rFonts w:ascii="GHEA Grapalat" w:hAnsi="GHEA Grapalat"/>
          <w:sz w:val="16"/>
          <w:szCs w:val="16"/>
        </w:rPr>
        <w:t>, после вскрытия заявок публик</w:t>
      </w:r>
      <w:r w:rsidR="006A7E82" w:rsidRPr="00AD527A">
        <w:rPr>
          <w:rFonts w:ascii="GHEA Grapalat" w:hAnsi="GHEA Grapalat"/>
          <w:sz w:val="16"/>
          <w:szCs w:val="16"/>
        </w:rPr>
        <w:t>у</w:t>
      </w:r>
      <w:r w:rsidRPr="00AD527A">
        <w:rPr>
          <w:rFonts w:ascii="GHEA Grapalat" w:hAnsi="GHEA Grapalat"/>
          <w:sz w:val="16"/>
          <w:szCs w:val="16"/>
        </w:rPr>
        <w:t>ется в бюллетене вместе с объявлением о решении заключить договор;</w:t>
      </w:r>
      <w:r w:rsidR="005F25EF" w:rsidRPr="00AD527A">
        <w:rPr>
          <w:rFonts w:ascii="GHEA Grapalat" w:hAnsi="GHEA Grapalat"/>
          <w:sz w:val="16"/>
          <w:szCs w:val="16"/>
        </w:rPr>
        <w:t xml:space="preserve">  </w:t>
      </w:r>
    </w:p>
    <w:p w:rsidR="00071119" w:rsidRPr="00AD527A" w:rsidRDefault="00EA0D10" w:rsidP="00B46D58">
      <w:pPr>
        <w:pStyle w:val="norm"/>
        <w:widowControl w:val="0"/>
        <w:tabs>
          <w:tab w:val="left" w:pos="1134"/>
        </w:tabs>
        <w:spacing w:after="160" w:line="240" w:lineRule="auto"/>
        <w:ind w:firstLine="284"/>
        <w:rPr>
          <w:rFonts w:ascii="GHEA Grapalat" w:hAnsi="GHEA Grapalat"/>
          <w:sz w:val="16"/>
          <w:szCs w:val="16"/>
          <w:lang w:val="hy-AM"/>
        </w:rPr>
      </w:pPr>
      <w:r w:rsidRPr="00AD527A">
        <w:rPr>
          <w:rFonts w:ascii="GHEA Grapalat" w:hAnsi="GHEA Grapalat"/>
          <w:sz w:val="16"/>
          <w:szCs w:val="16"/>
        </w:rPr>
        <w:t xml:space="preserve">  </w:t>
      </w:r>
      <w:r w:rsidR="00932115" w:rsidRPr="00AD527A">
        <w:rPr>
          <w:rFonts w:ascii="GHEA Grapalat" w:hAnsi="GHEA Grapalat"/>
          <w:sz w:val="16"/>
          <w:szCs w:val="16"/>
        </w:rPr>
        <w:t>2</w:t>
      </w:r>
      <w:r w:rsidR="005F25EF" w:rsidRPr="00AD527A">
        <w:rPr>
          <w:rFonts w:ascii="GHEA Grapalat" w:hAnsi="GHEA Grapalat"/>
          <w:sz w:val="16"/>
          <w:szCs w:val="16"/>
        </w:rPr>
        <w:t>) технические характеристики</w:t>
      </w:r>
      <w:r w:rsidR="00932115" w:rsidRPr="00AD527A">
        <w:rPr>
          <w:rFonts w:ascii="GHEA Grapalat" w:hAnsi="GHEA Grapalat" w:cs="Sylfaen"/>
          <w:sz w:val="16"/>
          <w:szCs w:val="16"/>
        </w:rPr>
        <w:t xml:space="preserve"> предлагаемого им товара</w:t>
      </w:r>
      <w:r w:rsidR="005F25EF" w:rsidRPr="00AD527A">
        <w:rPr>
          <w:rFonts w:ascii="GHEA Grapalat" w:hAnsi="GHEA Grapalat"/>
          <w:sz w:val="16"/>
          <w:szCs w:val="16"/>
        </w:rPr>
        <w:t xml:space="preserve">, а также товарный знак, </w:t>
      </w:r>
      <w:r w:rsidR="00932115" w:rsidRPr="00AD527A">
        <w:rPr>
          <w:rFonts w:ascii="GHEA Grapalat" w:hAnsi="GHEA Grapalat" w:cs="Sylfaen"/>
          <w:sz w:val="16"/>
          <w:szCs w:val="16"/>
        </w:rPr>
        <w:t>фирменное наименование, марка и</w:t>
      </w:r>
      <w:r w:rsidR="00932115" w:rsidRPr="00AD527A">
        <w:rPr>
          <w:rFonts w:ascii="GHEA Grapalat" w:hAnsi="GHEA Grapalat"/>
          <w:sz w:val="16"/>
          <w:szCs w:val="16"/>
        </w:rPr>
        <w:t xml:space="preserve"> </w:t>
      </w:r>
      <w:r w:rsidR="005F25EF" w:rsidRPr="00AD527A">
        <w:rPr>
          <w:rFonts w:ascii="GHEA Grapalat" w:hAnsi="GHEA Grapalat"/>
          <w:sz w:val="16"/>
          <w:szCs w:val="16"/>
        </w:rPr>
        <w:t>наименование производителя, (далее — полное описание товара)</w:t>
      </w:r>
      <w:r w:rsidR="00B82520" w:rsidRPr="00AD527A">
        <w:rPr>
          <w:rFonts w:ascii="GHEA Grapalat" w:hAnsi="GHEA Grapalat"/>
          <w:sz w:val="16"/>
          <w:szCs w:val="16"/>
        </w:rPr>
        <w:t>.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00B82520" w:rsidRPr="00AD527A" w:rsidDel="001B47B5">
        <w:rPr>
          <w:rFonts w:ascii="GHEA Grapalat" w:hAnsi="GHEA Grapalat"/>
          <w:sz w:val="16"/>
          <w:szCs w:val="16"/>
        </w:rPr>
        <w:t xml:space="preserve"> </w:t>
      </w:r>
      <w:r w:rsidR="00EA6AE0" w:rsidRPr="00AD527A">
        <w:rPr>
          <w:rStyle w:val="af6"/>
          <w:rFonts w:ascii="GHEA Grapalat" w:hAnsi="GHEA Grapalat" w:cs="Sylfaen"/>
          <w:sz w:val="16"/>
          <w:szCs w:val="16"/>
        </w:rPr>
        <w:footnoteReference w:customMarkFollows="1" w:id="5"/>
        <w:t>7</w:t>
      </w:r>
      <w:r w:rsidR="005F25EF" w:rsidRPr="00AD527A">
        <w:rPr>
          <w:rFonts w:ascii="GHEA Grapalat" w:hAnsi="GHEA Grapalat" w:cs="Sylfaen"/>
          <w:sz w:val="16"/>
          <w:szCs w:val="16"/>
        </w:rPr>
        <w:t>:</w:t>
      </w:r>
      <w:r w:rsidR="00932115" w:rsidRPr="00AD527A">
        <w:rPr>
          <w:sz w:val="16"/>
          <w:szCs w:val="16"/>
        </w:rPr>
        <w:t xml:space="preserve"> </w:t>
      </w:r>
    </w:p>
    <w:p w:rsidR="00B67CCD" w:rsidRPr="00AD527A" w:rsidRDefault="001C668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lang w:val="hy-AM"/>
        </w:rPr>
        <w:t>3</w:t>
      </w:r>
      <w:r w:rsidR="0047117B" w:rsidRPr="00AD527A">
        <w:rPr>
          <w:rFonts w:ascii="GHEA Grapalat" w:hAnsi="GHEA Grapalat"/>
          <w:sz w:val="16"/>
          <w:szCs w:val="16"/>
        </w:rPr>
        <w:t>)</w:t>
      </w:r>
      <w:r w:rsidR="00444026" w:rsidRPr="00AD527A">
        <w:rPr>
          <w:rFonts w:ascii="GHEA Grapalat" w:hAnsi="GHEA Grapalat"/>
          <w:sz w:val="16"/>
          <w:szCs w:val="16"/>
        </w:rPr>
        <w:tab/>
      </w:r>
      <w:r w:rsidR="0047117B" w:rsidRPr="00AD527A">
        <w:rPr>
          <w:rFonts w:ascii="GHEA Grapalat" w:hAnsi="GHEA Grapalat"/>
          <w:sz w:val="16"/>
          <w:szCs w:val="16"/>
        </w:rPr>
        <w:t>утвержденное им ценовое предложение;</w:t>
      </w:r>
    </w:p>
    <w:p w:rsidR="006C3115" w:rsidRPr="00AD527A" w:rsidRDefault="00094F5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E326DD" w:rsidRPr="00AD527A">
        <w:rPr>
          <w:rFonts w:ascii="GHEA Grapalat" w:hAnsi="GHEA Grapalat"/>
          <w:sz w:val="16"/>
          <w:szCs w:val="16"/>
        </w:rPr>
        <w:t>)</w:t>
      </w:r>
      <w:r w:rsidR="00444026" w:rsidRPr="00AD527A">
        <w:rPr>
          <w:rFonts w:ascii="GHEA Grapalat" w:hAnsi="GHEA Grapalat"/>
          <w:sz w:val="16"/>
          <w:szCs w:val="16"/>
        </w:rPr>
        <w:tab/>
      </w:r>
      <w:r w:rsidR="00E326DD" w:rsidRPr="00AD527A">
        <w:rPr>
          <w:rFonts w:ascii="GHEA Grapalat" w:hAnsi="GHEA Grapalat"/>
          <w:sz w:val="16"/>
          <w:szCs w:val="16"/>
        </w:rPr>
        <w:t>обеспечение заявки</w:t>
      </w:r>
      <w:r w:rsidR="0067389F" w:rsidRPr="00AD527A">
        <w:rPr>
          <w:rFonts w:ascii="GHEA Grapalat" w:hAnsi="GHEA Grapalat"/>
          <w:sz w:val="16"/>
          <w:szCs w:val="16"/>
        </w:rPr>
        <w:t xml:space="preserve">- </w:t>
      </w:r>
      <w:r w:rsidR="00E326DD" w:rsidRPr="00AD527A">
        <w:rPr>
          <w:rFonts w:ascii="GHEA Grapalat" w:hAnsi="GHEA Grapalat"/>
          <w:sz w:val="16"/>
          <w:szCs w:val="16"/>
        </w:rPr>
        <w:t>в форме наличных денег или банковской гарантии</w:t>
      </w:r>
      <w:r w:rsidR="00395F4A" w:rsidRPr="00AD527A">
        <w:rPr>
          <w:rFonts w:ascii="GHEA Grapalat" w:hAnsi="GHEA Grapalat"/>
          <w:sz w:val="16"/>
          <w:szCs w:val="16"/>
          <w:lang w:val="hy-AM"/>
        </w:rPr>
        <w:t>.</w:t>
      </w:r>
      <w:r w:rsidR="005700F1" w:rsidRPr="00AD527A">
        <w:rPr>
          <w:rStyle w:val="af6"/>
          <w:rFonts w:ascii="GHEA Grapalat" w:hAnsi="GHEA Grapalat"/>
          <w:sz w:val="16"/>
          <w:szCs w:val="16"/>
        </w:rPr>
        <w:footnoteReference w:customMarkFollows="1" w:id="6"/>
        <w:t>8</w:t>
      </w:r>
    </w:p>
    <w:p w:rsidR="000845F6" w:rsidRPr="00AD527A" w:rsidRDefault="005F25E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агентского договора и данные лица, являющегося стороной этого договора, если заключаемый договор будет исполняться через агентство;</w:t>
      </w:r>
    </w:p>
    <w:p w:rsidR="000845F6" w:rsidRPr="00AD527A" w:rsidRDefault="005F25EF"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6</w:t>
      </w:r>
      <w:r w:rsidR="003E3FD0" w:rsidRPr="00AD527A">
        <w:rPr>
          <w:rFonts w:ascii="GHEA Grapalat" w:hAnsi="GHEA Grapalat"/>
          <w:sz w:val="16"/>
          <w:szCs w:val="16"/>
        </w:rPr>
        <w:t>)</w:t>
      </w:r>
      <w:r w:rsidR="00333B85" w:rsidRPr="00AD527A">
        <w:rPr>
          <w:rFonts w:ascii="GHEA Grapalat" w:hAnsi="GHEA Grapalat"/>
          <w:sz w:val="16"/>
          <w:szCs w:val="16"/>
        </w:rPr>
        <w:tab/>
      </w:r>
      <w:r w:rsidR="003E3FD0" w:rsidRPr="00AD527A">
        <w:rPr>
          <w:rFonts w:ascii="GHEA Grapalat" w:hAnsi="GHEA Grapalat"/>
          <w:sz w:val="16"/>
          <w:szCs w:val="16"/>
        </w:rPr>
        <w:t>копию договора о совместной деятельности, если участники участвуют в настоящей процедуре в порядке совместной деятельности (консорциумом);</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При этом в случае участия в настоящей процедуре в порядке совместной деятельности (консорциумом) </w:t>
      </w:r>
    </w:p>
    <w:p w:rsidR="00721677" w:rsidRPr="00AD527A" w:rsidRDefault="00721677" w:rsidP="00B46D58">
      <w:pPr>
        <w:jc w:val="both"/>
        <w:rPr>
          <w:rFonts w:ascii="GHEA Grapalat" w:hAnsi="GHEA Grapalat" w:cs="Sylfaen"/>
          <w:sz w:val="16"/>
          <w:szCs w:val="16"/>
        </w:rPr>
      </w:pPr>
      <w:r w:rsidRPr="00AD527A">
        <w:rPr>
          <w:rFonts w:ascii="GHEA Grapalat" w:hAnsi="GHEA Grapalat" w:cs="Sylfaen"/>
          <w:sz w:val="16"/>
          <w:szCs w:val="16"/>
        </w:rPr>
        <w:t xml:space="preserve">  • ни одна из сторон договора о совместной деятельности не может подавать отдельную заявку на данную процедуру</w:t>
      </w:r>
      <w:r w:rsidR="006519EF" w:rsidRPr="00AD527A">
        <w:rPr>
          <w:rFonts w:ascii="GHEA Grapalat" w:hAnsi="GHEA Grapalat" w:cs="Sylfaen"/>
          <w:sz w:val="16"/>
          <w:szCs w:val="16"/>
        </w:rPr>
        <w:t xml:space="preserve"> (на один и тот же лот)</w:t>
      </w:r>
      <w:r w:rsidRPr="00AD527A">
        <w:rPr>
          <w:rFonts w:ascii="GHEA Grapalat" w:hAnsi="GHEA Grapalat" w:cs="Sylfaen"/>
          <w:sz w:val="16"/>
          <w:szCs w:val="16"/>
        </w:rPr>
        <w:t>. В случае несоблюдения требования настоящего абзаца на заседании по вскрытию заявок отклоняются как в порядке совместной деятельности, так и отдельно представленные заявки;</w:t>
      </w:r>
    </w:p>
    <w:p w:rsidR="00721677" w:rsidRPr="00AD527A" w:rsidRDefault="00721677" w:rsidP="00B46D58">
      <w:pPr>
        <w:pStyle w:val="norm"/>
        <w:widowControl w:val="0"/>
        <w:spacing w:after="120" w:line="240" w:lineRule="auto"/>
        <w:ind w:firstLine="0"/>
        <w:rPr>
          <w:rFonts w:ascii="GHEA Grapalat" w:hAnsi="GHEA Grapalat" w:cs="Sylfaen"/>
          <w:sz w:val="16"/>
          <w:szCs w:val="16"/>
        </w:rPr>
      </w:pPr>
      <w:r w:rsidRPr="00AD527A">
        <w:rPr>
          <w:rFonts w:ascii="GHEA Grapalat" w:hAnsi="GHEA Grapalat" w:cs="Sylfaen"/>
          <w:sz w:val="16"/>
          <w:szCs w:val="16"/>
        </w:rPr>
        <w:t xml:space="preserve">  • если договором о совместной деятельности установлено, что общие дела участников ведет отдельный участник договора о совместной деятельности, то заявка подается, а в случае заключения договора выплаты производятся этому участнику. В случае, когда договором о совместной деятельности предусмотрено, что при ведении общих дел каждый участник имеет право действовать от имени всех участников, то в случае заключения договора платежи на его основании производятся представившему заявку участнику.</w:t>
      </w:r>
    </w:p>
    <w:p w:rsidR="0049655D" w:rsidRPr="00AD527A" w:rsidRDefault="0049655D">
      <w:pPr>
        <w:rPr>
          <w:rFonts w:ascii="GHEA Grapalat" w:hAnsi="GHEA Grapalat"/>
          <w:b/>
          <w:sz w:val="16"/>
          <w:szCs w:val="16"/>
        </w:rPr>
      </w:pPr>
    </w:p>
    <w:p w:rsidR="00A45946" w:rsidRPr="00AD527A" w:rsidRDefault="00333B85" w:rsidP="00B46D58">
      <w:pPr>
        <w:widowControl w:val="0"/>
        <w:spacing w:after="160"/>
        <w:jc w:val="center"/>
        <w:rPr>
          <w:rFonts w:ascii="GHEA Grapalat" w:hAnsi="GHEA Grapalat" w:cs="Arial"/>
          <w:b/>
          <w:sz w:val="16"/>
          <w:szCs w:val="16"/>
        </w:rPr>
      </w:pPr>
      <w:r w:rsidRPr="00AD527A">
        <w:rPr>
          <w:rFonts w:ascii="GHEA Grapalat" w:hAnsi="GHEA Grapalat"/>
          <w:b/>
          <w:sz w:val="16"/>
          <w:szCs w:val="16"/>
        </w:rPr>
        <w:t>5.</w:t>
      </w:r>
      <w:r w:rsidR="00C8055A" w:rsidRPr="00AD527A">
        <w:rPr>
          <w:rFonts w:ascii="GHEA Grapalat" w:hAnsi="GHEA Grapalat"/>
          <w:b/>
          <w:sz w:val="16"/>
          <w:szCs w:val="16"/>
        </w:rPr>
        <w:t xml:space="preserve">ЦЕНОВОЕ ПРЕДЛОЖЕНИЕ ЗАЯВКИ </w:t>
      </w:r>
    </w:p>
    <w:p w:rsidR="00A45946" w:rsidRPr="00AD527A" w:rsidRDefault="00C8055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5.1</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Предлагаемая цена помимо стоимости товара включает также расходы по части транспортировки, страхования, пошлин, налогов, иных платежей и не может быть ниже их себестоимости. Расчет предлагаемой цены должен быть представлен в заявке.</w:t>
      </w:r>
    </w:p>
    <w:p w:rsidR="00B95FE0" w:rsidRPr="00AD527A" w:rsidRDefault="00C8055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5.2.</w:t>
      </w:r>
      <w:r w:rsidR="00333B85" w:rsidRPr="00AD527A">
        <w:rPr>
          <w:rFonts w:ascii="GHEA Grapalat" w:hAnsi="GHEA Grapalat"/>
          <w:sz w:val="16"/>
          <w:szCs w:val="16"/>
        </w:rPr>
        <w:tab/>
      </w:r>
      <w:r w:rsidRPr="00AD527A">
        <w:rPr>
          <w:rFonts w:ascii="GHEA Grapalat" w:hAnsi="GHEA Grapalat"/>
          <w:sz w:val="16"/>
          <w:szCs w:val="16"/>
        </w:rPr>
        <w:t>Участник представляет ценовое предложение в форме расчета, состоящего из обобщенных компонентов</w:t>
      </w:r>
      <w:r w:rsidR="00503B90" w:rsidRPr="00AD527A">
        <w:rPr>
          <w:rFonts w:ascii="GHEA Grapalat" w:hAnsi="GHEA Grapalat"/>
          <w:sz w:val="16"/>
          <w:szCs w:val="16"/>
        </w:rPr>
        <w:t xml:space="preserve"> </w:t>
      </w:r>
      <w:r w:rsidR="00443317" w:rsidRPr="00AD527A">
        <w:rPr>
          <w:rFonts w:ascii="GHEA Grapalat" w:hAnsi="GHEA Grapalat"/>
          <w:sz w:val="16"/>
          <w:szCs w:val="16"/>
        </w:rPr>
        <w:t>-</w:t>
      </w:r>
      <w:r w:rsidRPr="00AD527A">
        <w:rPr>
          <w:rFonts w:ascii="GHEA Grapalat" w:hAnsi="GHEA Grapalat"/>
          <w:sz w:val="16"/>
          <w:szCs w:val="16"/>
        </w:rPr>
        <w:t xml:space="preserve"> </w:t>
      </w:r>
      <w:r w:rsidR="00443317" w:rsidRPr="00AD527A">
        <w:rPr>
          <w:rFonts w:ascii="GHEA Grapalat" w:hAnsi="GHEA Grapalat"/>
          <w:sz w:val="16"/>
          <w:szCs w:val="16"/>
        </w:rPr>
        <w:t>стоимость</w:t>
      </w:r>
      <w:r w:rsidR="00F677F1" w:rsidRPr="00AD527A">
        <w:rPr>
          <w:rFonts w:ascii="GHEA Grapalat" w:hAnsi="GHEA Grapalat"/>
          <w:sz w:val="16"/>
          <w:szCs w:val="16"/>
        </w:rPr>
        <w:t xml:space="preserve"> (совокупность себестоимости и прогнозируемой прибыли) </w:t>
      </w:r>
      <w:r w:rsidRPr="00AD527A">
        <w:rPr>
          <w:rFonts w:ascii="GHEA Grapalat" w:hAnsi="GHEA Grapalat"/>
          <w:sz w:val="16"/>
          <w:szCs w:val="16"/>
        </w:rPr>
        <w:t xml:space="preserve">и налог на добавленную стоимость. Расчет компонентов стоимости — разбивка или другие детали — не требуются и не представляются. Если по части данной сделки участник должен уплатить в государственный бюджет Республики Армения налог на добавленную стоимость, то в представляемом ценовом предложении отдельной строкой предусматривается размер суммы, подлежащей выплате по части данного вида налога. </w:t>
      </w:r>
    </w:p>
    <w:p w:rsidR="00B95FE0" w:rsidRPr="00AD527A" w:rsidRDefault="00B95FE0" w:rsidP="00B46D58">
      <w:pPr>
        <w:pStyle w:val="norm"/>
        <w:widowControl w:val="0"/>
        <w:spacing w:after="160" w:line="240" w:lineRule="auto"/>
        <w:ind w:firstLine="567"/>
        <w:rPr>
          <w:rFonts w:ascii="GHEA Grapalat" w:hAnsi="GHEA Grapalat" w:cs="Sylfaen"/>
          <w:sz w:val="16"/>
          <w:szCs w:val="16"/>
        </w:rPr>
      </w:pPr>
      <w:r w:rsidRPr="00AD527A">
        <w:rPr>
          <w:rFonts w:ascii="GHEA Grapalat" w:hAnsi="GHEA Grapalat"/>
          <w:sz w:val="16"/>
          <w:szCs w:val="16"/>
        </w:rPr>
        <w:t>Оценка и сравнение ценовых предложений участников осуществляются без исчисления указанной в настоящем пункте суммы налога. При этом заявка участника не подлежит отклонению, если:</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333B85" w:rsidRPr="00AD527A">
        <w:rPr>
          <w:rFonts w:ascii="GHEA Grapalat" w:hAnsi="GHEA Grapalat"/>
          <w:sz w:val="16"/>
          <w:szCs w:val="16"/>
        </w:rPr>
        <w:tab/>
      </w:r>
      <w:r w:rsidRPr="00AD527A">
        <w:rPr>
          <w:rFonts w:ascii="GHEA Grapalat" w:hAnsi="GHEA Grapalat"/>
          <w:sz w:val="16"/>
          <w:szCs w:val="16"/>
        </w:rPr>
        <w:t>графы "стоимость</w:t>
      </w:r>
      <w:r w:rsidR="00DF3688" w:rsidRPr="00AD527A">
        <w:rPr>
          <w:rFonts w:ascii="GHEA Grapalat" w:hAnsi="GHEA Grapalat"/>
          <w:sz w:val="16"/>
          <w:szCs w:val="16"/>
        </w:rPr>
        <w:t>"</w:t>
      </w:r>
      <w:r w:rsidR="00F677F1" w:rsidRPr="00AD527A">
        <w:rPr>
          <w:rFonts w:ascii="GHEA Grapalat" w:hAnsi="GHEA Grapalat"/>
          <w:sz w:val="16"/>
          <w:szCs w:val="16"/>
        </w:rPr>
        <w:t xml:space="preserve"> </w:t>
      </w:r>
      <w:r w:rsidRPr="00AD527A">
        <w:rPr>
          <w:rFonts w:ascii="GHEA Grapalat" w:hAnsi="GHEA Grapalat"/>
          <w:sz w:val="16"/>
          <w:szCs w:val="16"/>
        </w:rPr>
        <w:t xml:space="preserve">и "налог на добавленную стоимость" </w:t>
      </w:r>
      <w:r w:rsidR="00F677F1" w:rsidRPr="00AD527A">
        <w:rPr>
          <w:rFonts w:ascii="GHEA Grapalat" w:hAnsi="GHEA Grapalat"/>
          <w:sz w:val="16"/>
          <w:szCs w:val="16"/>
        </w:rPr>
        <w:t xml:space="preserve">ценового предложения </w:t>
      </w:r>
      <w:r w:rsidRPr="00AD527A">
        <w:rPr>
          <w:rFonts w:ascii="GHEA Grapalat" w:hAnsi="GHEA Grapalat"/>
          <w:sz w:val="16"/>
          <w:szCs w:val="16"/>
        </w:rPr>
        <w:t>заполнены только цифрами, а графа "общая цена" — и прописью, и цифрами или только прописью.</w:t>
      </w:r>
    </w:p>
    <w:p w:rsidR="00B95FE0" w:rsidRPr="00AD527A" w:rsidRDefault="00B95FE0"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333B85" w:rsidRPr="00AD527A">
        <w:rPr>
          <w:rFonts w:ascii="GHEA Grapalat" w:hAnsi="GHEA Grapalat"/>
          <w:sz w:val="16"/>
          <w:szCs w:val="16"/>
        </w:rPr>
        <w:tab/>
      </w:r>
      <w:r w:rsidRPr="00AD527A">
        <w:rPr>
          <w:rFonts w:ascii="GHEA Grapalat" w:hAnsi="GHEA Grapalat"/>
          <w:sz w:val="16"/>
          <w:szCs w:val="16"/>
        </w:rPr>
        <w:t xml:space="preserve">между суммами, указанными прописью или цифрами в графах </w:t>
      </w:r>
      <w:r w:rsidR="00A60D60" w:rsidRPr="00AD527A">
        <w:rPr>
          <w:rFonts w:ascii="GHEA Grapalat" w:hAnsi="GHEA Grapalat"/>
          <w:sz w:val="16"/>
          <w:szCs w:val="16"/>
        </w:rPr>
        <w:t>"стоимость"</w:t>
      </w:r>
      <w:r w:rsidR="00A207C9" w:rsidRPr="00AD527A">
        <w:rPr>
          <w:rFonts w:ascii="GHEA Grapalat" w:hAnsi="GHEA Grapalat"/>
          <w:sz w:val="16"/>
          <w:szCs w:val="16"/>
        </w:rPr>
        <w:t xml:space="preserve"> </w:t>
      </w:r>
      <w:r w:rsidRPr="00AD527A">
        <w:rPr>
          <w:rFonts w:ascii="GHEA Grapalat" w:hAnsi="GHEA Grapalat"/>
          <w:sz w:val="16"/>
          <w:szCs w:val="16"/>
        </w:rPr>
        <w:t>и "налог на добавленную стоимость", есть несоответствие, однако общая сумма какой-либо из сумм, указанных прописью или цифрами, соответствует указанной прописью сумме в графе "общая цена";</w:t>
      </w:r>
    </w:p>
    <w:p w:rsidR="00A45946" w:rsidRPr="00AD527A" w:rsidRDefault="00B95FE0"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в.</w:t>
      </w:r>
      <w:r w:rsidR="00333B85" w:rsidRPr="00AD527A">
        <w:rPr>
          <w:rFonts w:ascii="GHEA Grapalat" w:hAnsi="GHEA Grapalat"/>
          <w:sz w:val="16"/>
          <w:szCs w:val="16"/>
        </w:rPr>
        <w:tab/>
      </w:r>
      <w:r w:rsidRPr="00AD527A">
        <w:rPr>
          <w:rFonts w:ascii="GHEA Grapalat" w:hAnsi="GHEA Grapalat"/>
          <w:sz w:val="16"/>
          <w:szCs w:val="16"/>
        </w:rPr>
        <w:t>номер лота в ценовом предложении указан неверно, однако наименование предмета закупки заполнено правильно.</w:t>
      </w:r>
    </w:p>
    <w:p w:rsidR="00B9778A" w:rsidRPr="00AD527A" w:rsidRDefault="00B9778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lastRenderedPageBreak/>
        <w:t>г.</w:t>
      </w:r>
      <w:r w:rsidRPr="00AD527A">
        <w:rPr>
          <w:sz w:val="16"/>
          <w:szCs w:val="16"/>
        </w:rPr>
        <w:t xml:space="preserve"> </w:t>
      </w:r>
      <w:r w:rsidRPr="00AD527A">
        <w:rPr>
          <w:rFonts w:ascii="GHEA Grapalat" w:hAnsi="GHEA Grapalat"/>
          <w:sz w:val="16"/>
          <w:szCs w:val="16"/>
        </w:rPr>
        <w:t>стоимость, налог на добавленную стоимость и общая сумма</w:t>
      </w:r>
      <w:r w:rsidR="00910938" w:rsidRPr="00AD527A">
        <w:rPr>
          <w:rFonts w:ascii="GHEA Grapalat" w:hAnsi="GHEA Grapalat"/>
          <w:sz w:val="16"/>
          <w:szCs w:val="16"/>
        </w:rPr>
        <w:t xml:space="preserve"> ценового предложения</w:t>
      </w:r>
      <w:r w:rsidRPr="00AD527A">
        <w:rPr>
          <w:rFonts w:ascii="GHEA Grapalat" w:hAnsi="GHEA Grapalat"/>
          <w:sz w:val="16"/>
          <w:szCs w:val="16"/>
        </w:rPr>
        <w:t xml:space="preserve">, указанные в графах </w:t>
      </w:r>
      <w:r w:rsidR="00207490" w:rsidRPr="00AD527A">
        <w:rPr>
          <w:rFonts w:ascii="GHEA Grapalat" w:hAnsi="GHEA Grapalat"/>
          <w:sz w:val="16"/>
          <w:szCs w:val="16"/>
        </w:rPr>
        <w:t>прописью</w:t>
      </w:r>
      <w:r w:rsidRPr="00AD527A">
        <w:rPr>
          <w:rFonts w:ascii="GHEA Grapalat" w:hAnsi="GHEA Grapalat"/>
          <w:sz w:val="16"/>
          <w:szCs w:val="16"/>
        </w:rPr>
        <w:t xml:space="preserve"> или цифрами, округлены до пяти десятых-до целого числа ниже, а пять десятых и более-до целого числа выше</w:t>
      </w:r>
      <w:r w:rsidR="00A14685" w:rsidRPr="00AD527A">
        <w:rPr>
          <w:rFonts w:ascii="GHEA Grapalat" w:hAnsi="GHEA Grapalat"/>
          <w:sz w:val="16"/>
          <w:szCs w:val="16"/>
        </w:rPr>
        <w:t xml:space="preserve">, </w:t>
      </w:r>
    </w:p>
    <w:p w:rsidR="00AE1E38" w:rsidRPr="00AD527A" w:rsidRDefault="00A14685" w:rsidP="00AE1E3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д.</w:t>
      </w:r>
      <w:r w:rsidRPr="00AD527A">
        <w:rPr>
          <w:sz w:val="16"/>
          <w:szCs w:val="16"/>
        </w:rPr>
        <w:t xml:space="preserve"> </w:t>
      </w:r>
      <w:r w:rsidRPr="00AD527A">
        <w:rPr>
          <w:rFonts w:ascii="GHEA Grapalat" w:hAnsi="GHEA Grapalat"/>
          <w:sz w:val="16"/>
          <w:szCs w:val="16"/>
        </w:rPr>
        <w:t xml:space="preserve">в графах стоимость и налог на добавленную стоимость </w:t>
      </w:r>
      <w:r w:rsidR="008730A8" w:rsidRPr="00AD527A">
        <w:rPr>
          <w:rFonts w:ascii="GHEA Grapalat" w:hAnsi="GHEA Grapalat"/>
          <w:sz w:val="16"/>
          <w:szCs w:val="16"/>
        </w:rPr>
        <w:t xml:space="preserve">ценового предложения </w:t>
      </w:r>
      <w:r w:rsidRPr="00AD527A">
        <w:rPr>
          <w:rFonts w:ascii="GHEA Grapalat" w:hAnsi="GHEA Grapalat"/>
          <w:sz w:val="16"/>
          <w:szCs w:val="16"/>
        </w:rPr>
        <w:t xml:space="preserve">суммы заполнены как цифрами, так и </w:t>
      </w:r>
      <w:r w:rsidR="008730A8" w:rsidRPr="00AD527A">
        <w:rPr>
          <w:rFonts w:ascii="GHEA Grapalat" w:hAnsi="GHEA Grapalat"/>
          <w:sz w:val="16"/>
          <w:szCs w:val="16"/>
        </w:rPr>
        <w:t>прописью</w:t>
      </w:r>
      <w:r w:rsidRPr="00AD527A">
        <w:rPr>
          <w:rFonts w:ascii="GHEA Grapalat" w:hAnsi="GHEA Grapalat"/>
          <w:sz w:val="16"/>
          <w:szCs w:val="16"/>
        </w:rPr>
        <w:t>, и они соответствуют друг другу, а в сумме, указанной буквами в графе общей цены, заполнены лишние слова, в результате чего получается несуществующая цифра.</w:t>
      </w:r>
      <w:r w:rsidR="00AE1E38" w:rsidRPr="00AD527A">
        <w:rPr>
          <w:rFonts w:ascii="GHEA Grapalat" w:hAnsi="GHEA Grapalat"/>
          <w:sz w:val="16"/>
          <w:szCs w:val="16"/>
        </w:rPr>
        <w:t xml:space="preserve"> При этом в случае, указанном в настоящем абзаце, оценочная комиссия при оценке заявки принимает за основу совокупность сумм, заполненных прописью в графах "стоимость"</w:t>
      </w:r>
      <w:r w:rsidR="007803DF" w:rsidRPr="00AD527A">
        <w:rPr>
          <w:rFonts w:ascii="GHEA Grapalat" w:hAnsi="GHEA Grapalat"/>
          <w:sz w:val="16"/>
          <w:szCs w:val="16"/>
        </w:rPr>
        <w:t xml:space="preserve"> </w:t>
      </w:r>
      <w:r w:rsidR="00AE1E38" w:rsidRPr="00AD527A">
        <w:rPr>
          <w:rFonts w:ascii="GHEA Grapalat" w:hAnsi="GHEA Grapalat"/>
          <w:sz w:val="16"/>
          <w:szCs w:val="16"/>
        </w:rPr>
        <w:t>и "налог на добавленную стоимость".</w:t>
      </w:r>
    </w:p>
    <w:p w:rsidR="0048059F" w:rsidRPr="00AD527A" w:rsidRDefault="0048059F"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е.</w:t>
      </w:r>
      <w:r w:rsidRPr="00AD527A">
        <w:rPr>
          <w:sz w:val="16"/>
          <w:szCs w:val="16"/>
        </w:rPr>
        <w:t xml:space="preserve"> </w:t>
      </w:r>
      <w:r w:rsidRPr="00AD527A">
        <w:rPr>
          <w:rFonts w:ascii="GHEA Grapalat" w:hAnsi="GHEA Grapalat"/>
          <w:sz w:val="16"/>
          <w:szCs w:val="16"/>
        </w:rPr>
        <w:t>в суммах, заполненных буквами в графах ценового пред</w:t>
      </w:r>
      <w:r w:rsidR="00413595" w:rsidRPr="00AD527A">
        <w:rPr>
          <w:rFonts w:ascii="GHEA Grapalat" w:hAnsi="GHEA Grapalat"/>
          <w:sz w:val="16"/>
          <w:szCs w:val="16"/>
        </w:rPr>
        <w:t>ложения, лумы указаны в цифрах.</w:t>
      </w:r>
    </w:p>
    <w:p w:rsidR="00A45946" w:rsidRPr="00AD527A" w:rsidRDefault="00C8055A"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5.3</w:t>
      </w:r>
      <w:r w:rsidR="00A34DFE" w:rsidRPr="00AD527A">
        <w:rPr>
          <w:rFonts w:ascii="GHEA Grapalat" w:hAnsi="GHEA Grapalat"/>
          <w:sz w:val="16"/>
          <w:szCs w:val="16"/>
        </w:rPr>
        <w:t>.</w:t>
      </w:r>
      <w:r w:rsidR="00333B85" w:rsidRPr="00AD527A">
        <w:rPr>
          <w:rFonts w:ascii="GHEA Grapalat" w:hAnsi="GHEA Grapalat"/>
          <w:sz w:val="16"/>
          <w:szCs w:val="16"/>
        </w:rPr>
        <w:tab/>
      </w:r>
      <w:r w:rsidRPr="00AD527A">
        <w:rPr>
          <w:rFonts w:ascii="GHEA Grapalat" w:hAnsi="GHEA Grapalat"/>
          <w:sz w:val="16"/>
          <w:szCs w:val="16"/>
        </w:rPr>
        <w:t>Если цена заключаемого договора стабильна, то ценовое предложение представляется одним числом — общей предлагаемой для исполнения договора ценой. При этом от участника не может требоваться представления обоснований ценового предложения или каких-либо сведений или документов иного типа; также размер прибыли участника не может быть ограничен приглашением.</w:t>
      </w:r>
    </w:p>
    <w:p w:rsidR="00096865" w:rsidRPr="00AD527A" w:rsidRDefault="00096865" w:rsidP="00B46D58">
      <w:pPr>
        <w:pStyle w:val="23"/>
        <w:widowControl w:val="0"/>
        <w:spacing w:after="160" w:line="240" w:lineRule="auto"/>
        <w:ind w:firstLine="567"/>
        <w:rPr>
          <w:rFonts w:ascii="GHEA Grapalat" w:hAnsi="GHEA Grapalat"/>
          <w:sz w:val="16"/>
          <w:szCs w:val="16"/>
        </w:rPr>
      </w:pPr>
    </w:p>
    <w:p w:rsidR="00096865" w:rsidRPr="00AD527A" w:rsidRDefault="00220C7C" w:rsidP="00B46D58">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 xml:space="preserve">6. СРОК ДЕЙСТВИЯ ЗАЯВКИ, </w:t>
      </w:r>
      <w:r w:rsidR="00294F67" w:rsidRPr="00AD527A">
        <w:rPr>
          <w:rFonts w:ascii="GHEA Grapalat" w:hAnsi="GHEA Grapalat"/>
          <w:b/>
          <w:sz w:val="16"/>
          <w:szCs w:val="16"/>
        </w:rPr>
        <w:br/>
      </w:r>
      <w:r w:rsidRPr="00AD527A">
        <w:rPr>
          <w:rFonts w:ascii="GHEA Grapalat" w:hAnsi="GHEA Grapalat"/>
          <w:b/>
          <w:sz w:val="16"/>
          <w:szCs w:val="16"/>
        </w:rPr>
        <w:t>ПОРЯДОК ВНЕСЕНИЯ ИЗМЕНЕНИЙ В ЗАЯВКИ</w:t>
      </w:r>
      <w:r w:rsidR="002626F7" w:rsidRPr="00AD527A">
        <w:rPr>
          <w:rFonts w:ascii="GHEA Grapalat" w:hAnsi="GHEA Grapalat"/>
          <w:b/>
          <w:sz w:val="16"/>
          <w:szCs w:val="16"/>
        </w:rPr>
        <w:t xml:space="preserve"> </w:t>
      </w:r>
      <w:r w:rsidR="00955A1E" w:rsidRPr="00AD527A">
        <w:rPr>
          <w:rFonts w:ascii="GHEA Grapalat" w:hAnsi="GHEA Grapalat"/>
          <w:b/>
          <w:sz w:val="16"/>
          <w:szCs w:val="16"/>
        </w:rPr>
        <w:t>И ИХ ОТЗЫВА</w:t>
      </w:r>
    </w:p>
    <w:p w:rsidR="00096865" w:rsidRPr="00AD527A" w:rsidRDefault="00220C7C" w:rsidP="00B46D58">
      <w:pPr>
        <w:pStyle w:val="a3"/>
        <w:widowControl w:val="0"/>
        <w:tabs>
          <w:tab w:val="left" w:pos="1134"/>
        </w:tabs>
        <w:spacing w:after="160" w:line="240" w:lineRule="auto"/>
        <w:ind w:firstLine="567"/>
        <w:rPr>
          <w:rFonts w:ascii="GHEA Grapalat" w:hAnsi="GHEA Grapalat"/>
          <w:i w:val="0"/>
          <w:sz w:val="16"/>
          <w:szCs w:val="16"/>
        </w:rPr>
      </w:pPr>
      <w:r w:rsidRPr="00AD527A">
        <w:rPr>
          <w:rFonts w:ascii="GHEA Grapalat" w:hAnsi="GHEA Grapalat"/>
          <w:i w:val="0"/>
          <w:sz w:val="16"/>
          <w:szCs w:val="16"/>
        </w:rPr>
        <w:t>6.1</w:t>
      </w:r>
      <w:r w:rsidR="00A34DFE" w:rsidRPr="00AD527A">
        <w:rPr>
          <w:rFonts w:ascii="GHEA Grapalat" w:hAnsi="GHEA Grapalat"/>
          <w:i w:val="0"/>
          <w:sz w:val="16"/>
          <w:szCs w:val="16"/>
        </w:rPr>
        <w:t>.</w:t>
      </w:r>
      <w:r w:rsidR="00294F67" w:rsidRPr="00AD527A">
        <w:rPr>
          <w:rFonts w:ascii="GHEA Grapalat" w:hAnsi="GHEA Grapalat"/>
          <w:i w:val="0"/>
          <w:sz w:val="16"/>
          <w:szCs w:val="16"/>
        </w:rPr>
        <w:tab/>
      </w:r>
      <w:r w:rsidRPr="00AD527A">
        <w:rPr>
          <w:rFonts w:ascii="GHEA Grapalat" w:hAnsi="GHEA Grapalat"/>
          <w:i w:val="0"/>
          <w:sz w:val="16"/>
          <w:szCs w:val="16"/>
        </w:rPr>
        <w:t>Согласно статье 31 Закона заявка действительна до заключения договора в соответствии с Законом, отзыва заявки участником, отклонения заявки или объявления настоящей процедуры несостоявшейся.</w:t>
      </w:r>
    </w:p>
    <w:p w:rsidR="00096865" w:rsidRPr="00AD527A" w:rsidRDefault="00220C7C"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6.2</w:t>
      </w:r>
      <w:r w:rsidR="00A34DFE" w:rsidRPr="00AD527A">
        <w:rPr>
          <w:rFonts w:ascii="GHEA Grapalat" w:hAnsi="GHEA Grapalat"/>
          <w:i w:val="0"/>
          <w:sz w:val="16"/>
          <w:szCs w:val="16"/>
        </w:rPr>
        <w:t>.</w:t>
      </w:r>
      <w:r w:rsidR="008E6E51" w:rsidRPr="00AD527A">
        <w:rPr>
          <w:rFonts w:ascii="GHEA Grapalat" w:hAnsi="GHEA Grapalat"/>
          <w:i w:val="0"/>
          <w:sz w:val="16"/>
          <w:szCs w:val="16"/>
        </w:rPr>
        <w:tab/>
      </w:r>
      <w:r w:rsidRPr="00AD527A">
        <w:rPr>
          <w:rFonts w:ascii="GHEA Grapalat" w:hAnsi="GHEA Grapalat"/>
          <w:i w:val="0"/>
          <w:sz w:val="16"/>
          <w:szCs w:val="16"/>
        </w:rPr>
        <w:t>Согласно статье 31 Закона участник до указанного в пункте 4.2 части 1 настоящего Приглашения окончательного срока подачи заявок может изменить или отозвать свою заявку.</w:t>
      </w:r>
    </w:p>
    <w:p w:rsidR="004D16F0" w:rsidRPr="004D16F0" w:rsidRDefault="004D16F0" w:rsidP="004D16F0">
      <w:pPr>
        <w:widowControl w:val="0"/>
        <w:tabs>
          <w:tab w:val="left" w:pos="1134"/>
        </w:tabs>
        <w:ind w:firstLine="567"/>
        <w:jc w:val="both"/>
        <w:rPr>
          <w:rFonts w:ascii="GHEA Grapalat" w:hAnsi="GHEA Grapalat" w:cs="Sylfaen"/>
          <w:sz w:val="16"/>
          <w:szCs w:val="16"/>
        </w:rPr>
      </w:pPr>
      <w:r w:rsidRPr="004D16F0">
        <w:rPr>
          <w:rFonts w:ascii="GHEA Grapalat" w:hAnsi="GHEA Grapalat" w:cs="Sylfaen"/>
          <w:sz w:val="16"/>
          <w:szCs w:val="16"/>
        </w:rPr>
        <w:t>участник не представляет предусмотренные приглашением документы (в том числе подлежащие исправлению) в порядке и сроки, установленные настоящим приглашением, или отобранный участник не представляет обеспечение квалификации или договора, или если процедура организована в соответствии с нормами, предусмотренными частью 6 статьи 15 Закона РА "О закупках", и в результате этого в целях заключения соглашения лицо, заключившее договор в установленный срок обеспечение договора и (или) квалификации, представленного в виде односторонне утвержденного заявления- неустойки (далее также неустойки), не заменяет на банковскую гарантию или наличные деньги, то это обстоятельство считается нарушением обязательства участника в рамках процесса закупки.</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7.5 Обеспечение заявки должно быть действительно в течение 90</w:t>
      </w:r>
      <w:r w:rsidRPr="004D16F0">
        <w:rPr>
          <w:rFonts w:ascii="Courier New" w:hAnsi="Courier New" w:cs="Courier New"/>
          <w:sz w:val="16"/>
          <w:szCs w:val="16"/>
        </w:rPr>
        <w:t> </w:t>
      </w:r>
      <w:r w:rsidRPr="004D16F0">
        <w:rPr>
          <w:rFonts w:ascii="GHEA Grapalat" w:hAnsi="GHEA Grapalat"/>
          <w:sz w:val="16"/>
          <w:szCs w:val="16"/>
        </w:rPr>
        <w:t xml:space="preserve">(девяноста) рабочих дней со дня подачи заявки. </w:t>
      </w:r>
    </w:p>
    <w:p w:rsidR="004D16F0" w:rsidRPr="004D16F0" w:rsidRDefault="004D16F0" w:rsidP="004D16F0">
      <w:pPr>
        <w:widowControl w:val="0"/>
        <w:tabs>
          <w:tab w:val="left" w:pos="1134"/>
        </w:tabs>
        <w:spacing w:after="160"/>
        <w:ind w:firstLine="567"/>
        <w:jc w:val="both"/>
        <w:rPr>
          <w:rFonts w:ascii="GHEA Grapalat" w:hAnsi="GHEA Grapalat"/>
          <w:sz w:val="16"/>
          <w:szCs w:val="16"/>
        </w:rPr>
      </w:pPr>
      <w:r w:rsidRPr="004D16F0">
        <w:rPr>
          <w:rFonts w:ascii="GHEA Grapalat" w:hAnsi="GHEA Grapalat"/>
          <w:sz w:val="16"/>
          <w:szCs w:val="16"/>
        </w:rPr>
        <w:t>Руководитель заказчика представляет требование о выплате обеспечения заявки банку, а в случае обеспечения, представленного в виде наличных денег, уполномоченному органу в течение трех рабочих дней, следующих за днем возникновения основания для вылаты обеспечения заявки.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r w:rsidRPr="004D16F0">
        <w:rPr>
          <w:rFonts w:ascii="GHEA Grapalat" w:hAnsi="GHEA Grapalat"/>
          <w:sz w:val="16"/>
          <w:szCs w:val="16"/>
        </w:rPr>
        <w:t>7.6 Заявка участника подлежит отклонению, если в ней отсутствует обеспечение заявки или представленное обеспечение не соответствует требованиям приглашения.</w:t>
      </w:r>
    </w:p>
    <w:p w:rsidR="004D16F0" w:rsidRPr="004D16F0" w:rsidRDefault="004D16F0" w:rsidP="004D16F0">
      <w:pPr>
        <w:widowControl w:val="0"/>
        <w:tabs>
          <w:tab w:val="left" w:pos="1134"/>
        </w:tabs>
        <w:spacing w:after="160"/>
        <w:ind w:firstLine="567"/>
        <w:jc w:val="both"/>
        <w:rPr>
          <w:rFonts w:ascii="GHEA Grapalat" w:hAnsi="GHEA Grapalat" w:cs="Sylfaen"/>
          <w:sz w:val="16"/>
          <w:szCs w:val="16"/>
        </w:rPr>
      </w:pPr>
    </w:p>
    <w:p w:rsidR="00FA0E41" w:rsidRPr="004D16F0" w:rsidRDefault="00FA0E41" w:rsidP="00B46D58">
      <w:pPr>
        <w:widowControl w:val="0"/>
        <w:spacing w:after="160"/>
        <w:ind w:firstLine="567"/>
        <w:jc w:val="center"/>
        <w:rPr>
          <w:rFonts w:ascii="GHEA Grapalat" w:hAnsi="GHEA Grapalat"/>
          <w:b/>
          <w:sz w:val="16"/>
          <w:szCs w:val="16"/>
        </w:rPr>
      </w:pPr>
    </w:p>
    <w:p w:rsidR="002626F7" w:rsidRPr="00AD527A" w:rsidRDefault="002626F7" w:rsidP="00B46D58">
      <w:pPr>
        <w:rPr>
          <w:rFonts w:ascii="GHEA Grapalat" w:hAnsi="GHEA Grapalat" w:cs="Sylfaen"/>
          <w:sz w:val="16"/>
          <w:szCs w:val="16"/>
        </w:rPr>
      </w:pPr>
    </w:p>
    <w:p w:rsidR="00096865" w:rsidRPr="00AD527A" w:rsidRDefault="00E70FC4" w:rsidP="00B46D58">
      <w:pPr>
        <w:widowControl w:val="0"/>
        <w:spacing w:after="160"/>
        <w:jc w:val="center"/>
        <w:rPr>
          <w:rFonts w:ascii="GHEA Grapalat" w:hAnsi="GHEA Grapalat"/>
          <w:b/>
          <w:sz w:val="16"/>
          <w:szCs w:val="16"/>
        </w:rPr>
      </w:pPr>
      <w:r w:rsidRPr="00AD527A">
        <w:rPr>
          <w:rFonts w:ascii="GHEA Grapalat" w:hAnsi="GHEA Grapalat"/>
          <w:b/>
          <w:sz w:val="16"/>
          <w:szCs w:val="16"/>
        </w:rPr>
        <w:t xml:space="preserve">8.ВСКРЫТИЕ, ОЦЕНКА ЗАЯВОК И </w:t>
      </w:r>
      <w:r w:rsidR="008E3C53" w:rsidRPr="00AD527A">
        <w:rPr>
          <w:rFonts w:ascii="GHEA Grapalat" w:hAnsi="GHEA Grapalat"/>
          <w:b/>
          <w:sz w:val="16"/>
          <w:szCs w:val="16"/>
        </w:rPr>
        <w:br/>
      </w:r>
      <w:r w:rsidR="00807178" w:rsidRPr="00AD527A">
        <w:rPr>
          <w:rFonts w:ascii="GHEA Grapalat" w:hAnsi="GHEA Grapalat"/>
          <w:b/>
          <w:sz w:val="16"/>
          <w:szCs w:val="16"/>
        </w:rPr>
        <w:t xml:space="preserve">ПОДВЕДЕНИЕ ИТОГОВ </w:t>
      </w:r>
    </w:p>
    <w:p w:rsidR="004D1CBF" w:rsidRPr="00AD527A" w:rsidRDefault="004D1CBF" w:rsidP="004D1CBF">
      <w:pPr>
        <w:pStyle w:val="23"/>
        <w:widowControl w:val="0"/>
        <w:tabs>
          <w:tab w:val="left" w:pos="1134"/>
        </w:tabs>
        <w:spacing w:after="160" w:line="240" w:lineRule="auto"/>
        <w:ind w:firstLine="567"/>
        <w:rPr>
          <w:rFonts w:ascii="GHEA Grapalat" w:hAnsi="GHEA Grapalat" w:cs="Tahoma"/>
          <w:sz w:val="16"/>
          <w:szCs w:val="16"/>
        </w:rPr>
      </w:pPr>
      <w:r w:rsidRPr="00AD527A">
        <w:rPr>
          <w:rFonts w:ascii="GHEA Grapalat" w:hAnsi="GHEA Grapalat"/>
          <w:sz w:val="16"/>
          <w:szCs w:val="16"/>
        </w:rPr>
        <w:t>8.1.</w:t>
      </w:r>
      <w:r w:rsidRPr="00AD527A">
        <w:rPr>
          <w:rFonts w:ascii="GHEA Grapalat" w:hAnsi="GHEA Grapalat"/>
          <w:sz w:val="16"/>
          <w:szCs w:val="16"/>
        </w:rPr>
        <w:tab/>
        <w:t xml:space="preserve">Вскрытие заявок произойдет на </w:t>
      </w:r>
      <w:r w:rsidR="000B31DC">
        <w:rPr>
          <w:rFonts w:ascii="GHEA Grapalat" w:hAnsi="GHEA Grapalat"/>
          <w:b/>
          <w:color w:val="FF0000"/>
          <w:sz w:val="16"/>
          <w:szCs w:val="16"/>
        </w:rPr>
        <w:t>"7-ый день в "10</w:t>
      </w:r>
      <w:r w:rsidRPr="00AD527A">
        <w:rPr>
          <w:rFonts w:ascii="GHEA Grapalat" w:hAnsi="GHEA Grapalat"/>
          <w:b/>
          <w:color w:val="FF0000"/>
          <w:sz w:val="16"/>
          <w:szCs w:val="16"/>
        </w:rPr>
        <w:t>:00" со</w:t>
      </w:r>
      <w:r w:rsidRPr="00AD527A">
        <w:rPr>
          <w:rFonts w:ascii="GHEA Grapalat" w:hAnsi="GHEA Grapalat"/>
          <w:sz w:val="16"/>
          <w:szCs w:val="16"/>
        </w:rPr>
        <w:t xml:space="preserve"> дня опубликования в бюллетене объявления и приглашения на настоящую процедуру. </w:t>
      </w:r>
    </w:p>
    <w:p w:rsidR="00C64E56" w:rsidRPr="00AD527A" w:rsidRDefault="009B6D58"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На заседании по вскрытию</w:t>
      </w:r>
      <w:r w:rsidR="001F2926" w:rsidRPr="00AD527A">
        <w:rPr>
          <w:rFonts w:ascii="GHEA Grapalat" w:hAnsi="GHEA Grapalat"/>
          <w:sz w:val="16"/>
          <w:szCs w:val="16"/>
        </w:rPr>
        <w:t xml:space="preserve"> и оценке</w:t>
      </w:r>
      <w:r w:rsidRPr="00AD527A">
        <w:rPr>
          <w:rFonts w:ascii="GHEA Grapalat" w:hAnsi="GHEA Grapalat"/>
          <w:sz w:val="16"/>
          <w:szCs w:val="16"/>
        </w:rPr>
        <w:t xml:space="preserve"> заявок</w:t>
      </w:r>
      <w:r w:rsidR="00C64E56" w:rsidRPr="00AD527A">
        <w:rPr>
          <w:rFonts w:ascii="GHEA Grapalat" w:hAnsi="GHEA Grapalat"/>
          <w:sz w:val="16"/>
          <w:szCs w:val="16"/>
        </w:rPr>
        <w:t>:</w:t>
      </w:r>
    </w:p>
    <w:p w:rsidR="00576D5D" w:rsidRPr="00AD527A" w:rsidRDefault="009B6D58" w:rsidP="00D76027">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 </w:t>
      </w:r>
      <w:r w:rsidR="00576D5D" w:rsidRPr="00AD527A">
        <w:rPr>
          <w:rFonts w:ascii="GHEA Grapalat" w:hAnsi="GHEA Grapalat"/>
          <w:sz w:val="16"/>
          <w:szCs w:val="16"/>
        </w:rPr>
        <w:t xml:space="preserve">1) председатель комиссии (председательствующий на заседании) объявляет заседание открытым и оглашает выраженную одним числом цену </w:t>
      </w:r>
      <w:r w:rsidR="00A11105" w:rsidRPr="00AD527A">
        <w:rPr>
          <w:rFonts w:ascii="GHEA Grapalat" w:hAnsi="GHEA Grapalat"/>
          <w:sz w:val="16"/>
          <w:szCs w:val="16"/>
        </w:rPr>
        <w:t xml:space="preserve">закупки </w:t>
      </w:r>
      <w:r w:rsidR="00576D5D" w:rsidRPr="00AD527A">
        <w:rPr>
          <w:rFonts w:ascii="GHEA Grapalat" w:hAnsi="GHEA Grapalat"/>
          <w:sz w:val="16"/>
          <w:szCs w:val="16"/>
        </w:rPr>
        <w:t>на закупаемые в рамках настоящей процедуры товары, а также выраженные одним числом ценовые предложения подавших заявки участников, принимая за основание представленную прописью запись</w:t>
      </w:r>
      <w:r w:rsidR="0052594C" w:rsidRPr="00AD527A">
        <w:rPr>
          <w:rFonts w:ascii="GHEA Grapalat" w:hAnsi="GHEA Grapalat"/>
          <w:sz w:val="16"/>
          <w:szCs w:val="16"/>
        </w:rPr>
        <w:t>;</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после передачи председателю (председательствующему на заседании) документов, указанных в подпункте 1 настоящего пункта, комиссия оценивает:</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Pr="00AD527A">
        <w:rPr>
          <w:rFonts w:ascii="GHEA Grapalat" w:hAnsi="GHEA Grapalat"/>
          <w:sz w:val="16"/>
          <w:szCs w:val="16"/>
        </w:rPr>
        <w:tab/>
        <w:t>соответствие составления и подачи содержащих заявки конвертов установленному порядку и вскрывает заявки, оцененные как соответствующие;</w:t>
      </w:r>
    </w:p>
    <w:p w:rsidR="00576D5D" w:rsidRPr="00AD527A" w:rsidRDefault="00576D5D" w:rsidP="00D76027">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Pr="00AD527A">
        <w:rPr>
          <w:rFonts w:ascii="GHEA Grapalat" w:hAnsi="GHEA Grapalat"/>
          <w:sz w:val="16"/>
          <w:szCs w:val="16"/>
        </w:rPr>
        <w:tab/>
      </w:r>
      <w:r w:rsidRPr="00AD527A">
        <w:rPr>
          <w:rFonts w:ascii="GHEA Grapalat" w:hAnsi="GHEA Grapalat"/>
          <w:spacing w:val="-6"/>
          <w:sz w:val="16"/>
          <w:szCs w:val="16"/>
        </w:rPr>
        <w:t>наличие требуемых (предусмотренных) документов в каждом вскрытом конверте и соответствие их составления установленным приглашением</w:t>
      </w:r>
      <w:r w:rsidRPr="00AD527A">
        <w:rPr>
          <w:rFonts w:ascii="GHEA Grapalat" w:hAnsi="GHEA Grapalat"/>
          <w:sz w:val="16"/>
          <w:szCs w:val="16"/>
        </w:rPr>
        <w:t xml:space="preserve"> реквизитам;</w:t>
      </w:r>
    </w:p>
    <w:p w:rsidR="00576D5D" w:rsidRPr="00AD527A" w:rsidRDefault="00576D5D" w:rsidP="00D76027">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председатель комиссии объявляет выраженные одним числом ценовые предложения подавших заявки участников, принимая за основание представленную прописью запись.</w:t>
      </w:r>
    </w:p>
    <w:p w:rsidR="009A796C" w:rsidRPr="00AD527A" w:rsidRDefault="00FD274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8.2.</w:t>
      </w:r>
      <w:r w:rsidR="00D07367" w:rsidRPr="00AD527A">
        <w:rPr>
          <w:rFonts w:ascii="GHEA Grapalat" w:hAnsi="GHEA Grapalat"/>
          <w:sz w:val="16"/>
          <w:szCs w:val="16"/>
        </w:rPr>
        <w:tab/>
      </w:r>
      <w:r w:rsidRPr="00AD527A">
        <w:rPr>
          <w:rFonts w:ascii="GHEA Grapalat" w:hAnsi="GHEA Grapalat"/>
          <w:sz w:val="16"/>
          <w:szCs w:val="16"/>
        </w:rPr>
        <w:t xml:space="preserve">Заявки оцениваются в порядке, установленном настоящим приглашением. </w:t>
      </w:r>
    </w:p>
    <w:p w:rsidR="002A665D" w:rsidRPr="00AD527A" w:rsidRDefault="00CF34DE" w:rsidP="00B46D58">
      <w:pPr>
        <w:widowControl w:val="0"/>
        <w:spacing w:after="160"/>
        <w:ind w:firstLine="567"/>
        <w:jc w:val="both"/>
        <w:rPr>
          <w:sz w:val="16"/>
          <w:szCs w:val="16"/>
        </w:rPr>
      </w:pPr>
      <w:r w:rsidRPr="00AD527A">
        <w:rPr>
          <w:rFonts w:ascii="GHEA Grapalat" w:hAnsi="GHEA Grapalat"/>
          <w:sz w:val="16"/>
          <w:szCs w:val="16"/>
        </w:rPr>
        <w:t>Е</w:t>
      </w:r>
      <w:r w:rsidR="00CA7C54" w:rsidRPr="00AD527A">
        <w:rPr>
          <w:rFonts w:ascii="GHEA Grapalat" w:hAnsi="GHEA Grapalat"/>
          <w:sz w:val="16"/>
          <w:szCs w:val="16"/>
        </w:rPr>
        <w:t xml:space="preserve">сли количество лотов </w:t>
      </w:r>
      <w:r w:rsidR="00D42D33" w:rsidRPr="00AD527A">
        <w:rPr>
          <w:rFonts w:ascii="GHEA Grapalat" w:hAnsi="GHEA Grapalat"/>
          <w:sz w:val="16"/>
          <w:szCs w:val="16"/>
        </w:rPr>
        <w:t xml:space="preserve">в </w:t>
      </w:r>
      <w:r w:rsidR="00CA7C54" w:rsidRPr="00AD527A">
        <w:rPr>
          <w:rFonts w:ascii="GHEA Grapalat" w:hAnsi="GHEA Grapalat"/>
          <w:sz w:val="16"/>
          <w:szCs w:val="16"/>
        </w:rPr>
        <w:t>процедур</w:t>
      </w:r>
      <w:r w:rsidR="00D42D33" w:rsidRPr="00AD527A">
        <w:rPr>
          <w:rFonts w:ascii="GHEA Grapalat" w:hAnsi="GHEA Grapalat"/>
          <w:sz w:val="16"/>
          <w:szCs w:val="16"/>
        </w:rPr>
        <w:t>е</w:t>
      </w:r>
      <w:r w:rsidR="00CA7C54" w:rsidRPr="00AD527A">
        <w:rPr>
          <w:rFonts w:ascii="GHEA Grapalat" w:hAnsi="GHEA Grapalat"/>
          <w:sz w:val="16"/>
          <w:szCs w:val="16"/>
        </w:rPr>
        <w:t xml:space="preserve"> закупок не превышает семдесять пять</w:t>
      </w:r>
      <w:r w:rsidRPr="00AD527A">
        <w:rPr>
          <w:rFonts w:ascii="GHEA Grapalat" w:hAnsi="GHEA Grapalat"/>
          <w:sz w:val="16"/>
          <w:szCs w:val="16"/>
        </w:rPr>
        <w:t xml:space="preserve"> лотов</w:t>
      </w:r>
      <w:r w:rsidR="00CA7C54" w:rsidRPr="00AD527A">
        <w:rPr>
          <w:rFonts w:ascii="GHEA Grapalat" w:hAnsi="GHEA Grapalat"/>
          <w:sz w:val="16"/>
          <w:szCs w:val="16"/>
        </w:rPr>
        <w:t xml:space="preserve">- оценка </w:t>
      </w:r>
      <w:r w:rsidR="009A796C" w:rsidRPr="00AD527A">
        <w:rPr>
          <w:rFonts w:ascii="GHEA Grapalat" w:hAnsi="GHEA Grapalat"/>
          <w:sz w:val="16"/>
          <w:szCs w:val="16"/>
        </w:rPr>
        <w:t xml:space="preserve">заявок осуществляется в течение </w:t>
      </w:r>
      <w:r w:rsidR="00D3681C" w:rsidRPr="00AD527A">
        <w:rPr>
          <w:rFonts w:ascii="GHEA Grapalat" w:hAnsi="GHEA Grapalat"/>
          <w:sz w:val="16"/>
          <w:szCs w:val="16"/>
        </w:rPr>
        <w:t>пятнадцати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 со дня истечения окончательного срока их подачи, а</w:t>
      </w:r>
      <w:r w:rsidR="00CA7C54" w:rsidRPr="00AD527A">
        <w:rPr>
          <w:rFonts w:ascii="GHEA Grapalat" w:hAnsi="GHEA Grapalat"/>
          <w:sz w:val="16"/>
          <w:szCs w:val="16"/>
        </w:rPr>
        <w:t xml:space="preserve"> при превышении-</w:t>
      </w:r>
      <w:r w:rsidR="009A796C" w:rsidRPr="00AD527A">
        <w:rPr>
          <w:rFonts w:ascii="GHEA Grapalat" w:hAnsi="GHEA Grapalat"/>
          <w:sz w:val="16"/>
          <w:szCs w:val="16"/>
        </w:rPr>
        <w:t xml:space="preserve"> в течение </w:t>
      </w:r>
      <w:r w:rsidR="000C324B" w:rsidRPr="00AD527A">
        <w:rPr>
          <w:rFonts w:ascii="GHEA Grapalat" w:hAnsi="GHEA Grapalat"/>
          <w:sz w:val="16"/>
          <w:szCs w:val="16"/>
        </w:rPr>
        <w:t>двадцати</w:t>
      </w:r>
      <w:r w:rsidR="00CA7C54" w:rsidRPr="00AD527A">
        <w:rPr>
          <w:rFonts w:ascii="GHEA Grapalat" w:hAnsi="GHEA Grapalat"/>
          <w:sz w:val="16"/>
          <w:szCs w:val="16"/>
        </w:rPr>
        <w:t xml:space="preserve"> </w:t>
      </w:r>
      <w:r w:rsidR="009A796C" w:rsidRPr="00AD527A">
        <w:rPr>
          <w:rFonts w:ascii="GHEA Grapalat" w:hAnsi="GHEA Grapalat"/>
          <w:sz w:val="16"/>
          <w:szCs w:val="16"/>
        </w:rPr>
        <w:t>рабочих дней.</w:t>
      </w:r>
    </w:p>
    <w:p w:rsidR="00ED6836" w:rsidRPr="00AD527A" w:rsidRDefault="00745561"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"Удовлетворительно" оцениваются заявки, соответствующие предусмотренным настоящим приглашением условиям, в противном случае, заявки оцениваются как неудовлетворительные и отклоняются. При этом, на заседании по вскрытию</w:t>
      </w:r>
      <w:r w:rsidR="00550A62" w:rsidRPr="00AD527A">
        <w:rPr>
          <w:rFonts w:ascii="GHEA Grapalat" w:hAnsi="GHEA Grapalat"/>
          <w:sz w:val="16"/>
          <w:szCs w:val="16"/>
        </w:rPr>
        <w:t xml:space="preserve"> и оценке </w:t>
      </w:r>
      <w:r w:rsidRPr="00AD527A">
        <w:rPr>
          <w:rFonts w:ascii="GHEA Grapalat" w:hAnsi="GHEA Grapalat"/>
          <w:sz w:val="16"/>
          <w:szCs w:val="16"/>
        </w:rPr>
        <w:t xml:space="preserve">заявок комиссия отклоняет те заявки, в которых отсутствуют ценовое предложение, </w:t>
      </w:r>
      <w:r w:rsidR="006A4E85" w:rsidRPr="00AD527A">
        <w:rPr>
          <w:rFonts w:ascii="GHEA Grapalat" w:hAnsi="GHEA Grapalat"/>
          <w:sz w:val="16"/>
          <w:szCs w:val="16"/>
        </w:rPr>
        <w:t xml:space="preserve">и/или обеспечение заявки, или </w:t>
      </w:r>
      <w:r w:rsidRPr="00AD527A">
        <w:rPr>
          <w:rFonts w:ascii="GHEA Grapalat" w:hAnsi="GHEA Grapalat"/>
          <w:sz w:val="16"/>
          <w:szCs w:val="16"/>
        </w:rPr>
        <w:t>те, которые не соответствуют требованиям приглашения</w:t>
      </w:r>
      <w:r w:rsidR="00550A62" w:rsidRPr="00AD527A">
        <w:rPr>
          <w:rFonts w:ascii="GHEA Grapalat" w:hAnsi="GHEA Grapalat"/>
          <w:sz w:val="16"/>
          <w:szCs w:val="16"/>
        </w:rPr>
        <w:t xml:space="preserve">, за </w:t>
      </w:r>
      <w:r w:rsidR="00550A62" w:rsidRPr="00AD527A">
        <w:rPr>
          <w:rFonts w:ascii="GHEA Grapalat" w:hAnsi="GHEA Grapalat"/>
          <w:sz w:val="16"/>
          <w:szCs w:val="16"/>
        </w:rPr>
        <w:lastRenderedPageBreak/>
        <w:t>исключением случая, установленного пунктом 8.9 части 1 настоящего приглашения</w:t>
      </w:r>
      <w:r w:rsidRPr="00AD527A">
        <w:rPr>
          <w:rFonts w:ascii="GHEA Grapalat" w:hAnsi="GHEA Grapalat"/>
          <w:sz w:val="16"/>
          <w:szCs w:val="16"/>
        </w:rPr>
        <w:t>.</w:t>
      </w:r>
    </w:p>
    <w:p w:rsidR="00B514E8" w:rsidRPr="00AD527A" w:rsidRDefault="00FD2748"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4C3E56" w:rsidRPr="00AD527A">
        <w:rPr>
          <w:rFonts w:ascii="GHEA Grapalat" w:hAnsi="GHEA Grapalat"/>
          <w:sz w:val="16"/>
          <w:szCs w:val="16"/>
        </w:rPr>
        <w:t>3</w:t>
      </w:r>
      <w:r w:rsidR="00D07367" w:rsidRPr="00AD527A">
        <w:rPr>
          <w:rFonts w:ascii="GHEA Grapalat" w:hAnsi="GHEA Grapalat"/>
          <w:sz w:val="16"/>
          <w:szCs w:val="16"/>
        </w:rPr>
        <w:t>.</w:t>
      </w:r>
      <w:r w:rsidR="00D07367" w:rsidRPr="00AD527A">
        <w:rPr>
          <w:rFonts w:ascii="GHEA Grapalat" w:hAnsi="GHEA Grapalat"/>
          <w:sz w:val="16"/>
          <w:szCs w:val="16"/>
        </w:rPr>
        <w:tab/>
      </w:r>
      <w:r w:rsidR="00D22CBB" w:rsidRPr="00AD527A">
        <w:rPr>
          <w:rFonts w:ascii="GHEA Grapalat" w:hAnsi="GHEA Grapalat"/>
          <w:sz w:val="16"/>
          <w:szCs w:val="16"/>
        </w:rPr>
        <w:t>Отобранный у</w:t>
      </w:r>
      <w:r w:rsidRPr="00AD527A">
        <w:rPr>
          <w:rFonts w:ascii="GHEA Grapalat" w:hAnsi="GHEA Grapalat"/>
          <w:sz w:val="16"/>
          <w:szCs w:val="16"/>
        </w:rPr>
        <w:t>частник</w:t>
      </w:r>
      <w:r w:rsidR="00DD2F66" w:rsidRPr="00AD527A">
        <w:rPr>
          <w:rFonts w:ascii="GHEA Grapalat" w:hAnsi="GHEA Grapalat"/>
          <w:sz w:val="16"/>
          <w:szCs w:val="16"/>
        </w:rPr>
        <w:t xml:space="preserve"> </w:t>
      </w:r>
      <w:r w:rsidRPr="00AD527A">
        <w:rPr>
          <w:rFonts w:ascii="GHEA Grapalat" w:hAnsi="GHEA Grapalat"/>
          <w:sz w:val="16"/>
          <w:szCs w:val="16"/>
        </w:rPr>
        <w:t xml:space="preserve">определяется из числа участников, представивших заявки, оцененные как удовлетворительные, по принципу предпочтения, отдаваемого участнику, представившему минимальное ценовое предложение. Причем при определении комиссией </w:t>
      </w:r>
      <w:r w:rsidR="009A0BDF" w:rsidRPr="00AD527A">
        <w:rPr>
          <w:rFonts w:ascii="GHEA Grapalat" w:hAnsi="GHEA Grapalat"/>
          <w:sz w:val="16"/>
          <w:szCs w:val="16"/>
        </w:rPr>
        <w:t>отобранного</w:t>
      </w:r>
      <w:r w:rsidR="0066621D" w:rsidRPr="00AD527A">
        <w:rPr>
          <w:rFonts w:ascii="GHEA Grapalat" w:hAnsi="GHEA Grapalat"/>
          <w:sz w:val="16"/>
          <w:szCs w:val="16"/>
        </w:rPr>
        <w:t xml:space="preserve"> </w:t>
      </w:r>
      <w:r w:rsidR="006D73FB" w:rsidRPr="00AD527A">
        <w:rPr>
          <w:rFonts w:ascii="GHEA Grapalat" w:hAnsi="GHEA Grapalat"/>
          <w:sz w:val="16"/>
          <w:szCs w:val="16"/>
        </w:rPr>
        <w:t>или непризнанных таковыми участников</w:t>
      </w:r>
      <w:r w:rsidRPr="00AD527A">
        <w:rPr>
          <w:rFonts w:ascii="GHEA Grapalat" w:hAnsi="GHEA Grapalat"/>
          <w:sz w:val="16"/>
          <w:szCs w:val="16"/>
        </w:rPr>
        <w:t>, оценка и сравнение ценовых предложений осуществляются без исчисления суммы налога, указанного в пункте 5.2. части 1 настоящего приглашения</w:t>
      </w:r>
      <w:r w:rsidR="00352B29" w:rsidRPr="00AD527A">
        <w:rPr>
          <w:rFonts w:ascii="GHEA Grapalat" w:hAnsi="GHEA Grapalat"/>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4C3E56" w:rsidRPr="00AD527A">
        <w:rPr>
          <w:rFonts w:ascii="GHEA Grapalat" w:hAnsi="GHEA Grapalat"/>
          <w:i w:val="0"/>
          <w:sz w:val="16"/>
          <w:szCs w:val="16"/>
        </w:rPr>
        <w:t>4</w:t>
      </w:r>
      <w:r w:rsidR="00644850"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 xml:space="preserve">Если в заявке имеется несоответствие между суммами, написанными прописью и цифрами, за основание принимается сумма, написанная прописью. Если предлагаемые цены представлены в двух или более валютах, они сопоставляются с драмом Республики Армения по курсу </w:t>
      </w:r>
      <w:r w:rsidR="00644850" w:rsidRPr="00AD527A">
        <w:rPr>
          <w:rFonts w:ascii="GHEA Grapalat" w:hAnsi="GHEA Grapalat"/>
          <w:i w:val="0"/>
          <w:sz w:val="16"/>
          <w:szCs w:val="16"/>
        </w:rPr>
        <w:t>_____</w:t>
      </w:r>
      <w:r w:rsidR="00A01157" w:rsidRPr="00AD527A">
        <w:rPr>
          <w:rFonts w:ascii="GHEA Grapalat" w:hAnsi="GHEA Grapalat"/>
          <w:i w:val="0"/>
          <w:sz w:val="16"/>
          <w:szCs w:val="16"/>
        </w:rPr>
        <w:t>_________</w:t>
      </w:r>
      <w:r w:rsidR="00644850" w:rsidRPr="00AD527A">
        <w:rPr>
          <w:rFonts w:ascii="GHEA Grapalat" w:hAnsi="GHEA Grapalat"/>
          <w:i w:val="0"/>
          <w:sz w:val="16"/>
          <w:szCs w:val="16"/>
        </w:rPr>
        <w:t>_______</w:t>
      </w:r>
      <w:r w:rsidR="003C78D9" w:rsidRPr="00AD527A">
        <w:rPr>
          <w:rStyle w:val="af6"/>
          <w:rFonts w:ascii="GHEA Grapalat" w:hAnsi="GHEA Grapalat"/>
          <w:i w:val="0"/>
          <w:sz w:val="16"/>
          <w:szCs w:val="16"/>
        </w:rPr>
        <w:footnoteReference w:customMarkFollows="1" w:id="7"/>
        <w:t>10</w:t>
      </w:r>
      <w:r w:rsidR="00A01157" w:rsidRPr="00AD527A">
        <w:rPr>
          <w:rFonts w:ascii="GHEA Grapalat" w:hAnsi="GHEA Grapalat"/>
          <w:i w:val="0"/>
          <w:sz w:val="16"/>
          <w:szCs w:val="16"/>
        </w:rPr>
        <w:t>.</w:t>
      </w:r>
    </w:p>
    <w:p w:rsidR="00096865" w:rsidRPr="00AD527A" w:rsidRDefault="00FD274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8.</w:t>
      </w:r>
      <w:r w:rsidR="00D31874" w:rsidRPr="00AD527A">
        <w:rPr>
          <w:rFonts w:ascii="GHEA Grapalat" w:hAnsi="GHEA Grapalat"/>
          <w:i w:val="0"/>
          <w:sz w:val="16"/>
          <w:szCs w:val="16"/>
        </w:rPr>
        <w:t>5</w:t>
      </w:r>
      <w:r w:rsidRPr="00AD527A">
        <w:rPr>
          <w:rFonts w:ascii="GHEA Grapalat" w:hAnsi="GHEA Grapalat"/>
          <w:i w:val="0"/>
          <w:sz w:val="16"/>
          <w:szCs w:val="16"/>
        </w:rPr>
        <w:t>.</w:t>
      </w:r>
      <w:r w:rsidR="00644850" w:rsidRPr="00AD527A">
        <w:rPr>
          <w:rFonts w:ascii="GHEA Grapalat" w:hAnsi="GHEA Grapalat"/>
          <w:i w:val="0"/>
          <w:sz w:val="16"/>
          <w:szCs w:val="16"/>
        </w:rPr>
        <w:tab/>
      </w:r>
      <w:r w:rsidRPr="00AD527A">
        <w:rPr>
          <w:rFonts w:ascii="GHEA Grapalat" w:hAnsi="GHEA Grapalat"/>
          <w:i w:val="0"/>
          <w:sz w:val="16"/>
          <w:szCs w:val="16"/>
        </w:rPr>
        <w:t>Переговоры между комиссией, заказчиком и участниками запрещаются, за исключением случаев,</w:t>
      </w:r>
    </w:p>
    <w:p w:rsidR="00096865" w:rsidRPr="00AD527A" w:rsidRDefault="00096865"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1)</w:t>
      </w:r>
      <w:r w:rsidR="00644850" w:rsidRPr="00AD527A">
        <w:rPr>
          <w:rFonts w:ascii="GHEA Grapalat" w:hAnsi="GHEA Grapalat"/>
          <w:i w:val="0"/>
          <w:sz w:val="16"/>
          <w:szCs w:val="16"/>
        </w:rPr>
        <w:tab/>
      </w:r>
      <w:r w:rsidRPr="00AD527A">
        <w:rPr>
          <w:rFonts w:ascii="GHEA Grapalat" w:hAnsi="GHEA Grapalat"/>
          <w:i w:val="0"/>
          <w:sz w:val="16"/>
          <w:szCs w:val="16"/>
        </w:rPr>
        <w:t>когда в процедуре принял участие один участник, поданная заявка которого соответствует требованиям приглашения, либо если в результате оценки заявок заявка только одного участника была оценена как соответствующая требованиям приглашения, или при равенстве предложенных минимальных цен, или если ценовые предложения, представленные всеми участниками, подавшими заявки, которые оценены как удовлетворяющие неценовым условиям, превышают финансовые средства, предусмотренные абзацем 2 пункта 8.1. части</w:t>
      </w:r>
      <w:r w:rsidR="008013BF" w:rsidRPr="00AD527A">
        <w:rPr>
          <w:rFonts w:ascii="Courier New" w:hAnsi="Courier New" w:cs="Courier New"/>
          <w:i w:val="0"/>
          <w:sz w:val="16"/>
          <w:szCs w:val="16"/>
          <w:lang w:val="en-US"/>
        </w:rPr>
        <w:t> </w:t>
      </w:r>
      <w:r w:rsidRPr="00AD527A">
        <w:rPr>
          <w:rFonts w:ascii="GHEA Grapalat" w:hAnsi="GHEA Grapalat"/>
          <w:i w:val="0"/>
          <w:sz w:val="16"/>
          <w:szCs w:val="16"/>
        </w:rPr>
        <w:t>1 настоящего приглашения для осуществления этой закупки или закупка осуществляется на основании части 6 статьи 15 Закона.</w:t>
      </w:r>
      <w:r w:rsidR="00AA7117" w:rsidRPr="00AD527A">
        <w:rPr>
          <w:rFonts w:ascii="GHEA Grapalat" w:hAnsi="GHEA Grapalat"/>
          <w:i w:val="0"/>
          <w:sz w:val="16"/>
          <w:szCs w:val="16"/>
        </w:rPr>
        <w:t xml:space="preserve"> </w:t>
      </w:r>
      <w:r w:rsidRPr="00AD527A">
        <w:rPr>
          <w:rFonts w:ascii="GHEA Grapalat" w:hAnsi="GHEA Grapalat"/>
          <w:i w:val="0"/>
          <w:sz w:val="16"/>
          <w:szCs w:val="16"/>
        </w:rPr>
        <w:t>Переговоры, которые ведутся согласно настоящему пункту, могут привести только к снижению предложенной цены или изменению условий оплаты, а переговоры ведутся одновременно со всеми участниками;</w:t>
      </w:r>
    </w:p>
    <w:p w:rsidR="00096865" w:rsidRPr="00AD527A" w:rsidDel="00992C40" w:rsidRDefault="00096865"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644850" w:rsidRPr="00AD527A">
        <w:rPr>
          <w:rFonts w:ascii="GHEA Grapalat" w:hAnsi="GHEA Grapalat"/>
          <w:sz w:val="16"/>
          <w:szCs w:val="16"/>
        </w:rPr>
        <w:tab/>
      </w:r>
      <w:r w:rsidRPr="00AD527A">
        <w:rPr>
          <w:rFonts w:ascii="GHEA Grapalat" w:hAnsi="GHEA Grapalat"/>
          <w:sz w:val="16"/>
          <w:szCs w:val="16"/>
        </w:rPr>
        <w:t>иных случаев, предусмотренных Законом.</w:t>
      </w:r>
    </w:p>
    <w:p w:rsidR="009B6D58" w:rsidRPr="00AD527A" w:rsidRDefault="00FD274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D31874" w:rsidRPr="00AD527A">
        <w:rPr>
          <w:rFonts w:ascii="GHEA Grapalat" w:hAnsi="GHEA Grapalat"/>
          <w:sz w:val="16"/>
          <w:szCs w:val="16"/>
        </w:rPr>
        <w:t>6</w:t>
      </w:r>
      <w:r w:rsidRPr="00AD527A">
        <w:rPr>
          <w:rFonts w:ascii="GHEA Grapalat" w:hAnsi="GHEA Grapalat"/>
          <w:sz w:val="16"/>
          <w:szCs w:val="16"/>
        </w:rPr>
        <w:t>.</w:t>
      </w:r>
      <w:r w:rsidR="00644850" w:rsidRPr="00AD527A">
        <w:rPr>
          <w:rFonts w:ascii="GHEA Grapalat" w:hAnsi="GHEA Grapalat"/>
          <w:sz w:val="16"/>
          <w:szCs w:val="16"/>
        </w:rPr>
        <w:tab/>
      </w:r>
      <w:r w:rsidRPr="00AD527A">
        <w:rPr>
          <w:rFonts w:ascii="GHEA Grapalat" w:hAnsi="GHEA Grapalat"/>
          <w:sz w:val="16"/>
          <w:szCs w:val="16"/>
        </w:rPr>
        <w:t xml:space="preserve">Из числа участников, подавших заявки, оцененные как удовлетворяющие требованиям приглашения, комиссия отбирает и объявляет </w:t>
      </w:r>
      <w:r w:rsidR="00A33A7B" w:rsidRPr="00AD527A">
        <w:rPr>
          <w:rFonts w:ascii="GHEA Grapalat" w:hAnsi="GHEA Grapalat"/>
          <w:sz w:val="16"/>
          <w:szCs w:val="16"/>
        </w:rPr>
        <w:t>отобранного или непризнанных таковыми участников</w:t>
      </w:r>
      <w:r w:rsidRPr="00AD527A">
        <w:rPr>
          <w:rFonts w:ascii="GHEA Grapalat" w:hAnsi="GHEA Grapalat"/>
          <w:sz w:val="16"/>
          <w:szCs w:val="16"/>
        </w:rPr>
        <w:t xml:space="preserve">. </w:t>
      </w:r>
      <w:r w:rsidR="002F2045" w:rsidRPr="00AD527A">
        <w:rPr>
          <w:rFonts w:ascii="GHEA Grapalat" w:hAnsi="GHEA Grapalat"/>
          <w:sz w:val="16"/>
          <w:szCs w:val="16"/>
        </w:rPr>
        <w:t>В случае закупки товаров комиссия также оценивает соответствие полного описания представленных товаров требованиям приглашения</w:t>
      </w:r>
      <w:r w:rsidR="005A3D17" w:rsidRPr="00AD527A">
        <w:rPr>
          <w:rFonts w:ascii="GHEA Grapalat" w:hAnsi="GHEA Grapalat"/>
          <w:sz w:val="16"/>
          <w:szCs w:val="16"/>
        </w:rPr>
        <w:t>.</w:t>
      </w:r>
      <w:r w:rsidRPr="00AD527A">
        <w:rPr>
          <w:rFonts w:ascii="GHEA Grapalat" w:hAnsi="GHEA Grapalat"/>
          <w:sz w:val="16"/>
          <w:szCs w:val="16"/>
        </w:rPr>
        <w:t>При равенстве предложенных наименьших цен или в случае если ценовые предложения всех участников, подавших заявки, оцененные как удовлетворяющие неценовым условиям, превышают цену, установленную заявкой на закупку приобретаемых в рамках настоящей процедуры товаров или закупка осуществляется на основ</w:t>
      </w:r>
      <w:r w:rsidR="00186559" w:rsidRPr="00AD527A">
        <w:rPr>
          <w:rFonts w:ascii="GHEA Grapalat" w:hAnsi="GHEA Grapalat"/>
          <w:sz w:val="16"/>
          <w:szCs w:val="16"/>
        </w:rPr>
        <w:t>ании части 6 статьи 15 Закона:</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а.</w:t>
      </w:r>
      <w:r w:rsidR="00186559" w:rsidRPr="00AD527A">
        <w:rPr>
          <w:rFonts w:ascii="GHEA Grapalat" w:hAnsi="GHEA Grapalat"/>
          <w:sz w:val="16"/>
          <w:szCs w:val="16"/>
        </w:rPr>
        <w:tab/>
      </w:r>
      <w:r w:rsidRPr="00AD527A">
        <w:rPr>
          <w:rFonts w:ascii="GHEA Grapalat" w:hAnsi="GHEA Grapalat"/>
          <w:sz w:val="16"/>
          <w:szCs w:val="16"/>
        </w:rPr>
        <w:t>для определения</w:t>
      </w:r>
      <w:r w:rsidR="005F09CE" w:rsidRPr="00AD527A">
        <w:rPr>
          <w:rFonts w:ascii="GHEA Grapalat" w:hAnsi="GHEA Grapalat"/>
          <w:sz w:val="16"/>
          <w:szCs w:val="16"/>
        </w:rPr>
        <w:t xml:space="preserve"> </w:t>
      </w:r>
      <w:r w:rsidR="00FC5859" w:rsidRPr="00AD527A">
        <w:rPr>
          <w:rFonts w:ascii="GHEA Grapalat" w:hAnsi="GHEA Grapalat"/>
          <w:sz w:val="16"/>
          <w:szCs w:val="16"/>
        </w:rPr>
        <w:t xml:space="preserve">отобранного </w:t>
      </w:r>
      <w:r w:rsidR="002F27C9" w:rsidRPr="00AD527A">
        <w:rPr>
          <w:rFonts w:ascii="GHEA Grapalat" w:hAnsi="GHEA Grapalat"/>
          <w:sz w:val="16"/>
          <w:szCs w:val="16"/>
        </w:rPr>
        <w:t>и</w:t>
      </w:r>
      <w:r w:rsidR="00FC5859" w:rsidRPr="00AD527A">
        <w:rPr>
          <w:rFonts w:ascii="GHEA Grapalat" w:hAnsi="GHEA Grapalat"/>
          <w:sz w:val="16"/>
          <w:szCs w:val="16"/>
        </w:rPr>
        <w:t xml:space="preserve"> непризнанных таковыми </w:t>
      </w:r>
      <w:r w:rsidRPr="00AD527A">
        <w:rPr>
          <w:rFonts w:ascii="GHEA Grapalat" w:hAnsi="GHEA Grapalat"/>
          <w:sz w:val="16"/>
          <w:szCs w:val="16"/>
        </w:rPr>
        <w:t>участников, занявших последующие места, с</w:t>
      </w:r>
      <w:r w:rsidR="00A50C53" w:rsidRPr="00AD527A">
        <w:rPr>
          <w:rFonts w:ascii="Courier New" w:hAnsi="Courier New" w:cs="Courier New"/>
          <w:sz w:val="16"/>
          <w:szCs w:val="16"/>
          <w:lang w:val="en-US"/>
        </w:rPr>
        <w:t> </w:t>
      </w:r>
      <w:r w:rsidRPr="00AD527A">
        <w:rPr>
          <w:rFonts w:ascii="GHEA Grapalat" w:hAnsi="GHEA Grapalat"/>
          <w:sz w:val="16"/>
          <w:szCs w:val="16"/>
        </w:rPr>
        <w:t>целью сокращения предложенных на заседании комиссии цен, со всеми участниками,</w:t>
      </w:r>
      <w:r w:rsidR="00AA7117" w:rsidRPr="00AD527A">
        <w:rPr>
          <w:rFonts w:ascii="GHEA Grapalat" w:hAnsi="GHEA Grapalat"/>
          <w:sz w:val="16"/>
          <w:szCs w:val="16"/>
        </w:rPr>
        <w:t xml:space="preserve"> </w:t>
      </w:r>
      <w:r w:rsidRPr="00AD527A">
        <w:rPr>
          <w:rFonts w:ascii="GHEA Grapalat" w:hAnsi="GHEA Grapalat"/>
          <w:sz w:val="16"/>
          <w:szCs w:val="16"/>
        </w:rPr>
        <w:t>которые оценены как удовлетворяющие неценовым условиям, проводятся одновременные переговоры, если на заседании присутствуют все участники (наделенные соответствующим полномочием представители),</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б.</w:t>
      </w:r>
      <w:r w:rsidR="00186559" w:rsidRPr="00AD527A">
        <w:rPr>
          <w:rFonts w:ascii="GHEA Grapalat" w:hAnsi="GHEA Grapalat"/>
          <w:sz w:val="16"/>
          <w:szCs w:val="16"/>
        </w:rPr>
        <w:tab/>
      </w:r>
      <w:r w:rsidRPr="00AD527A">
        <w:rPr>
          <w:rFonts w:ascii="GHEA Grapalat" w:hAnsi="GHEA Grapalat"/>
          <w:sz w:val="16"/>
          <w:szCs w:val="16"/>
        </w:rPr>
        <w:t xml:space="preserve">в противном случае заседание комиссии приостанавливается, и в течение одного рабочего дня секретарь комиссии </w:t>
      </w:r>
      <w:r w:rsidR="00172B98" w:rsidRPr="00AD527A">
        <w:rPr>
          <w:rFonts w:ascii="GHEA Grapalat" w:hAnsi="GHEA Grapalat"/>
          <w:sz w:val="16"/>
          <w:szCs w:val="16"/>
        </w:rPr>
        <w:t>в электронной форме</w:t>
      </w:r>
      <w:r w:rsidRPr="00AD527A">
        <w:rPr>
          <w:rFonts w:ascii="GHEA Grapalat" w:hAnsi="GHEA Grapalat"/>
          <w:sz w:val="16"/>
          <w:szCs w:val="16"/>
        </w:rPr>
        <w:t xml:space="preserve"> одновременно уведомляет всех оцененных удовлетворительно участников </w:t>
      </w:r>
      <w:r w:rsidR="00BB7A52" w:rsidRPr="00AD527A">
        <w:rPr>
          <w:rFonts w:ascii="GHEA Grapalat" w:hAnsi="GHEA Grapalat"/>
          <w:sz w:val="16"/>
          <w:szCs w:val="16"/>
        </w:rPr>
        <w:t>об условиях, продолжительности,</w:t>
      </w:r>
      <w:r w:rsidRPr="00AD527A">
        <w:rPr>
          <w:rFonts w:ascii="GHEA Grapalat" w:hAnsi="GHEA Grapalat"/>
          <w:sz w:val="16"/>
          <w:szCs w:val="16"/>
        </w:rPr>
        <w:t xml:space="preserve"> дате, времени и месте проведения одновременных переговоров по снижению цен,</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в.</w:t>
      </w:r>
      <w:r w:rsidR="00186559" w:rsidRPr="00AD527A">
        <w:rPr>
          <w:rFonts w:ascii="GHEA Grapalat" w:hAnsi="GHEA Grapalat"/>
          <w:sz w:val="16"/>
          <w:szCs w:val="16"/>
        </w:rPr>
        <w:tab/>
      </w:r>
      <w:r w:rsidRPr="00AD527A">
        <w:rPr>
          <w:rFonts w:ascii="GHEA Grapalat" w:hAnsi="GHEA Grapalat"/>
          <w:sz w:val="16"/>
          <w:szCs w:val="16"/>
        </w:rPr>
        <w:t xml:space="preserve">переговоры проводятся не раннее чем на второй и не позднее чем на </w:t>
      </w:r>
      <w:r w:rsidR="00996FDC" w:rsidRPr="00AD527A">
        <w:rPr>
          <w:rFonts w:ascii="GHEA Grapalat" w:hAnsi="GHEA Grapalat"/>
          <w:sz w:val="16"/>
          <w:szCs w:val="16"/>
        </w:rPr>
        <w:t xml:space="preserve">пятый </w:t>
      </w:r>
      <w:r w:rsidRPr="00AD527A">
        <w:rPr>
          <w:rFonts w:ascii="GHEA Grapalat" w:hAnsi="GHEA Grapalat"/>
          <w:sz w:val="16"/>
          <w:szCs w:val="16"/>
        </w:rPr>
        <w:t>рабочий день со дня отправки извещения</w:t>
      </w:r>
      <w:r w:rsidR="00A50C53" w:rsidRPr="00AD527A">
        <w:rPr>
          <w:rFonts w:ascii="GHEA Grapalat" w:hAnsi="GHEA Grapalat"/>
          <w:sz w:val="16"/>
          <w:szCs w:val="16"/>
        </w:rPr>
        <w:t>,</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г.</w:t>
      </w:r>
      <w:r w:rsidR="00186559" w:rsidRPr="00AD527A">
        <w:rPr>
          <w:rFonts w:ascii="GHEA Grapalat" w:hAnsi="GHEA Grapalat"/>
          <w:sz w:val="16"/>
          <w:szCs w:val="16"/>
        </w:rPr>
        <w:tab/>
      </w:r>
      <w:r w:rsidRPr="00AD527A">
        <w:rPr>
          <w:rFonts w:ascii="GHEA Grapalat" w:hAnsi="GHEA Grapalat"/>
          <w:sz w:val="16"/>
          <w:szCs w:val="16"/>
        </w:rPr>
        <w:t>представленное на тот момент каждым участником ценовое предложение оглашается для остальных участников, и до истечения предусмотренного для переговоров окончательного срока участник может пересмотреть свое ценовое предложение,</w:t>
      </w:r>
    </w:p>
    <w:p w:rsidR="009B6D58" w:rsidRPr="00AD527A" w:rsidRDefault="009B6D58"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д.</w:t>
      </w:r>
      <w:r w:rsidR="00186559" w:rsidRPr="00AD527A">
        <w:rPr>
          <w:rFonts w:ascii="GHEA Grapalat" w:hAnsi="GHEA Grapalat"/>
          <w:sz w:val="16"/>
          <w:szCs w:val="16"/>
        </w:rPr>
        <w:tab/>
      </w:r>
      <w:r w:rsidRPr="00AD527A">
        <w:rPr>
          <w:rFonts w:ascii="GHEA Grapalat" w:hAnsi="GHEA Grapalat"/>
          <w:sz w:val="16"/>
          <w:szCs w:val="16"/>
        </w:rPr>
        <w:t xml:space="preserve">на момент истечения установленного для переговоров окончательного срока, по представленным </w:t>
      </w:r>
      <w:r w:rsidR="001D129F" w:rsidRPr="00AD527A">
        <w:rPr>
          <w:rFonts w:ascii="GHEA Grapalat" w:hAnsi="GHEA Grapalat"/>
          <w:sz w:val="16"/>
          <w:szCs w:val="16"/>
        </w:rPr>
        <w:t xml:space="preserve">присутствующим на переговорах </w:t>
      </w:r>
      <w:r w:rsidRPr="00AD527A">
        <w:rPr>
          <w:rFonts w:ascii="GHEA Grapalat" w:hAnsi="GHEA Grapalat"/>
          <w:sz w:val="16"/>
          <w:szCs w:val="16"/>
        </w:rPr>
        <w:t>участниками</w:t>
      </w:r>
      <w:r w:rsidR="001D129F" w:rsidRPr="00AD527A">
        <w:rPr>
          <w:rFonts w:ascii="GHEA Grapalat" w:hAnsi="GHEA Grapalat"/>
          <w:sz w:val="16"/>
          <w:szCs w:val="16"/>
        </w:rPr>
        <w:t xml:space="preserve"> </w:t>
      </w:r>
      <w:r w:rsidRPr="00AD527A">
        <w:rPr>
          <w:rFonts w:ascii="GHEA Grapalat" w:hAnsi="GHEA Grapalat"/>
          <w:sz w:val="16"/>
          <w:szCs w:val="16"/>
        </w:rPr>
        <w:t xml:space="preserve">ценам, </w:t>
      </w:r>
      <w:r w:rsidR="00927888" w:rsidRPr="00AD527A">
        <w:rPr>
          <w:rFonts w:ascii="GHEA Grapalat" w:hAnsi="GHEA Grapalat"/>
          <w:sz w:val="16"/>
          <w:szCs w:val="16"/>
        </w:rPr>
        <w:t xml:space="preserve">которые </w:t>
      </w:r>
      <w:r w:rsidRPr="00AD527A">
        <w:rPr>
          <w:rFonts w:ascii="GHEA Grapalat" w:hAnsi="GHEA Grapalat"/>
          <w:sz w:val="16"/>
          <w:szCs w:val="16"/>
        </w:rPr>
        <w:t xml:space="preserve">не </w:t>
      </w:r>
      <w:r w:rsidR="00927888" w:rsidRPr="00AD527A">
        <w:rPr>
          <w:rFonts w:ascii="GHEA Grapalat" w:hAnsi="GHEA Grapalat"/>
          <w:sz w:val="16"/>
          <w:szCs w:val="16"/>
        </w:rPr>
        <w:t xml:space="preserve">превышают цену, установленную  заявкой на закупку  </w:t>
      </w:r>
      <w:r w:rsidRPr="00AD527A">
        <w:rPr>
          <w:rFonts w:ascii="GHEA Grapalat" w:hAnsi="GHEA Grapalat"/>
          <w:sz w:val="16"/>
          <w:szCs w:val="16"/>
        </w:rPr>
        <w:t>, определяются и объявляются</w:t>
      </w:r>
      <w:r w:rsidR="00A134CC" w:rsidRPr="00AD527A">
        <w:rPr>
          <w:rFonts w:ascii="GHEA Grapalat" w:hAnsi="GHEA Grapalat"/>
          <w:sz w:val="16"/>
          <w:szCs w:val="16"/>
        </w:rPr>
        <w:t xml:space="preserve"> отобранный </w:t>
      </w:r>
      <w:r w:rsidR="002F27C9" w:rsidRPr="00AD527A">
        <w:rPr>
          <w:rFonts w:ascii="GHEA Grapalat" w:hAnsi="GHEA Grapalat"/>
          <w:sz w:val="16"/>
          <w:szCs w:val="16"/>
        </w:rPr>
        <w:t xml:space="preserve">и </w:t>
      </w:r>
      <w:r w:rsidR="00CD7A4E" w:rsidRPr="00AD527A">
        <w:rPr>
          <w:rFonts w:ascii="GHEA Grapalat" w:hAnsi="GHEA Grapalat"/>
          <w:sz w:val="16"/>
          <w:szCs w:val="16"/>
        </w:rPr>
        <w:t xml:space="preserve"> непризнанные таковыми</w:t>
      </w:r>
      <w:r w:rsidRPr="00AD527A">
        <w:rPr>
          <w:rFonts w:ascii="GHEA Grapalat" w:hAnsi="GHEA Grapalat"/>
          <w:sz w:val="16"/>
          <w:szCs w:val="16"/>
        </w:rPr>
        <w:t xml:space="preserve"> участники, занявшие последующие места,</w:t>
      </w:r>
    </w:p>
    <w:p w:rsidR="004A4515" w:rsidRPr="00AD527A" w:rsidRDefault="009B6D58" w:rsidP="004A4515">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е.</w:t>
      </w:r>
      <w:r w:rsidR="00C37724" w:rsidRPr="00AD527A">
        <w:rPr>
          <w:rFonts w:ascii="GHEA Grapalat" w:hAnsi="GHEA Grapalat"/>
          <w:sz w:val="16"/>
          <w:szCs w:val="16"/>
        </w:rPr>
        <w:tab/>
      </w:r>
      <w:r w:rsidR="004A4515" w:rsidRPr="00AD527A">
        <w:rPr>
          <w:rFonts w:ascii="GHEA Grapalat" w:hAnsi="GHEA Grapalat"/>
          <w:sz w:val="16"/>
          <w:szCs w:val="16"/>
        </w:rPr>
        <w:t>если на момент истечения установленного для переговоров окончательного срока представленные присутствующим на переговорах участниками цены превышают цену закупк</w:t>
      </w:r>
      <w:r w:rsidR="001E48BA" w:rsidRPr="00AD527A">
        <w:rPr>
          <w:rFonts w:ascii="GHEA Grapalat" w:hAnsi="GHEA Grapalat"/>
          <w:sz w:val="16"/>
          <w:szCs w:val="16"/>
        </w:rPr>
        <w:t>и</w:t>
      </w:r>
      <w:r w:rsidR="004A4515" w:rsidRPr="00AD527A">
        <w:rPr>
          <w:rFonts w:ascii="GHEA Grapalat" w:hAnsi="GHEA Grapalat"/>
          <w:sz w:val="16"/>
          <w:szCs w:val="16"/>
        </w:rPr>
        <w:t xml:space="preserve">, то оценочная комиссия может объявить отобранным участника, представившего в результате переговоров низкое ценовое предложение, при условии, что права и обязанности сторон, предусмотренные </w:t>
      </w:r>
      <w:r w:rsidR="001E402A" w:rsidRPr="00AD527A">
        <w:rPr>
          <w:rFonts w:ascii="GHEA Grapalat" w:hAnsi="GHEA Grapalat"/>
          <w:sz w:val="16"/>
          <w:szCs w:val="16"/>
        </w:rPr>
        <w:t xml:space="preserve">заключаемым с последним договором, вступают в силу в случае предусмотрения дополнительных финансовых средств в размере цены, превышающей цену закупки и заключения на этой основе соглашения между сторонами. </w:t>
      </w:r>
      <w:r w:rsidR="004A4515" w:rsidRPr="00AD527A">
        <w:rPr>
          <w:rFonts w:ascii="GHEA Grapalat" w:hAnsi="GHEA Grapalat"/>
          <w:sz w:val="16"/>
          <w:szCs w:val="16"/>
        </w:rPr>
        <w:t>При этом соглашение заключается в течение пятнадцати рабочих дней после предусмотрения дополнительных финансовых средств с продлением сроков поставки товара на период со дня заключения договора до дня заключения соглашения. Договор, заключенный в соответствии с настоящим абзацем, расторгается, если в течение шестидесяти календарных дней, следующих за заключением договора, дополнительные финансовые средства не предусматриваются.</w:t>
      </w:r>
    </w:p>
    <w:p w:rsidR="006335D7" w:rsidRPr="00AD527A" w:rsidRDefault="006335D7" w:rsidP="006335D7">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Требования настоящего абзаца не применяются в случае, когда заявка подана одним участником или по требованиям приглашения удовлетворительно оценена заявка только одного участника.</w:t>
      </w:r>
    </w:p>
    <w:p w:rsidR="009B6D58" w:rsidRPr="00AD527A" w:rsidRDefault="003572EA" w:rsidP="004A4515">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ж.</w:t>
      </w:r>
      <w:r w:rsidR="00DF44E3" w:rsidRPr="00AD527A">
        <w:rPr>
          <w:rFonts w:ascii="GHEA Grapalat" w:hAnsi="GHEA Grapalat"/>
          <w:sz w:val="16"/>
          <w:szCs w:val="16"/>
        </w:rPr>
        <w:t xml:space="preserve"> </w:t>
      </w:r>
      <w:r w:rsidR="00C34AFD" w:rsidRPr="00AD527A">
        <w:rPr>
          <w:rFonts w:ascii="GHEA Grapalat" w:hAnsi="GHEA Grapalat"/>
          <w:sz w:val="16"/>
          <w:szCs w:val="16"/>
        </w:rPr>
        <w:t>в момент истечения установленного для переговоров срока, если цены, представленные присутствующими на нем участниками, превышают цену закупк</w:t>
      </w:r>
      <w:r w:rsidR="00425BAB" w:rsidRPr="00AD527A">
        <w:rPr>
          <w:rFonts w:ascii="GHEA Grapalat" w:hAnsi="GHEA Grapalat"/>
          <w:sz w:val="16"/>
          <w:szCs w:val="16"/>
        </w:rPr>
        <w:t>и</w:t>
      </w:r>
      <w:r w:rsidR="00C34AFD" w:rsidRPr="00AD527A">
        <w:rPr>
          <w:rFonts w:ascii="GHEA Grapalat" w:hAnsi="GHEA Grapalat"/>
          <w:sz w:val="16"/>
          <w:szCs w:val="16"/>
        </w:rPr>
        <w:t xml:space="preserve">, </w:t>
      </w:r>
      <w:r w:rsidR="009B6D58" w:rsidRPr="00AD527A">
        <w:rPr>
          <w:rFonts w:ascii="GHEA Grapalat" w:hAnsi="GHEA Grapalat"/>
          <w:sz w:val="16"/>
          <w:szCs w:val="16"/>
        </w:rPr>
        <w:t>или если наименьшие цены равны, то процедура закупки объявляется несостоявшейся на основании пункта 1 части 1 статьи 37 Закона</w:t>
      </w:r>
      <w:r w:rsidR="00C34AFD" w:rsidRPr="00AD527A">
        <w:rPr>
          <w:rFonts w:ascii="GHEA Grapalat" w:hAnsi="GHEA Grapalat"/>
          <w:sz w:val="16"/>
          <w:szCs w:val="16"/>
        </w:rPr>
        <w:t>, за исключением случая, предусмотренного абзацем ,, е " настоящего подпункта</w:t>
      </w:r>
      <w:r w:rsidR="009B6D58" w:rsidRPr="00AD527A">
        <w:rPr>
          <w:rFonts w:ascii="GHEA Grapalat" w:hAnsi="GHEA Grapalat"/>
          <w:sz w:val="16"/>
          <w:szCs w:val="16"/>
        </w:rPr>
        <w:t xml:space="preserve">. </w:t>
      </w:r>
    </w:p>
    <w:p w:rsidR="00B514E8" w:rsidRPr="00AD527A" w:rsidRDefault="00FD2748"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096B2C" w:rsidRPr="00AD527A">
        <w:rPr>
          <w:rFonts w:ascii="GHEA Grapalat" w:hAnsi="GHEA Grapalat"/>
          <w:sz w:val="16"/>
          <w:szCs w:val="16"/>
        </w:rPr>
        <w:t>7</w:t>
      </w:r>
      <w:r w:rsidRPr="00AD527A">
        <w:rPr>
          <w:rFonts w:ascii="GHEA Grapalat" w:hAnsi="GHEA Grapalat"/>
          <w:sz w:val="16"/>
          <w:szCs w:val="16"/>
        </w:rPr>
        <w:t>.</w:t>
      </w:r>
      <w:r w:rsidR="00C37724" w:rsidRPr="00AD527A">
        <w:rPr>
          <w:rFonts w:ascii="GHEA Grapalat" w:hAnsi="GHEA Grapalat"/>
          <w:sz w:val="16"/>
          <w:szCs w:val="16"/>
        </w:rPr>
        <w:tab/>
      </w:r>
      <w:r w:rsidRPr="00AD527A">
        <w:rPr>
          <w:rFonts w:ascii="GHEA Grapalat" w:hAnsi="GHEA Grapalat"/>
          <w:sz w:val="16"/>
          <w:szCs w:val="16"/>
        </w:rPr>
        <w:t xml:space="preserve">При наличии требования секретарь комиссии незамедлительно предоставляет предъявившему такое требование участнику копию заявки любого участника. При невозможности выполнения требования лицу, предъявившему требование, незамедлительно предоставляются </w:t>
      </w:r>
      <w:r w:rsidR="00F7541A" w:rsidRPr="00AD527A">
        <w:rPr>
          <w:rFonts w:ascii="GHEA Grapalat" w:hAnsi="GHEA Grapalat"/>
          <w:sz w:val="16"/>
          <w:szCs w:val="16"/>
        </w:rPr>
        <w:t xml:space="preserve">включенные в заявку </w:t>
      </w:r>
      <w:r w:rsidRPr="00AD527A">
        <w:rPr>
          <w:rFonts w:ascii="GHEA Grapalat" w:hAnsi="GHEA Grapalat"/>
          <w:sz w:val="16"/>
          <w:szCs w:val="16"/>
        </w:rPr>
        <w:t>документ</w:t>
      </w:r>
      <w:r w:rsidR="00F7541A" w:rsidRPr="00AD527A">
        <w:rPr>
          <w:rFonts w:ascii="GHEA Grapalat" w:hAnsi="GHEA Grapalat"/>
          <w:sz w:val="16"/>
          <w:szCs w:val="16"/>
        </w:rPr>
        <w:t>ы</w:t>
      </w:r>
      <w:r w:rsidRPr="00AD527A">
        <w:rPr>
          <w:rFonts w:ascii="GHEA Grapalat" w:hAnsi="GHEA Grapalat"/>
          <w:sz w:val="16"/>
          <w:szCs w:val="16"/>
        </w:rPr>
        <w:t>, с которыми он ознакомляется на месте, с правом фотографировать их, и которые он возвращает секретарю комиссии в ходе заседания, не</w:t>
      </w:r>
      <w:r w:rsidR="00213830" w:rsidRPr="00AD527A">
        <w:rPr>
          <w:rFonts w:ascii="Courier New" w:hAnsi="Courier New" w:cs="Courier New"/>
          <w:sz w:val="16"/>
          <w:szCs w:val="16"/>
          <w:lang w:val="en-US"/>
        </w:rPr>
        <w:t> </w:t>
      </w:r>
      <w:r w:rsidRPr="00AD527A">
        <w:rPr>
          <w:rFonts w:ascii="GHEA Grapalat" w:hAnsi="GHEA Grapalat"/>
          <w:sz w:val="16"/>
          <w:szCs w:val="16"/>
        </w:rPr>
        <w:t>препятствуя нормальному функционированию комиссии.</w:t>
      </w:r>
    </w:p>
    <w:p w:rsidR="00AD2081" w:rsidRPr="00AD527A" w:rsidRDefault="00A150A9" w:rsidP="00B46D58">
      <w:pPr>
        <w:pStyle w:val="norm"/>
        <w:widowControl w:val="0"/>
        <w:tabs>
          <w:tab w:val="left" w:pos="1134"/>
        </w:tabs>
        <w:spacing w:after="160" w:line="240" w:lineRule="auto"/>
        <w:ind w:firstLine="567"/>
        <w:rPr>
          <w:rFonts w:ascii="GHEA Grapalat" w:hAnsi="GHEA Grapalat"/>
          <w:sz w:val="16"/>
          <w:szCs w:val="16"/>
        </w:rPr>
      </w:pPr>
      <w:r w:rsidRPr="00AD527A">
        <w:rPr>
          <w:rFonts w:ascii="GHEA Grapalat" w:hAnsi="GHEA Grapalat"/>
          <w:sz w:val="16"/>
          <w:szCs w:val="16"/>
        </w:rPr>
        <w:t>8.</w:t>
      </w:r>
      <w:r w:rsidR="00917747" w:rsidRPr="00AD527A">
        <w:rPr>
          <w:rFonts w:ascii="GHEA Grapalat" w:hAnsi="GHEA Grapalat"/>
          <w:sz w:val="16"/>
          <w:szCs w:val="16"/>
        </w:rPr>
        <w:t>8</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 xml:space="preserve">Если в результате оценки, проведенной в ходе заседания по вскрытию </w:t>
      </w:r>
      <w:r w:rsidR="00F00565" w:rsidRPr="00AD527A">
        <w:rPr>
          <w:rFonts w:ascii="GHEA Grapalat" w:hAnsi="GHEA Grapalat"/>
          <w:sz w:val="16"/>
          <w:szCs w:val="16"/>
        </w:rPr>
        <w:t xml:space="preserve">и оценке </w:t>
      </w:r>
      <w:r w:rsidRPr="00AD527A">
        <w:rPr>
          <w:rFonts w:ascii="GHEA Grapalat" w:hAnsi="GHEA Grapalat"/>
          <w:sz w:val="16"/>
          <w:szCs w:val="16"/>
        </w:rPr>
        <w:t>заявок, в заявке участника фиксируются несоответствия требованиям приглашения,</w:t>
      </w:r>
      <w:r w:rsidR="001F0DAB" w:rsidRPr="00AD527A">
        <w:rPr>
          <w:rFonts w:ascii="GHEA Grapalat" w:hAnsi="GHEA Grapalat"/>
          <w:sz w:val="16"/>
          <w:szCs w:val="16"/>
        </w:rPr>
        <w:t xml:space="preserve"> </w:t>
      </w:r>
      <w:r w:rsidRPr="00AD527A">
        <w:rPr>
          <w:rFonts w:ascii="GHEA Grapalat" w:hAnsi="GHEA Grapalat"/>
          <w:sz w:val="16"/>
          <w:szCs w:val="16"/>
        </w:rPr>
        <w:t>комиссия приостанавливает заседание на один рабочий день, а секретарь комиссии в тот же день</w:t>
      </w:r>
      <w:r w:rsidR="007A34A6" w:rsidRPr="00AD527A">
        <w:rPr>
          <w:rFonts w:ascii="GHEA Grapalat" w:hAnsi="GHEA Grapalat"/>
          <w:sz w:val="16"/>
          <w:szCs w:val="16"/>
        </w:rPr>
        <w:t xml:space="preserve"> </w:t>
      </w:r>
      <w:r w:rsidR="001F0DAB" w:rsidRPr="00AD527A">
        <w:rPr>
          <w:rFonts w:ascii="GHEA Grapalat" w:hAnsi="GHEA Grapalat"/>
          <w:sz w:val="16"/>
          <w:szCs w:val="16"/>
        </w:rPr>
        <w:t>в электронной форме</w:t>
      </w:r>
      <w:r w:rsidR="007A34A6" w:rsidRPr="00AD527A">
        <w:rPr>
          <w:rFonts w:ascii="GHEA Grapalat" w:hAnsi="GHEA Grapalat"/>
          <w:sz w:val="16"/>
          <w:szCs w:val="16"/>
        </w:rPr>
        <w:t xml:space="preserve"> </w:t>
      </w:r>
      <w:r w:rsidRPr="00AD527A">
        <w:rPr>
          <w:rFonts w:ascii="GHEA Grapalat" w:hAnsi="GHEA Grapalat"/>
          <w:sz w:val="16"/>
          <w:szCs w:val="16"/>
        </w:rPr>
        <w:t xml:space="preserve"> информирует об этом участника, предлагая последнему исправить несоответствия до окончания срока приостановления.</w:t>
      </w:r>
    </w:p>
    <w:p w:rsidR="003B3E74" w:rsidRPr="00AD527A" w:rsidRDefault="006A3C8A" w:rsidP="00B46D58">
      <w:pPr>
        <w:pStyle w:val="norm"/>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cs="Sylfaen"/>
          <w:sz w:val="16"/>
          <w:szCs w:val="16"/>
        </w:rPr>
        <w:t>В уведомлении, направленном участнику, подробно описываются все несоответствия, обнаруженные при оценке заявки</w:t>
      </w:r>
      <w:r w:rsidR="006371D0" w:rsidRPr="00AD527A">
        <w:rPr>
          <w:rFonts w:ascii="GHEA Grapalat" w:hAnsi="GHEA Grapalat" w:cs="Sylfaen"/>
          <w:sz w:val="16"/>
          <w:szCs w:val="16"/>
        </w:rPr>
        <w:t>.</w:t>
      </w:r>
    </w:p>
    <w:p w:rsidR="00C27BA4"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F35AE" w:rsidRPr="00AD527A">
        <w:rPr>
          <w:rFonts w:ascii="GHEA Grapalat" w:hAnsi="GHEA Grapalat"/>
          <w:sz w:val="16"/>
          <w:szCs w:val="16"/>
        </w:rPr>
        <w:t>9</w:t>
      </w:r>
      <w:r w:rsidRPr="00AD527A">
        <w:rPr>
          <w:rFonts w:ascii="GHEA Grapalat" w:hAnsi="GHEA Grapalat"/>
          <w:sz w:val="16"/>
          <w:szCs w:val="16"/>
        </w:rPr>
        <w:t>.</w:t>
      </w:r>
      <w:r w:rsidR="00213830" w:rsidRPr="00AD527A">
        <w:rPr>
          <w:rFonts w:ascii="GHEA Grapalat" w:hAnsi="GHEA Grapalat"/>
          <w:sz w:val="16"/>
          <w:szCs w:val="16"/>
        </w:rPr>
        <w:tab/>
      </w:r>
      <w:r w:rsidRPr="00AD527A">
        <w:rPr>
          <w:rFonts w:ascii="GHEA Grapalat" w:hAnsi="GHEA Grapalat"/>
          <w:sz w:val="16"/>
          <w:szCs w:val="16"/>
        </w:rPr>
        <w:t>Если участник исправляет зафиксированное несоответствие в срок, установленный пунктом 8.</w:t>
      </w:r>
      <w:r w:rsidR="000F35AE" w:rsidRPr="00AD527A">
        <w:rPr>
          <w:rFonts w:ascii="GHEA Grapalat" w:hAnsi="GHEA Grapalat"/>
          <w:sz w:val="16"/>
          <w:szCs w:val="16"/>
        </w:rPr>
        <w:t>8</w:t>
      </w:r>
      <w:r w:rsidRPr="00AD527A">
        <w:rPr>
          <w:rFonts w:ascii="GHEA Grapalat" w:hAnsi="GHEA Grapalat"/>
          <w:sz w:val="16"/>
          <w:szCs w:val="16"/>
        </w:rPr>
        <w:t xml:space="preserve">. настоящего приглашения, то его </w:t>
      </w:r>
      <w:r w:rsidRPr="00AD527A">
        <w:rPr>
          <w:rFonts w:ascii="GHEA Grapalat" w:hAnsi="GHEA Grapalat"/>
          <w:sz w:val="16"/>
          <w:szCs w:val="16"/>
        </w:rPr>
        <w:lastRenderedPageBreak/>
        <w:t>заявка оценивается удовлетворительно. В противном случае, заявка</w:t>
      </w:r>
      <w:r w:rsidR="00D23C17" w:rsidRPr="00AD527A">
        <w:rPr>
          <w:rFonts w:ascii="GHEA Grapalat" w:hAnsi="GHEA Grapalat"/>
          <w:sz w:val="16"/>
          <w:szCs w:val="16"/>
        </w:rPr>
        <w:t xml:space="preserve"> данного участника</w:t>
      </w:r>
      <w:r w:rsidRPr="00AD527A">
        <w:rPr>
          <w:rFonts w:ascii="GHEA Grapalat" w:hAnsi="GHEA Grapalat"/>
          <w:sz w:val="16"/>
          <w:szCs w:val="16"/>
        </w:rPr>
        <w:t xml:space="preserve"> оценивается неуд</w:t>
      </w:r>
      <w:r w:rsidR="00A50C53" w:rsidRPr="00AD527A">
        <w:rPr>
          <w:rFonts w:ascii="GHEA Grapalat" w:hAnsi="GHEA Grapalat"/>
          <w:sz w:val="16"/>
          <w:szCs w:val="16"/>
        </w:rPr>
        <w:t>овлетворительно и отклоняется</w:t>
      </w:r>
      <w:r w:rsidR="005D7FA6" w:rsidRPr="00AD527A">
        <w:rPr>
          <w:rFonts w:ascii="GHEA Grapalat" w:hAnsi="GHEA Grapalat"/>
          <w:sz w:val="16"/>
          <w:szCs w:val="16"/>
        </w:rPr>
        <w:t>, а отобранным участником признается участник, занявший последующее место</w:t>
      </w:r>
      <w:r w:rsidR="00A50C53" w:rsidRPr="00AD527A">
        <w:rPr>
          <w:rFonts w:ascii="GHEA Grapalat" w:hAnsi="GHEA Grapalat"/>
          <w:sz w:val="16"/>
          <w:szCs w:val="16"/>
        </w:rPr>
        <w:t>.</w:t>
      </w:r>
    </w:p>
    <w:p w:rsidR="006A649A"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8.1</w:t>
      </w:r>
      <w:r w:rsidR="00B81197" w:rsidRPr="00AD527A">
        <w:rPr>
          <w:rFonts w:ascii="GHEA Grapalat" w:hAnsi="GHEA Grapalat"/>
          <w:sz w:val="16"/>
          <w:szCs w:val="16"/>
        </w:rPr>
        <w:t>0</w:t>
      </w:r>
      <w:r w:rsidRPr="00AD527A">
        <w:rPr>
          <w:rFonts w:ascii="GHEA Grapalat" w:hAnsi="GHEA Grapalat"/>
          <w:sz w:val="16"/>
          <w:szCs w:val="16"/>
        </w:rPr>
        <w:t>.</w:t>
      </w:r>
      <w:r w:rsidR="00213830" w:rsidRPr="00AD527A">
        <w:rPr>
          <w:rFonts w:ascii="GHEA Grapalat" w:hAnsi="GHEA Grapalat"/>
          <w:sz w:val="16"/>
          <w:szCs w:val="16"/>
        </w:rPr>
        <w:tab/>
      </w:r>
      <w:r w:rsidR="006A649A" w:rsidRPr="00AD527A">
        <w:rPr>
          <w:rFonts w:ascii="GHEA Grapalat" w:hAnsi="GHEA Grapalat"/>
          <w:sz w:val="16"/>
          <w:szCs w:val="16"/>
        </w:rPr>
        <w:t>Член или секретарь комиссии не может участвовать в работе комиссии, если в процессе деятельности комиссии выясняется, что учрежденная ими организация или имеющая долю (пай)  либо лицо, связанное с их близкими родством или свойственными связями</w:t>
      </w:r>
      <w:r w:rsidR="006A649A" w:rsidRPr="00AD527A" w:rsidDel="00A5199D">
        <w:rPr>
          <w:rFonts w:ascii="GHEA Grapalat" w:hAnsi="GHEA Grapalat"/>
          <w:sz w:val="16"/>
          <w:szCs w:val="16"/>
        </w:rPr>
        <w:t xml:space="preserve"> </w:t>
      </w:r>
      <w:r w:rsidR="006A649A" w:rsidRPr="00AD527A">
        <w:rPr>
          <w:rFonts w:ascii="GHEA Grapalat" w:hAnsi="GHEA Grapalat"/>
          <w:sz w:val="16"/>
          <w:szCs w:val="16"/>
        </w:rPr>
        <w:t>(родитель, супруг, ребенок, брат, сестра, бабушка, дедушка, внук, а также родитель, ребенок, брат, сестра, бабушка, внук супруга), либо организация, учрежденная этим лицом или имеющая долю(пай) подала заявку на участие. Если имеется условие, предусмотренное настоящим пунктом, то член или секретарь комиссии, имеющий конфликт интересов в связи с настоящей процедурой, незамедлительно заявляет о самоотводе из настоящей процедуры.</w:t>
      </w:r>
    </w:p>
    <w:p w:rsidR="00EA58C8"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B55371" w:rsidRPr="00AD527A">
        <w:rPr>
          <w:rFonts w:ascii="GHEA Grapalat" w:hAnsi="GHEA Grapalat"/>
          <w:sz w:val="16"/>
          <w:szCs w:val="16"/>
        </w:rPr>
        <w:t>1</w:t>
      </w:r>
      <w:r w:rsidR="004409B1"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После вскрытия</w:t>
      </w:r>
      <w:r w:rsidR="00895E05" w:rsidRPr="00AD527A">
        <w:rPr>
          <w:rFonts w:ascii="GHEA Grapalat" w:hAnsi="GHEA Grapalat"/>
          <w:sz w:val="16"/>
          <w:szCs w:val="16"/>
        </w:rPr>
        <w:t xml:space="preserve"> и оценки</w:t>
      </w:r>
      <w:r w:rsidRPr="00AD527A">
        <w:rPr>
          <w:rFonts w:ascii="GHEA Grapalat" w:hAnsi="GHEA Grapalat"/>
          <w:sz w:val="16"/>
          <w:szCs w:val="16"/>
        </w:rPr>
        <w:t xml:space="preserve"> заявок составляется протокол в порядке, установленном законодательством Республики Армения о закупках.</w:t>
      </w:r>
      <w:r w:rsidR="00895E05" w:rsidRPr="00AD527A">
        <w:rPr>
          <w:rFonts w:ascii="GHEA Grapalat" w:hAnsi="GHEA Grapalat"/>
          <w:sz w:val="16"/>
          <w:szCs w:val="16"/>
        </w:rPr>
        <w:t xml:space="preserve"> При этом в протоколе заседания комиссии подробно описываются несоответствия, зафиксированные в результате оценки заявок, и основания отклонения обусловленных ими заявок. Протокол подписывают присутствующие на заседании члены комиссии</w:t>
      </w:r>
      <w:r w:rsidR="001E4A24" w:rsidRPr="00AD527A">
        <w:rPr>
          <w:rFonts w:ascii="GHEA Grapalat" w:hAnsi="GHEA Grapalat"/>
          <w:sz w:val="16"/>
          <w:szCs w:val="16"/>
        </w:rPr>
        <w:t>.</w:t>
      </w:r>
    </w:p>
    <w:p w:rsidR="00E65F37"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696900" w:rsidRPr="00AD527A">
        <w:rPr>
          <w:rFonts w:ascii="GHEA Grapalat" w:hAnsi="GHEA Grapalat"/>
          <w:sz w:val="16"/>
          <w:szCs w:val="16"/>
        </w:rPr>
        <w:t>2</w:t>
      </w:r>
      <w:r w:rsidRPr="00AD527A">
        <w:rPr>
          <w:rFonts w:ascii="GHEA Grapalat" w:hAnsi="GHEA Grapalat"/>
          <w:sz w:val="16"/>
          <w:szCs w:val="16"/>
        </w:rPr>
        <w:t>.</w:t>
      </w:r>
      <w:r w:rsidR="004409B1" w:rsidRPr="00AD527A">
        <w:rPr>
          <w:rFonts w:ascii="GHEA Grapalat" w:hAnsi="GHEA Grapalat"/>
          <w:sz w:val="16"/>
          <w:szCs w:val="16"/>
        </w:rPr>
        <w:tab/>
      </w:r>
      <w:r w:rsidRPr="00AD527A">
        <w:rPr>
          <w:rFonts w:ascii="GHEA Grapalat" w:hAnsi="GHEA Grapalat"/>
          <w:sz w:val="16"/>
          <w:szCs w:val="16"/>
        </w:rPr>
        <w:t>Не позднее чем на следующий рабочий день после завершения заседания по вскрытию</w:t>
      </w:r>
      <w:r w:rsidR="001E4A24" w:rsidRPr="00AD527A">
        <w:rPr>
          <w:rFonts w:ascii="GHEA Grapalat" w:hAnsi="GHEA Grapalat"/>
          <w:sz w:val="16"/>
          <w:szCs w:val="16"/>
        </w:rPr>
        <w:t xml:space="preserve"> и оценке</w:t>
      </w:r>
      <w:r w:rsidRPr="00AD527A">
        <w:rPr>
          <w:rFonts w:ascii="GHEA Grapalat" w:hAnsi="GHEA Grapalat"/>
          <w:sz w:val="16"/>
          <w:szCs w:val="16"/>
        </w:rPr>
        <w:t xml:space="preserve"> заявок секретарь комиссии: </w:t>
      </w:r>
    </w:p>
    <w:p w:rsidR="00A24827" w:rsidRPr="00AD527A" w:rsidRDefault="00A24827"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1)</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воспроизведенный (отсканированный) с</w:t>
      </w:r>
      <w:r w:rsidR="00DC64B5" w:rsidRPr="00AD527A">
        <w:rPr>
          <w:rFonts w:ascii="Courier New" w:hAnsi="Courier New" w:cs="Courier New"/>
          <w:sz w:val="16"/>
          <w:szCs w:val="16"/>
          <w:lang w:val="en-US"/>
        </w:rPr>
        <w:t> </w:t>
      </w:r>
      <w:r w:rsidRPr="00AD527A">
        <w:rPr>
          <w:rFonts w:ascii="GHEA Grapalat" w:hAnsi="GHEA Grapalat"/>
          <w:sz w:val="16"/>
          <w:szCs w:val="16"/>
        </w:rPr>
        <w:t>оригинала вариант протокола заседания по вскрытию заявок</w:t>
      </w:r>
      <w:r w:rsidR="001E4A24" w:rsidRPr="00AD527A">
        <w:rPr>
          <w:rFonts w:ascii="GHEA Grapalat" w:hAnsi="GHEA Grapalat"/>
          <w:sz w:val="16"/>
          <w:szCs w:val="16"/>
        </w:rPr>
        <w:t xml:space="preserve">  и сводный лист рассмотрения обоснований, указанных в пункте 3.5 части 1 настоящего приглашения, содержащий также сведения о дате получения обоснований и адресах электронной почты.</w:t>
      </w:r>
      <w:r w:rsidR="001E4A24" w:rsidRPr="00AD527A">
        <w:rPr>
          <w:sz w:val="16"/>
          <w:szCs w:val="16"/>
        </w:rPr>
        <w:t xml:space="preserve"> </w:t>
      </w:r>
      <w:r w:rsidR="001E4A24" w:rsidRPr="00AD527A">
        <w:rPr>
          <w:rFonts w:ascii="GHEA Grapalat" w:hAnsi="GHEA Grapalat"/>
          <w:sz w:val="16"/>
          <w:szCs w:val="16"/>
        </w:rPr>
        <w:t>Если обоснования не были представлены, то в протоколе заседания комиссии об этом делаются соответствующие заметки.</w:t>
      </w:r>
    </w:p>
    <w:p w:rsidR="008B73CD" w:rsidRPr="00AD527A" w:rsidRDefault="008B73CD" w:rsidP="00B46D58">
      <w:pPr>
        <w:pStyle w:val="23"/>
        <w:widowControl w:val="0"/>
        <w:tabs>
          <w:tab w:val="left" w:pos="1134"/>
        </w:tabs>
        <w:spacing w:after="160" w:line="240" w:lineRule="auto"/>
        <w:ind w:firstLine="567"/>
        <w:rPr>
          <w:rFonts w:ascii="GHEA Grapalat" w:hAnsi="GHEA Grapalat" w:cs="Sylfaen"/>
          <w:sz w:val="16"/>
          <w:szCs w:val="16"/>
        </w:rPr>
      </w:pPr>
      <w:r w:rsidRPr="00AD527A">
        <w:rPr>
          <w:rFonts w:ascii="GHEA Grapalat" w:hAnsi="GHEA Grapalat"/>
          <w:sz w:val="16"/>
          <w:szCs w:val="16"/>
        </w:rPr>
        <w:t>2)</w:t>
      </w:r>
      <w:r w:rsidR="00DC64B5" w:rsidRPr="00AD527A">
        <w:rPr>
          <w:rFonts w:ascii="GHEA Grapalat" w:hAnsi="GHEA Grapalat"/>
          <w:sz w:val="16"/>
          <w:szCs w:val="16"/>
        </w:rPr>
        <w:tab/>
      </w:r>
      <w:r w:rsidRPr="00AD527A">
        <w:rPr>
          <w:rFonts w:ascii="GHEA Grapalat" w:hAnsi="GHEA Grapalat"/>
          <w:sz w:val="16"/>
          <w:szCs w:val="16"/>
        </w:rPr>
        <w:t>опубликовывает в бюллетене воспроизведенные (отсканированные) с</w:t>
      </w:r>
      <w:r w:rsidR="00DC64B5" w:rsidRPr="00AD527A">
        <w:rPr>
          <w:rFonts w:ascii="Courier New" w:hAnsi="Courier New" w:cs="Courier New"/>
          <w:sz w:val="16"/>
          <w:szCs w:val="16"/>
          <w:lang w:val="en-US"/>
        </w:rPr>
        <w:t> </w:t>
      </w:r>
      <w:r w:rsidRPr="00AD527A">
        <w:rPr>
          <w:rFonts w:ascii="GHEA Grapalat" w:hAnsi="GHEA Grapalat"/>
          <w:sz w:val="16"/>
          <w:szCs w:val="16"/>
        </w:rPr>
        <w:t>подписанных им и присутствующими на заседании по вскрытию заявок членами оценочной комиссии оригиналов варианты объявлений об отсутствии конфликта интересов. Те члены комиссии, которые участвуют в работе комиссии на заседаниях, созываемых после заседания по вскрытию</w:t>
      </w:r>
      <w:r w:rsidR="008106C0" w:rsidRPr="00AD527A">
        <w:rPr>
          <w:rFonts w:ascii="GHEA Grapalat" w:hAnsi="GHEA Grapalat"/>
          <w:sz w:val="16"/>
          <w:szCs w:val="16"/>
        </w:rPr>
        <w:t xml:space="preserve"> и оценке</w:t>
      </w:r>
      <w:r w:rsidRPr="00AD527A">
        <w:rPr>
          <w:rFonts w:ascii="GHEA Grapalat" w:hAnsi="GHEA Grapalat"/>
          <w:sz w:val="16"/>
          <w:szCs w:val="16"/>
        </w:rPr>
        <w:t xml:space="preserve"> заявок, подписывают предусмотренные настоящим подпунктом объявления, которые секретарь комиссии опубликовывает в бюллетене на следующий рабочий день после их подписания;</w:t>
      </w:r>
    </w:p>
    <w:p w:rsidR="0052468C" w:rsidRPr="00AD527A" w:rsidRDefault="008769B4"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5B6DCF" w:rsidRPr="00AD527A">
        <w:rPr>
          <w:rFonts w:ascii="GHEA Grapalat" w:hAnsi="GHEA Grapalat"/>
          <w:sz w:val="16"/>
          <w:szCs w:val="16"/>
          <w:lang w:val="hy-AM"/>
        </w:rPr>
        <w:t>1</w:t>
      </w:r>
      <w:r w:rsidR="00762474" w:rsidRPr="00AD527A">
        <w:rPr>
          <w:rFonts w:ascii="GHEA Grapalat" w:hAnsi="GHEA Grapalat"/>
          <w:sz w:val="16"/>
          <w:szCs w:val="16"/>
        </w:rPr>
        <w:t>3</w:t>
      </w:r>
      <w:r w:rsidR="00493CC7" w:rsidRPr="00AD527A">
        <w:rPr>
          <w:rFonts w:ascii="GHEA Grapalat" w:hAnsi="GHEA Grapalat"/>
          <w:sz w:val="16"/>
          <w:szCs w:val="16"/>
        </w:rPr>
        <w:t>.</w:t>
      </w:r>
      <w:r w:rsidR="00493CC7" w:rsidRPr="00AD527A">
        <w:rPr>
          <w:rFonts w:ascii="GHEA Grapalat" w:hAnsi="GHEA Grapalat"/>
          <w:sz w:val="16"/>
          <w:szCs w:val="16"/>
        </w:rPr>
        <w:tab/>
      </w:r>
      <w:r w:rsidR="0052468C" w:rsidRPr="00AD527A">
        <w:rPr>
          <w:rFonts w:ascii="GHEA Grapalat" w:hAnsi="GHEA Grapalat"/>
          <w:sz w:val="16"/>
          <w:szCs w:val="16"/>
        </w:rPr>
        <w:t xml:space="preserve">В случае выявления </w:t>
      </w:r>
      <w:r w:rsidR="0052468C" w:rsidRPr="00AD527A">
        <w:rPr>
          <w:rFonts w:ascii="GHEA Grapalat" w:hAnsi="GHEA Grapalat"/>
          <w:color w:val="000000" w:themeColor="text1"/>
          <w:sz w:val="16"/>
          <w:szCs w:val="16"/>
        </w:rPr>
        <w:t xml:space="preserve">оснований, предусмотренных пунктом 6 части 1 статьи 6 Закона, </w:t>
      </w:r>
      <w:r w:rsidR="0052468C" w:rsidRPr="00AD527A">
        <w:rPr>
          <w:rFonts w:ascii="GHEA Grapalat" w:hAnsi="GHEA Grapalat"/>
          <w:sz w:val="16"/>
          <w:szCs w:val="16"/>
        </w:rPr>
        <w:t>уполномоченный орган на основании мотивированного решения руководителя заказчика включает участника в список участников, не имеющих права участвовать в процессе закупок.</w:t>
      </w:r>
      <w:r w:rsidR="0052468C" w:rsidRPr="00AD527A">
        <w:rPr>
          <w:sz w:val="16"/>
          <w:szCs w:val="16"/>
        </w:rPr>
        <w:t xml:space="preserve"> </w:t>
      </w:r>
      <w:r w:rsidR="0052468C" w:rsidRPr="00AD527A">
        <w:rPr>
          <w:rFonts w:ascii="GHEA Grapalat" w:hAnsi="GHEA Grapalat"/>
          <w:sz w:val="16"/>
          <w:szCs w:val="16"/>
        </w:rPr>
        <w:t>При этом указанное в настоящем пункте решение руководитель заказчика выносит на десятый ден</w:t>
      </w:r>
      <w:r w:rsidR="00C143D2" w:rsidRPr="00AD527A">
        <w:rPr>
          <w:rFonts w:ascii="GHEA Grapalat" w:hAnsi="GHEA Grapalat"/>
          <w:sz w:val="16"/>
          <w:szCs w:val="16"/>
        </w:rPr>
        <w:t>ь</w:t>
      </w:r>
      <w:r w:rsidR="0052468C" w:rsidRPr="00AD527A">
        <w:rPr>
          <w:rFonts w:ascii="GHEA Grapalat" w:hAnsi="GHEA Grapalat"/>
          <w:sz w:val="16"/>
          <w:szCs w:val="16"/>
        </w:rPr>
        <w:t xml:space="preserve"> следующий за днем объявления процедуры закупки несостоявшейся или опубликования объявления о заключенном договоре, или опубликования объявления (уведомления) о расторжении договора в одностороннем порядке. На следующий день после вынесения решения оно в письменной форме предоставляется уполномоченному органу и участнику. Уполномоченный орган включает участника в список участников, не имеющих права на участие в процессе закупок, на пятый день, следующий за сороковым днем после получения решения, а при наличии возбужденного и незавершенного судебного дела об обжаловании решения участником по состоянию на сороковой день после получения решения - на пятый день, следующий за днем вступления в силу заключительного судебного акта по данному судебному делу,</w:t>
      </w:r>
      <w:r w:rsidR="0052468C" w:rsidRPr="00AD527A">
        <w:rPr>
          <w:sz w:val="16"/>
          <w:szCs w:val="16"/>
        </w:rPr>
        <w:t xml:space="preserve"> </w:t>
      </w:r>
      <w:r w:rsidR="0052468C" w:rsidRPr="00AD527A">
        <w:rPr>
          <w:rFonts w:ascii="GHEA Grapalat" w:hAnsi="GHEA Grapalat"/>
          <w:sz w:val="16"/>
          <w:szCs w:val="16"/>
        </w:rPr>
        <w:t>если по результатам судебного разбирательства возможность исполнения решения не исчезла.</w:t>
      </w:r>
    </w:p>
    <w:p w:rsidR="00B24E4B" w:rsidRPr="00AD527A" w:rsidRDefault="00B24E4B" w:rsidP="00B24E4B">
      <w:pPr>
        <w:widowControl w:val="0"/>
        <w:tabs>
          <w:tab w:val="left" w:pos="1276"/>
        </w:tabs>
        <w:rPr>
          <w:rFonts w:ascii="GHEA Grapalat" w:hAnsi="GHEA Grapalat"/>
          <w:sz w:val="16"/>
          <w:szCs w:val="16"/>
        </w:rPr>
      </w:pPr>
      <w:r w:rsidRPr="00AD527A">
        <w:rPr>
          <w:rFonts w:ascii="GHEA Grapalat" w:hAnsi="GHEA Grapalat"/>
          <w:sz w:val="16"/>
          <w:szCs w:val="16"/>
        </w:rPr>
        <w:t>При этом, если:</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по состоянию на день истечения срока представления решения уполномоченному органу, предусмотренного настоящим пунктом, участник или лицо, заключившее договор, выплатил сумму обеспечения заявки, договора и (или) квалификации, то заказчик не представляет в уполномоченный орган мотивированное решение о включении данного участника в список;</w:t>
      </w:r>
    </w:p>
    <w:p w:rsidR="00B24E4B" w:rsidRPr="00AD527A" w:rsidRDefault="00B24E4B" w:rsidP="00B24E4B">
      <w:pPr>
        <w:pStyle w:val="aff"/>
        <w:widowControl w:val="0"/>
        <w:numPr>
          <w:ilvl w:val="0"/>
          <w:numId w:val="31"/>
        </w:numPr>
        <w:ind w:left="0" w:firstLine="284"/>
        <w:contextualSpacing/>
        <w:jc w:val="both"/>
        <w:rPr>
          <w:rFonts w:ascii="GHEA Grapalat" w:hAnsi="GHEA Grapalat"/>
          <w:sz w:val="16"/>
          <w:szCs w:val="16"/>
        </w:rPr>
      </w:pPr>
      <w:r w:rsidRPr="00AD527A">
        <w:rPr>
          <w:rFonts w:ascii="GHEA Grapalat" w:hAnsi="GHEA Grapalat"/>
          <w:sz w:val="16"/>
          <w:szCs w:val="16"/>
        </w:rPr>
        <w:t>выплата участником или лицом, заключившим договор, суммы обеспечения заявки, договора и (или) квалификации осуществлялась по истечении срока представления решения уполномоченному органу, но не позднее дня истечения срока включения участника или лица, заключившего договор, в список, то заказчик письменно уведомляет об этом уполномоченный орган, на основании которого участник не включается в список.</w:t>
      </w:r>
    </w:p>
    <w:p w:rsidR="00A63D83" w:rsidRPr="00AD527A" w:rsidRDefault="00A63D8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8067C5" w:rsidRPr="00AD527A">
        <w:rPr>
          <w:rFonts w:ascii="GHEA Grapalat" w:hAnsi="GHEA Grapalat"/>
          <w:sz w:val="16"/>
          <w:szCs w:val="16"/>
        </w:rPr>
        <w:t>4</w:t>
      </w:r>
      <w:r w:rsidR="00A31DCA" w:rsidRPr="00AD527A">
        <w:rPr>
          <w:rFonts w:ascii="GHEA Grapalat" w:hAnsi="GHEA Grapalat"/>
          <w:sz w:val="16"/>
          <w:szCs w:val="16"/>
        </w:rPr>
        <w:t xml:space="preserve"> Если участник был включен в списки, предусмотренные частями 5 и 6 части 1 статьи 6 закона, после дня подачи заявки, то данная его заявка не подлежит отклонению.</w:t>
      </w:r>
    </w:p>
    <w:p w:rsidR="00A23E7B" w:rsidRPr="00AD527A" w:rsidRDefault="00E64D24" w:rsidP="00B46D58">
      <w:pPr>
        <w:pStyle w:val="norm"/>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8.1</w:t>
      </w:r>
      <w:r w:rsidR="00FE1D95" w:rsidRPr="00AD527A">
        <w:rPr>
          <w:rFonts w:ascii="GHEA Grapalat" w:hAnsi="GHEA Grapalat"/>
          <w:sz w:val="16"/>
          <w:szCs w:val="16"/>
        </w:rPr>
        <w:t>5</w:t>
      </w:r>
      <w:r w:rsidRPr="00AD527A">
        <w:rPr>
          <w:rFonts w:ascii="GHEA Grapalat" w:hAnsi="GHEA Grapalat"/>
          <w:sz w:val="16"/>
          <w:szCs w:val="16"/>
        </w:rPr>
        <w:t xml:space="preserve"> </w:t>
      </w:r>
      <w:r w:rsidR="00A74478" w:rsidRPr="00AD527A">
        <w:rPr>
          <w:rFonts w:ascii="GHEA Grapalat" w:hAnsi="GHEA Grapalat"/>
          <w:sz w:val="16"/>
          <w:szCs w:val="16"/>
        </w:rPr>
        <w:t>Документы, указанные в пунктах 8.</w:t>
      </w:r>
      <w:r w:rsidR="00D0532E" w:rsidRPr="00AD527A">
        <w:rPr>
          <w:rFonts w:ascii="GHEA Grapalat" w:hAnsi="GHEA Grapalat"/>
          <w:sz w:val="16"/>
          <w:szCs w:val="16"/>
        </w:rPr>
        <w:t>8</w:t>
      </w:r>
      <w:r w:rsidR="00A74478" w:rsidRPr="00AD527A">
        <w:rPr>
          <w:rFonts w:ascii="GHEA Grapalat" w:hAnsi="GHEA Grapalat"/>
          <w:sz w:val="16"/>
          <w:szCs w:val="16"/>
        </w:rPr>
        <w:t xml:space="preserve"> и 8.</w:t>
      </w:r>
      <w:r w:rsidR="00D0532E" w:rsidRPr="00AD527A">
        <w:rPr>
          <w:rFonts w:ascii="GHEA Grapalat" w:hAnsi="GHEA Grapalat"/>
          <w:sz w:val="16"/>
          <w:szCs w:val="16"/>
        </w:rPr>
        <w:t>9</w:t>
      </w:r>
      <w:r w:rsidR="00A74478" w:rsidRPr="00AD527A">
        <w:rPr>
          <w:rFonts w:ascii="GHEA Grapalat" w:hAnsi="GHEA Grapalat"/>
          <w:sz w:val="16"/>
          <w:szCs w:val="16"/>
        </w:rPr>
        <w:t xml:space="preserve"> части 1 настоящего приглашения, участник в установленный срок представляет секретарю комиссии посредством их отправки на электронную почту, предусмотренную настоящим приглашением.</w:t>
      </w:r>
      <w:r w:rsidR="00A23E7B" w:rsidRPr="00AD527A">
        <w:rPr>
          <w:rFonts w:ascii="GHEA Grapalat" w:hAnsi="GHEA Grapalat"/>
          <w:sz w:val="16"/>
          <w:szCs w:val="16"/>
        </w:rPr>
        <w:t xml:space="preserve"> Секретарь обязан в день получения документов, подтвердить факт их получения, отправив подтверждение со своей электронной почты, указанной в настоящем приглашении, на электронную почту участника.</w:t>
      </w:r>
    </w:p>
    <w:p w:rsidR="002B121D" w:rsidRPr="00AD527A" w:rsidRDefault="00A150A9" w:rsidP="00B46D58">
      <w:pPr>
        <w:pStyle w:val="23"/>
        <w:widowControl w:val="0"/>
        <w:tabs>
          <w:tab w:val="left" w:pos="1276"/>
        </w:tabs>
        <w:spacing w:after="160" w:line="240" w:lineRule="auto"/>
        <w:ind w:firstLine="567"/>
        <w:rPr>
          <w:rFonts w:ascii="GHEA Grapalat" w:hAnsi="GHEA Grapalat" w:cs="Sylfaen"/>
          <w:spacing w:val="-4"/>
          <w:sz w:val="16"/>
          <w:szCs w:val="16"/>
        </w:rPr>
      </w:pPr>
      <w:r w:rsidRPr="00AD527A">
        <w:rPr>
          <w:rFonts w:ascii="GHEA Grapalat" w:hAnsi="GHEA Grapalat"/>
          <w:sz w:val="16"/>
          <w:szCs w:val="16"/>
        </w:rPr>
        <w:t>8.</w:t>
      </w:r>
      <w:r w:rsidR="0093610F" w:rsidRPr="00AD527A">
        <w:rPr>
          <w:rFonts w:ascii="GHEA Grapalat" w:hAnsi="GHEA Grapalat"/>
          <w:sz w:val="16"/>
          <w:szCs w:val="16"/>
        </w:rPr>
        <w:t>1</w:t>
      </w:r>
      <w:r w:rsidR="00D51DF5" w:rsidRPr="00AD527A">
        <w:rPr>
          <w:rFonts w:ascii="GHEA Grapalat" w:hAnsi="GHEA Grapalat"/>
          <w:sz w:val="16"/>
          <w:szCs w:val="16"/>
        </w:rPr>
        <w:t>6</w:t>
      </w:r>
      <w:r w:rsidR="00EE0CB1"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pacing w:val="-4"/>
          <w:sz w:val="16"/>
          <w:szCs w:val="16"/>
        </w:rPr>
        <w:t>Участники и их представители могут присутствовать на заседаниях комиссии. Участники или их представители могут потребовать копии протоколов заседаний комиссии, которые предоставляются в течение одного календарного дня.</w:t>
      </w:r>
    </w:p>
    <w:p w:rsidR="00BF1CBD" w:rsidRPr="00AD527A" w:rsidRDefault="00B5219E" w:rsidP="00BF1CBD">
      <w:pPr>
        <w:widowControl w:val="0"/>
        <w:tabs>
          <w:tab w:val="left" w:pos="1276"/>
        </w:tabs>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8</w:t>
      </w:r>
      <w:r w:rsidR="00A150A9" w:rsidRPr="00AD527A">
        <w:rPr>
          <w:rFonts w:ascii="GHEA Grapalat" w:hAnsi="GHEA Grapalat"/>
          <w:spacing w:val="-4"/>
          <w:sz w:val="16"/>
          <w:szCs w:val="16"/>
        </w:rPr>
        <w:t>.</w:t>
      </w:r>
      <w:r w:rsidR="0093610F" w:rsidRPr="00AD527A">
        <w:rPr>
          <w:rFonts w:ascii="GHEA Grapalat" w:hAnsi="GHEA Grapalat"/>
          <w:spacing w:val="-4"/>
          <w:sz w:val="16"/>
          <w:szCs w:val="16"/>
        </w:rPr>
        <w:t>1</w:t>
      </w:r>
      <w:r w:rsidR="00A161B0" w:rsidRPr="00AD527A">
        <w:rPr>
          <w:rFonts w:ascii="GHEA Grapalat" w:hAnsi="GHEA Grapalat"/>
          <w:spacing w:val="-4"/>
          <w:sz w:val="16"/>
          <w:szCs w:val="16"/>
        </w:rPr>
        <w:t>7</w:t>
      </w:r>
      <w:r w:rsidR="00EE0CB1" w:rsidRPr="00AD527A">
        <w:rPr>
          <w:rFonts w:ascii="GHEA Grapalat" w:hAnsi="GHEA Grapalat"/>
          <w:spacing w:val="-4"/>
          <w:sz w:val="16"/>
          <w:szCs w:val="16"/>
        </w:rPr>
        <w:t>.</w:t>
      </w:r>
      <w:r w:rsidR="00EE0CB1" w:rsidRPr="00AD527A">
        <w:rPr>
          <w:rFonts w:ascii="GHEA Grapalat" w:hAnsi="GHEA Grapalat"/>
          <w:spacing w:val="-4"/>
          <w:sz w:val="16"/>
          <w:szCs w:val="16"/>
        </w:rPr>
        <w:tab/>
      </w:r>
      <w:r w:rsidR="00BF1CBD" w:rsidRPr="00AD527A">
        <w:rPr>
          <w:rFonts w:ascii="GHEA Grapalat" w:hAnsi="GHEA Grapalat"/>
          <w:spacing w:val="-4"/>
          <w:sz w:val="16"/>
          <w:szCs w:val="16"/>
        </w:rPr>
        <w:t>Электронные извещения отправляются комиссией и (или) заказчиком на электронную почту, указанную в заявке участника, а в случае отправления участником — с указанного в его заявке адреса электронной почты на отмеченный в настоящем приглашении электронный адрес секретаря комиссии.</w:t>
      </w:r>
    </w:p>
    <w:p w:rsidR="00BF1CBD" w:rsidRPr="00AD527A" w:rsidRDefault="00BF1CBD" w:rsidP="00BF1CBD">
      <w:pPr>
        <w:widowControl w:val="0"/>
        <w:spacing w:after="160"/>
        <w:ind w:firstLine="567"/>
        <w:contextualSpacing/>
        <w:jc w:val="both"/>
        <w:rPr>
          <w:rFonts w:ascii="GHEA Grapalat" w:hAnsi="GHEA Grapalat"/>
          <w:spacing w:val="-4"/>
          <w:sz w:val="16"/>
          <w:szCs w:val="16"/>
        </w:rPr>
      </w:pPr>
      <w:r w:rsidRPr="00AD527A">
        <w:rPr>
          <w:rFonts w:ascii="GHEA Grapalat" w:hAnsi="GHEA Grapalat"/>
          <w:spacing w:val="-4"/>
          <w:sz w:val="16"/>
          <w:szCs w:val="16"/>
        </w:rPr>
        <w:t>При обмене сведениями (документами) электронным способом участник отправляет сведения (документы) в воспроизведенном (отсканированном) с утвержденного оригинала варианте.</w:t>
      </w:r>
    </w:p>
    <w:p w:rsidR="002B103D"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0E624C" w:rsidRPr="00AD527A">
        <w:rPr>
          <w:rFonts w:ascii="GHEA Grapalat" w:hAnsi="GHEA Grapalat"/>
          <w:sz w:val="16"/>
          <w:szCs w:val="16"/>
          <w:lang w:val="hy-AM"/>
        </w:rPr>
        <w:t>1</w:t>
      </w:r>
      <w:r w:rsidR="00B325AF" w:rsidRPr="00AD527A">
        <w:rPr>
          <w:rFonts w:ascii="GHEA Grapalat" w:hAnsi="GHEA Grapalat"/>
          <w:sz w:val="16"/>
          <w:szCs w:val="16"/>
        </w:rPr>
        <w:t>8</w:t>
      </w:r>
      <w:r w:rsidRPr="00AD527A">
        <w:rPr>
          <w:rFonts w:ascii="GHEA Grapalat" w:hAnsi="GHEA Grapalat"/>
          <w:sz w:val="16"/>
          <w:szCs w:val="16"/>
        </w:rPr>
        <w:t>.</w:t>
      </w:r>
      <w:r w:rsidR="00EE0CB1" w:rsidRPr="00AD527A">
        <w:rPr>
          <w:rFonts w:ascii="GHEA Grapalat" w:hAnsi="GHEA Grapalat"/>
          <w:sz w:val="16"/>
          <w:szCs w:val="16"/>
        </w:rPr>
        <w:tab/>
      </w:r>
      <w:r w:rsidRPr="00AD527A">
        <w:rPr>
          <w:rFonts w:ascii="GHEA Grapalat" w:hAnsi="GHEA Grapalat"/>
          <w:sz w:val="16"/>
          <w:szCs w:val="16"/>
        </w:rPr>
        <w:t>Оценка заявок и определение отобранного участника осуществляются по отдельным лотам</w:t>
      </w:r>
      <w:r w:rsidR="00FE2802" w:rsidRPr="00AD527A">
        <w:rPr>
          <w:rStyle w:val="af6"/>
          <w:rFonts w:ascii="GHEA Grapalat" w:hAnsi="GHEA Grapalat"/>
          <w:sz w:val="16"/>
          <w:szCs w:val="16"/>
        </w:rPr>
        <w:footnoteReference w:customMarkFollows="1" w:id="8"/>
        <w:t>11</w:t>
      </w:r>
      <w:r w:rsidRPr="00AD527A">
        <w:rPr>
          <w:rFonts w:ascii="GHEA Grapalat" w:hAnsi="GHEA Grapalat"/>
          <w:sz w:val="16"/>
          <w:szCs w:val="16"/>
        </w:rPr>
        <w:t xml:space="preserve">. </w:t>
      </w:r>
    </w:p>
    <w:p w:rsidR="00583092" w:rsidRPr="00AD527A" w:rsidRDefault="00A150A9"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w:t>
      </w:r>
      <w:r w:rsidR="00E44A71" w:rsidRPr="00AD527A">
        <w:rPr>
          <w:rFonts w:ascii="GHEA Grapalat" w:hAnsi="GHEA Grapalat"/>
          <w:sz w:val="16"/>
          <w:szCs w:val="16"/>
        </w:rPr>
        <w:t>19</w:t>
      </w:r>
      <w:r w:rsidR="009F2C5D" w:rsidRPr="00AD527A">
        <w:rPr>
          <w:rFonts w:ascii="GHEA Grapalat" w:hAnsi="GHEA Grapalat"/>
          <w:sz w:val="16"/>
          <w:szCs w:val="16"/>
        </w:rPr>
        <w:t>.</w:t>
      </w:r>
      <w:r w:rsidR="009F2C5D" w:rsidRPr="00AD527A">
        <w:rPr>
          <w:rFonts w:ascii="GHEA Grapalat" w:hAnsi="GHEA Grapalat"/>
          <w:sz w:val="16"/>
          <w:szCs w:val="16"/>
        </w:rPr>
        <w:tab/>
      </w:r>
      <w:r w:rsidRPr="00AD527A">
        <w:rPr>
          <w:rFonts w:ascii="GHEA Grapalat" w:hAnsi="GHEA Grapalat"/>
          <w:sz w:val="16"/>
          <w:szCs w:val="16"/>
        </w:rPr>
        <w:t>В случае если отобранный участник не заключает (отказывается</w:t>
      </w:r>
      <w:r w:rsidR="00521B59" w:rsidRPr="00AD527A">
        <w:rPr>
          <w:rFonts w:ascii="Courier New" w:hAnsi="Courier New" w:cs="Courier New"/>
          <w:sz w:val="16"/>
          <w:szCs w:val="16"/>
          <w:lang w:val="en-US"/>
        </w:rPr>
        <w:t> </w:t>
      </w:r>
      <w:r w:rsidRPr="00AD527A">
        <w:rPr>
          <w:rFonts w:ascii="GHEA Grapalat" w:hAnsi="GHEA Grapalat"/>
          <w:sz w:val="16"/>
          <w:szCs w:val="16"/>
        </w:rPr>
        <w:t xml:space="preserve">заключать) договор или лишается права на заключение договора, </w:t>
      </w:r>
      <w:r w:rsidR="000702A0" w:rsidRPr="00AD527A">
        <w:rPr>
          <w:rFonts w:ascii="GHEA Grapalat" w:hAnsi="GHEA Grapalat"/>
          <w:sz w:val="16"/>
          <w:szCs w:val="16"/>
        </w:rPr>
        <w:t xml:space="preserve">решением комиссии </w:t>
      </w:r>
      <w:r w:rsidR="005F2F3B" w:rsidRPr="00AD527A">
        <w:rPr>
          <w:rFonts w:ascii="GHEA Grapalat" w:hAnsi="GHEA Grapalat"/>
          <w:sz w:val="16"/>
          <w:szCs w:val="16"/>
        </w:rPr>
        <w:t xml:space="preserve">отобранным  </w:t>
      </w:r>
      <w:r w:rsidRPr="00AD527A">
        <w:rPr>
          <w:rFonts w:ascii="GHEA Grapalat" w:hAnsi="GHEA Grapalat"/>
          <w:sz w:val="16"/>
          <w:szCs w:val="16"/>
        </w:rPr>
        <w:t>участник</w:t>
      </w:r>
      <w:r w:rsidR="005F2F3B" w:rsidRPr="00AD527A">
        <w:rPr>
          <w:rFonts w:ascii="GHEA Grapalat" w:hAnsi="GHEA Grapalat"/>
          <w:sz w:val="16"/>
          <w:szCs w:val="16"/>
        </w:rPr>
        <w:t xml:space="preserve">ом </w:t>
      </w:r>
      <w:r w:rsidR="005F2F3B" w:rsidRPr="00AD527A">
        <w:rPr>
          <w:rFonts w:ascii="GHEA Grapalat" w:hAnsi="GHEA Grapalat"/>
          <w:sz w:val="16"/>
          <w:szCs w:val="16"/>
          <w:lang w:val="hy-AM"/>
        </w:rPr>
        <w:t xml:space="preserve"> </w:t>
      </w:r>
      <w:r w:rsidR="005F2F3B" w:rsidRPr="00AD527A">
        <w:rPr>
          <w:rFonts w:ascii="GHEA Grapalat" w:hAnsi="GHEA Grapalat"/>
          <w:sz w:val="16"/>
          <w:szCs w:val="16"/>
        </w:rPr>
        <w:t>признается участник занявший следующее место</w:t>
      </w:r>
      <w:r w:rsidR="00951CE5" w:rsidRPr="00AD527A">
        <w:rPr>
          <w:rFonts w:ascii="GHEA Grapalat" w:hAnsi="GHEA Grapalat"/>
          <w:sz w:val="16"/>
          <w:szCs w:val="16"/>
          <w:lang w:val="hy-AM"/>
        </w:rPr>
        <w:t xml:space="preserve"> </w:t>
      </w:r>
      <w:r w:rsidR="00951CE5" w:rsidRPr="00AD527A">
        <w:rPr>
          <w:rFonts w:ascii="GHEA Grapalat" w:hAnsi="GHEA Grapalat"/>
          <w:sz w:val="16"/>
          <w:szCs w:val="16"/>
        </w:rPr>
        <w:t>с</w:t>
      </w:r>
      <w:r w:rsidRPr="00AD527A">
        <w:rPr>
          <w:rFonts w:ascii="GHEA Grapalat" w:hAnsi="GHEA Grapalat"/>
          <w:sz w:val="16"/>
          <w:szCs w:val="16"/>
        </w:rPr>
        <w:t xml:space="preserve"> </w:t>
      </w:r>
      <w:r w:rsidR="00951CE5" w:rsidRPr="00AD527A">
        <w:rPr>
          <w:rFonts w:ascii="GHEA Grapalat" w:hAnsi="GHEA Grapalat"/>
          <w:sz w:val="16"/>
          <w:szCs w:val="16"/>
        </w:rPr>
        <w:t>применением процедуры</w:t>
      </w:r>
      <w:r w:rsidRPr="00AD527A">
        <w:rPr>
          <w:rFonts w:ascii="GHEA Grapalat" w:hAnsi="GHEA Grapalat"/>
          <w:sz w:val="16"/>
          <w:szCs w:val="16"/>
        </w:rPr>
        <w:t>, установленн</w:t>
      </w:r>
      <w:r w:rsidR="00951CE5" w:rsidRPr="00AD527A">
        <w:rPr>
          <w:rFonts w:ascii="GHEA Grapalat" w:hAnsi="GHEA Grapalat"/>
          <w:sz w:val="16"/>
          <w:szCs w:val="16"/>
        </w:rPr>
        <w:t>ой</w:t>
      </w:r>
      <w:r w:rsidRPr="00AD527A">
        <w:rPr>
          <w:rFonts w:ascii="GHEA Grapalat" w:hAnsi="GHEA Grapalat"/>
          <w:sz w:val="16"/>
          <w:szCs w:val="16"/>
        </w:rPr>
        <w:t xml:space="preserve"> пунктами 8.1</w:t>
      </w:r>
      <w:r w:rsidR="00625515" w:rsidRPr="00AD527A">
        <w:rPr>
          <w:rFonts w:ascii="GHEA Grapalat" w:hAnsi="GHEA Grapalat"/>
          <w:sz w:val="16"/>
          <w:szCs w:val="16"/>
        </w:rPr>
        <w:t>2</w:t>
      </w:r>
      <w:r w:rsidRPr="00AD527A">
        <w:rPr>
          <w:rFonts w:ascii="GHEA Grapalat" w:hAnsi="GHEA Grapalat"/>
          <w:sz w:val="16"/>
          <w:szCs w:val="16"/>
        </w:rPr>
        <w:t>-8.</w:t>
      </w:r>
      <w:r w:rsidR="00625515" w:rsidRPr="00AD527A">
        <w:rPr>
          <w:rFonts w:ascii="GHEA Grapalat" w:hAnsi="GHEA Grapalat"/>
          <w:sz w:val="16"/>
          <w:szCs w:val="16"/>
        </w:rPr>
        <w:t>18</w:t>
      </w:r>
      <w:r w:rsidR="007854B2"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583092" w:rsidRPr="00AD527A" w:rsidRDefault="00A150A9" w:rsidP="00B46D58">
      <w:pPr>
        <w:pStyle w:val="23"/>
        <w:widowControl w:val="0"/>
        <w:tabs>
          <w:tab w:val="left" w:pos="1276"/>
        </w:tabs>
        <w:spacing w:after="160" w:line="240" w:lineRule="auto"/>
        <w:ind w:firstLine="567"/>
        <w:rPr>
          <w:rFonts w:ascii="GHEA Grapalat" w:hAnsi="GHEA Grapalat" w:cs="Sylfaen"/>
          <w:sz w:val="16"/>
          <w:szCs w:val="16"/>
        </w:rPr>
      </w:pPr>
      <w:r w:rsidRPr="00AD527A">
        <w:rPr>
          <w:rFonts w:ascii="GHEA Grapalat" w:hAnsi="GHEA Grapalat"/>
          <w:sz w:val="16"/>
          <w:szCs w:val="16"/>
        </w:rPr>
        <w:t>8.</w:t>
      </w:r>
      <w:r w:rsidR="0022247D" w:rsidRPr="00AD527A">
        <w:rPr>
          <w:rFonts w:ascii="GHEA Grapalat" w:hAnsi="GHEA Grapalat"/>
          <w:sz w:val="16"/>
          <w:szCs w:val="16"/>
        </w:rPr>
        <w:t>2</w:t>
      </w:r>
      <w:r w:rsidR="005D0468" w:rsidRPr="00AD527A">
        <w:rPr>
          <w:rFonts w:ascii="GHEA Grapalat" w:hAnsi="GHEA Grapalat"/>
          <w:sz w:val="16"/>
          <w:szCs w:val="16"/>
        </w:rPr>
        <w:t>0</w:t>
      </w:r>
      <w:r w:rsidR="00FA2DBA"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В целях обоснования соответствия предъявленных к нему требований участник может представить иные дополнительные документы, сведения и материалы.</w:t>
      </w:r>
    </w:p>
    <w:p w:rsidR="00583092" w:rsidRPr="00AD527A" w:rsidRDefault="00662165" w:rsidP="00B46D58">
      <w:pPr>
        <w:pStyle w:val="23"/>
        <w:widowControl w:val="0"/>
        <w:spacing w:after="160" w:line="240" w:lineRule="auto"/>
        <w:ind w:firstLine="567"/>
        <w:rPr>
          <w:rFonts w:ascii="GHEA Grapalat" w:hAnsi="GHEA Grapalat"/>
          <w:sz w:val="16"/>
          <w:szCs w:val="16"/>
        </w:rPr>
      </w:pPr>
      <w:r w:rsidRPr="00AD527A">
        <w:rPr>
          <w:rFonts w:ascii="GHEA Grapalat" w:hAnsi="GHEA Grapalat"/>
          <w:sz w:val="16"/>
          <w:szCs w:val="16"/>
        </w:rPr>
        <w:t xml:space="preserve">Комиссия может проверить подлинность представленных участником данных, используя полученные из официальных источников данные, </w:t>
      </w:r>
      <w:r w:rsidRPr="00AD527A">
        <w:rPr>
          <w:rFonts w:ascii="GHEA Grapalat" w:hAnsi="GHEA Grapalat"/>
          <w:sz w:val="16"/>
          <w:szCs w:val="16"/>
        </w:rPr>
        <w:lastRenderedPageBreak/>
        <w:t>или получив об этом письменное заключение компетентных органов. При отправке подобного запроса соответствующие государственные органы и органы местного самоуправления в течение двух рабочих дней, следующих за днем получения запроса, предоставляют письменное заключение. Если в результате проверки подлинности представленных участником данных они квалифицируются как несоответствующие действительности, то заявка этого участника отклоняется.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5A79EE" w:rsidRPr="00AD527A">
        <w:rPr>
          <w:rFonts w:ascii="GHEA Grapalat" w:hAnsi="GHEA Grapalat"/>
          <w:sz w:val="16"/>
          <w:szCs w:val="16"/>
        </w:rPr>
        <w:t>2</w:t>
      </w:r>
      <w:r w:rsidR="000241CA" w:rsidRPr="00AD527A">
        <w:rPr>
          <w:rFonts w:ascii="GHEA Grapalat" w:hAnsi="GHEA Grapalat"/>
          <w:sz w:val="16"/>
          <w:szCs w:val="16"/>
        </w:rPr>
        <w:t>1</w:t>
      </w:r>
      <w:r w:rsidRPr="00AD527A">
        <w:rPr>
          <w:rFonts w:ascii="GHEA Grapalat" w:hAnsi="GHEA Grapalat"/>
          <w:sz w:val="16"/>
          <w:szCs w:val="16"/>
        </w:rPr>
        <w:t>.</w:t>
      </w:r>
      <w:r w:rsidR="00FA2DBA" w:rsidRPr="00AD527A">
        <w:rPr>
          <w:rFonts w:ascii="GHEA Grapalat" w:hAnsi="GHEA Grapalat"/>
          <w:sz w:val="16"/>
          <w:szCs w:val="16"/>
        </w:rPr>
        <w:tab/>
      </w:r>
      <w:r w:rsidRPr="00AD527A">
        <w:rPr>
          <w:rFonts w:ascii="GHEA Grapalat" w:hAnsi="GHEA Grapalat"/>
          <w:sz w:val="16"/>
          <w:szCs w:val="16"/>
        </w:rPr>
        <w:t>С целью применения пункта 8.</w:t>
      </w:r>
      <w:r w:rsidR="005A79EE" w:rsidRPr="00AD527A">
        <w:rPr>
          <w:rFonts w:ascii="GHEA Grapalat" w:hAnsi="GHEA Grapalat"/>
          <w:sz w:val="16"/>
          <w:szCs w:val="16"/>
        </w:rPr>
        <w:t>2</w:t>
      </w:r>
      <w:r w:rsidR="00D35E75" w:rsidRPr="00AD527A">
        <w:rPr>
          <w:rFonts w:ascii="GHEA Grapalat" w:hAnsi="GHEA Grapalat"/>
          <w:sz w:val="16"/>
          <w:szCs w:val="16"/>
        </w:rPr>
        <w:t>0</w:t>
      </w:r>
      <w:r w:rsidRPr="00AD527A">
        <w:rPr>
          <w:rFonts w:ascii="GHEA Grapalat" w:hAnsi="GHEA Grapalat"/>
          <w:sz w:val="16"/>
          <w:szCs w:val="16"/>
        </w:rPr>
        <w:t xml:space="preserve">. части 1 настоящего приглашения </w:t>
      </w:r>
      <w:r w:rsidR="005A79EE" w:rsidRPr="00AD527A">
        <w:rPr>
          <w:rFonts w:ascii="GHEA Grapalat" w:hAnsi="GHEA Grapalat"/>
          <w:sz w:val="16"/>
          <w:szCs w:val="16"/>
        </w:rPr>
        <w:t xml:space="preserve">может быть созвано </w:t>
      </w:r>
      <w:r w:rsidRPr="00AD527A">
        <w:rPr>
          <w:rFonts w:ascii="GHEA Grapalat" w:hAnsi="GHEA Grapalat"/>
          <w:sz w:val="16"/>
          <w:szCs w:val="16"/>
        </w:rPr>
        <w:t>внеочередное заседание комиссии.</w:t>
      </w:r>
    </w:p>
    <w:p w:rsidR="00E45ACA" w:rsidRPr="00AD527A" w:rsidRDefault="00A150A9" w:rsidP="00B46D58">
      <w:pPr>
        <w:pStyle w:val="norm"/>
        <w:widowControl w:val="0"/>
        <w:tabs>
          <w:tab w:val="left" w:pos="1276"/>
        </w:tabs>
        <w:spacing w:after="160" w:line="240" w:lineRule="auto"/>
        <w:ind w:firstLine="567"/>
        <w:rPr>
          <w:rFonts w:ascii="GHEA Grapalat" w:hAnsi="GHEA Grapalat"/>
          <w:sz w:val="16"/>
          <w:szCs w:val="16"/>
        </w:rPr>
      </w:pPr>
      <w:r w:rsidRPr="00AD527A">
        <w:rPr>
          <w:rFonts w:ascii="GHEA Grapalat" w:hAnsi="GHEA Grapalat"/>
          <w:spacing w:val="-6"/>
          <w:sz w:val="16"/>
          <w:szCs w:val="16"/>
        </w:rPr>
        <w:t>8.</w:t>
      </w:r>
      <w:r w:rsidR="004D0EA7" w:rsidRPr="00AD527A">
        <w:rPr>
          <w:rFonts w:ascii="GHEA Grapalat" w:hAnsi="GHEA Grapalat"/>
          <w:spacing w:val="-6"/>
          <w:sz w:val="16"/>
          <w:szCs w:val="16"/>
        </w:rPr>
        <w:t>2</w:t>
      </w:r>
      <w:r w:rsidR="005D5CCD" w:rsidRPr="00AD527A">
        <w:rPr>
          <w:rFonts w:ascii="GHEA Grapalat" w:hAnsi="GHEA Grapalat"/>
          <w:spacing w:val="-6"/>
          <w:sz w:val="16"/>
          <w:szCs w:val="16"/>
        </w:rPr>
        <w:t>2</w:t>
      </w:r>
      <w:r w:rsidR="00544D9F" w:rsidRPr="00AD527A">
        <w:rPr>
          <w:rFonts w:ascii="GHEA Grapalat" w:hAnsi="GHEA Grapalat"/>
          <w:spacing w:val="-6"/>
          <w:sz w:val="16"/>
          <w:szCs w:val="16"/>
        </w:rPr>
        <w:t>.</w:t>
      </w:r>
      <w:r w:rsidR="00544D9F" w:rsidRPr="00AD527A">
        <w:rPr>
          <w:rFonts w:ascii="GHEA Grapalat" w:hAnsi="GHEA Grapalat"/>
          <w:spacing w:val="-6"/>
          <w:sz w:val="16"/>
          <w:szCs w:val="16"/>
        </w:rPr>
        <w:tab/>
      </w:r>
      <w:r w:rsidRPr="00AD527A">
        <w:rPr>
          <w:rFonts w:ascii="GHEA Grapalat" w:hAnsi="GHEA Grapalat"/>
          <w:spacing w:val="-6"/>
          <w:sz w:val="16"/>
          <w:szCs w:val="16"/>
        </w:rPr>
        <w:t>До заключения договора заказчик, не позднее чем в первый рабочий день, следующий за принятием решения по отобранному участнику, опубликовывает в бюллетене объявление относительно решения о заключении договора.</w:t>
      </w:r>
      <w:r w:rsidRPr="00AD527A">
        <w:rPr>
          <w:rFonts w:ascii="GHEA Grapalat" w:hAnsi="GHEA Grapalat"/>
          <w:sz w:val="16"/>
          <w:szCs w:val="16"/>
        </w:rPr>
        <w:t xml:space="preserve"> Решение о</w:t>
      </w:r>
      <w:r w:rsidR="00BA2853" w:rsidRPr="00AD527A">
        <w:rPr>
          <w:rFonts w:ascii="Courier New" w:hAnsi="Courier New" w:cs="Courier New"/>
          <w:sz w:val="16"/>
          <w:szCs w:val="16"/>
          <w:lang w:val="en-US"/>
        </w:rPr>
        <w:t> </w:t>
      </w:r>
      <w:r w:rsidRPr="00AD527A">
        <w:rPr>
          <w:rFonts w:ascii="GHEA Grapalat" w:hAnsi="GHEA Grapalat"/>
          <w:sz w:val="16"/>
          <w:szCs w:val="16"/>
        </w:rPr>
        <w:t>заключении договора содержит краткую информацию об оценке заявок, о</w:t>
      </w:r>
      <w:r w:rsidR="00BA2853" w:rsidRPr="00AD527A">
        <w:rPr>
          <w:rFonts w:ascii="Courier New" w:hAnsi="Courier New" w:cs="Courier New"/>
          <w:sz w:val="16"/>
          <w:szCs w:val="16"/>
          <w:lang w:val="en-US"/>
        </w:rPr>
        <w:t> </w:t>
      </w:r>
      <w:r w:rsidRPr="00AD527A">
        <w:rPr>
          <w:rFonts w:ascii="GHEA Grapalat" w:hAnsi="GHEA Grapalat"/>
          <w:sz w:val="16"/>
          <w:szCs w:val="16"/>
        </w:rPr>
        <w:t>причинах, обосновывающих выбор отобранного участника, и объявление о</w:t>
      </w:r>
      <w:r w:rsidR="00BA2853" w:rsidRPr="00AD527A">
        <w:rPr>
          <w:rFonts w:ascii="Courier New" w:hAnsi="Courier New" w:cs="Courier New"/>
          <w:sz w:val="16"/>
          <w:szCs w:val="16"/>
          <w:lang w:val="en-US"/>
        </w:rPr>
        <w:t> </w:t>
      </w:r>
      <w:r w:rsidRPr="00AD527A">
        <w:rPr>
          <w:rFonts w:ascii="GHEA Grapalat" w:hAnsi="GHEA Grapalat"/>
          <w:sz w:val="16"/>
          <w:szCs w:val="16"/>
        </w:rPr>
        <w:t>периоде ожидания.</w:t>
      </w:r>
    </w:p>
    <w:p w:rsidR="00583092" w:rsidRPr="00AD527A" w:rsidRDefault="00A150A9" w:rsidP="00B46D58">
      <w:pPr>
        <w:pStyle w:val="23"/>
        <w:widowControl w:val="0"/>
        <w:tabs>
          <w:tab w:val="left" w:pos="1276"/>
        </w:tabs>
        <w:spacing w:after="160" w:line="240" w:lineRule="auto"/>
        <w:ind w:firstLine="567"/>
        <w:rPr>
          <w:rFonts w:ascii="GHEA Grapalat" w:hAnsi="GHEA Grapalat"/>
          <w:sz w:val="16"/>
          <w:szCs w:val="16"/>
        </w:rPr>
      </w:pPr>
      <w:r w:rsidRPr="00AD527A">
        <w:rPr>
          <w:rFonts w:ascii="GHEA Grapalat" w:hAnsi="GHEA Grapalat"/>
          <w:sz w:val="16"/>
          <w:szCs w:val="16"/>
        </w:rPr>
        <w:t>8.</w:t>
      </w:r>
      <w:r w:rsidR="00163324" w:rsidRPr="00AD527A">
        <w:rPr>
          <w:rFonts w:ascii="GHEA Grapalat" w:hAnsi="GHEA Grapalat"/>
          <w:sz w:val="16"/>
          <w:szCs w:val="16"/>
        </w:rPr>
        <w:t>2</w:t>
      </w:r>
      <w:r w:rsidR="00BE4CFA" w:rsidRPr="00AD527A">
        <w:rPr>
          <w:rFonts w:ascii="GHEA Grapalat" w:hAnsi="GHEA Grapalat"/>
          <w:sz w:val="16"/>
          <w:szCs w:val="16"/>
        </w:rPr>
        <w:t>3</w:t>
      </w:r>
      <w:r w:rsidR="00BA2853" w:rsidRPr="00AD527A">
        <w:rPr>
          <w:rFonts w:ascii="GHEA Grapalat" w:hAnsi="GHEA Grapalat"/>
          <w:sz w:val="16"/>
          <w:szCs w:val="16"/>
        </w:rPr>
        <w:t>.</w:t>
      </w:r>
      <w:r w:rsidR="006354FA" w:rsidRPr="00AD527A">
        <w:rPr>
          <w:rFonts w:ascii="GHEA Grapalat" w:hAnsi="GHEA Grapalat"/>
          <w:sz w:val="16"/>
          <w:szCs w:val="16"/>
        </w:rPr>
        <w:t xml:space="preserve"> </w:t>
      </w:r>
      <w:r w:rsidRPr="00AD527A">
        <w:rPr>
          <w:rFonts w:ascii="GHEA Grapalat" w:hAnsi="GHEA Grapalat"/>
          <w:sz w:val="16"/>
          <w:szCs w:val="16"/>
        </w:rPr>
        <w:t>Периодом ожидания является период времени между днем, следующим за днем опубликования объявления относительно решения о заключении договора, и днем возникновения правомочия на заключение заказчиком договора.</w:t>
      </w:r>
    </w:p>
    <w:p w:rsidR="0084513E" w:rsidRPr="00AD527A" w:rsidRDefault="0084513E" w:rsidP="0084513E">
      <w:pPr>
        <w:pStyle w:val="23"/>
        <w:widowControl w:val="0"/>
        <w:spacing w:after="160" w:line="240" w:lineRule="auto"/>
        <w:ind w:left="284" w:firstLine="567"/>
        <w:contextualSpacing/>
        <w:rPr>
          <w:rFonts w:ascii="GHEA Grapalat" w:hAnsi="GHEA Grapalat"/>
          <w:sz w:val="16"/>
          <w:szCs w:val="16"/>
        </w:rPr>
      </w:pPr>
      <w:r w:rsidRPr="00AD527A">
        <w:rPr>
          <w:rFonts w:ascii="GHEA Grapalat" w:hAnsi="GHEA Grapalat"/>
          <w:sz w:val="16"/>
          <w:szCs w:val="16"/>
        </w:rPr>
        <w:t>Период ожидания в случае настоящей процедуры составляет "</w:t>
      </w:r>
      <w:r w:rsidR="004D1CBF" w:rsidRPr="00AD527A">
        <w:rPr>
          <w:rFonts w:ascii="GHEA Grapalat" w:hAnsi="GHEA Grapalat"/>
          <w:sz w:val="16"/>
          <w:szCs w:val="16"/>
          <w:lang w:val="hy-AM"/>
        </w:rPr>
        <w:t>10</w:t>
      </w:r>
      <w:r w:rsidRPr="00AD527A">
        <w:rPr>
          <w:rFonts w:ascii="GHEA Grapalat" w:hAnsi="GHEA Grapalat"/>
          <w:sz w:val="16"/>
          <w:szCs w:val="16"/>
        </w:rPr>
        <w:t xml:space="preserve"> " календарных дней. Период ожидания:</w:t>
      </w:r>
    </w:p>
    <w:p w:rsidR="0084513E" w:rsidRPr="00AD527A" w:rsidRDefault="0084513E" w:rsidP="0084513E">
      <w:pPr>
        <w:pStyle w:val="23"/>
        <w:widowControl w:val="0"/>
        <w:numPr>
          <w:ilvl w:val="0"/>
          <w:numId w:val="32"/>
        </w:numPr>
        <w:spacing w:after="160" w:line="240" w:lineRule="auto"/>
        <w:ind w:left="284" w:hanging="426"/>
        <w:contextualSpacing/>
        <w:rPr>
          <w:rFonts w:ascii="GHEA Grapalat" w:hAnsi="GHEA Grapalat"/>
          <w:i/>
          <w:sz w:val="16"/>
          <w:szCs w:val="16"/>
        </w:rPr>
      </w:pPr>
      <w:r w:rsidRPr="00AD527A">
        <w:rPr>
          <w:rFonts w:ascii="GHEA Grapalat" w:hAnsi="GHEA Grapalat"/>
          <w:sz w:val="16"/>
          <w:szCs w:val="16"/>
        </w:rPr>
        <w:t>не применим, если заявку подал только один участник, с которым заключается договор;</w:t>
      </w:r>
    </w:p>
    <w:p w:rsidR="0084513E" w:rsidRPr="00AD527A" w:rsidRDefault="0084513E" w:rsidP="0084513E">
      <w:pPr>
        <w:pStyle w:val="norm"/>
        <w:widowControl w:val="0"/>
        <w:numPr>
          <w:ilvl w:val="0"/>
          <w:numId w:val="32"/>
        </w:numPr>
        <w:spacing w:line="240" w:lineRule="auto"/>
        <w:ind w:left="284"/>
        <w:contextualSpacing/>
        <w:rPr>
          <w:rFonts w:ascii="GHEA Grapalat" w:hAnsi="GHEA Grapalat"/>
          <w:sz w:val="16"/>
          <w:szCs w:val="16"/>
        </w:rPr>
      </w:pPr>
      <w:r w:rsidRPr="00AD527A">
        <w:rPr>
          <w:rFonts w:ascii="GHEA Grapalat" w:hAnsi="GHEA Grapalat"/>
          <w:sz w:val="16"/>
          <w:szCs w:val="16"/>
        </w:rPr>
        <w:t>применим также в том случае, когда заявку подал только один участник и она была отклонена. В случае применения настоящего пункта срок ожидания устанавливается объявлением о несостоявшейся процедуре закупки.</w:t>
      </w:r>
    </w:p>
    <w:p w:rsidR="0084513E" w:rsidRPr="00AD527A" w:rsidRDefault="0084513E" w:rsidP="0084513E">
      <w:pPr>
        <w:pStyle w:val="norm"/>
        <w:widowControl w:val="0"/>
        <w:tabs>
          <w:tab w:val="left" w:pos="1276"/>
        </w:tabs>
        <w:spacing w:line="240" w:lineRule="auto"/>
        <w:ind w:left="284" w:firstLine="0"/>
        <w:contextualSpacing/>
        <w:rPr>
          <w:rFonts w:ascii="GHEA Grapalat" w:hAnsi="GHEA Grapalat"/>
          <w:sz w:val="16"/>
          <w:szCs w:val="16"/>
        </w:rPr>
      </w:pPr>
    </w:p>
    <w:p w:rsidR="0084513E" w:rsidRPr="00AD527A" w:rsidRDefault="0084513E" w:rsidP="0084513E">
      <w:pPr>
        <w:pStyle w:val="norm"/>
        <w:widowControl w:val="0"/>
        <w:tabs>
          <w:tab w:val="left" w:pos="1276"/>
        </w:tabs>
        <w:spacing w:line="240" w:lineRule="auto"/>
        <w:ind w:firstLine="0"/>
        <w:contextualSpacing/>
        <w:rPr>
          <w:rFonts w:ascii="GHEA Grapalat" w:hAnsi="GHEA Grapalat"/>
          <w:sz w:val="16"/>
          <w:szCs w:val="16"/>
        </w:rPr>
      </w:pPr>
      <w:r w:rsidRPr="00AD527A">
        <w:rPr>
          <w:rFonts w:ascii="GHEA Grapalat" w:hAnsi="GHEA Grapalat"/>
          <w:sz w:val="16"/>
          <w:szCs w:val="16"/>
        </w:rPr>
        <w:t xml:space="preserve">     Заказчик заключает договор, если в предусмотренный настоящим пунктом период ожидания ни один из участников не обжалует решение о заключении договора. Договор, заключенный до окончания периода ожидания или заключенный без опубликования объявления о заключении договора или объявления процедуры закупки несостоявшейся, является ничтожным.</w:t>
      </w:r>
    </w:p>
    <w:p w:rsidR="00B47535" w:rsidRPr="00AD527A" w:rsidRDefault="00B47535">
      <w:pPr>
        <w:rPr>
          <w:rFonts w:ascii="GHEA Grapalat" w:hAnsi="GHEA Grapalat"/>
          <w:b/>
          <w:sz w:val="16"/>
          <w:szCs w:val="16"/>
        </w:rPr>
      </w:pPr>
      <w:r w:rsidRPr="00AD527A">
        <w:rPr>
          <w:rFonts w:ascii="GHEA Grapalat" w:hAnsi="GHEA Grapalat"/>
          <w:b/>
          <w:sz w:val="16"/>
          <w:szCs w:val="16"/>
        </w:rPr>
        <w:br w:type="page"/>
      </w:r>
    </w:p>
    <w:p w:rsidR="000313A6" w:rsidRPr="00AD527A" w:rsidRDefault="00AA0AD8"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lastRenderedPageBreak/>
        <w:t xml:space="preserve">9. ЗАКЛЮЧЕНИЕ ДОГОВОРА </w:t>
      </w:r>
    </w:p>
    <w:p w:rsidR="00096865"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9.1</w:t>
      </w:r>
      <w:r w:rsidR="002A3FC1" w:rsidRPr="00AD527A">
        <w:rPr>
          <w:rFonts w:ascii="GHEA Grapalat" w:hAnsi="GHEA Grapalat"/>
          <w:sz w:val="16"/>
          <w:szCs w:val="16"/>
        </w:rPr>
        <w:t>.</w:t>
      </w:r>
      <w:r w:rsidR="002A3FC1" w:rsidRPr="00AD527A">
        <w:rPr>
          <w:rFonts w:ascii="GHEA Grapalat" w:hAnsi="GHEA Grapalat"/>
          <w:sz w:val="16"/>
          <w:szCs w:val="16"/>
        </w:rPr>
        <w:tab/>
      </w:r>
      <w:r w:rsidRPr="00AD527A">
        <w:rPr>
          <w:rFonts w:ascii="GHEA Grapalat" w:hAnsi="GHEA Grapalat"/>
          <w:sz w:val="16"/>
          <w:szCs w:val="16"/>
        </w:rPr>
        <w:t>Договор заключается заказчиком на основании решения Комиссии. Договор заключается в письменной форме, посредством составления одного документа.</w:t>
      </w:r>
    </w:p>
    <w:p w:rsidR="00EB6E54"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9.2.</w:t>
      </w:r>
      <w:r w:rsidR="002A3FC1" w:rsidRPr="00AD527A">
        <w:rPr>
          <w:rFonts w:ascii="GHEA Grapalat" w:hAnsi="GHEA Grapalat"/>
          <w:sz w:val="16"/>
          <w:szCs w:val="16"/>
        </w:rPr>
        <w:tab/>
      </w:r>
      <w:r w:rsidR="00C961A9" w:rsidRPr="00AD527A">
        <w:rPr>
          <w:rFonts w:ascii="GHEA Grapalat" w:hAnsi="GHEA Grapalat"/>
          <w:sz w:val="16"/>
          <w:szCs w:val="16"/>
        </w:rPr>
        <w:t xml:space="preserve">На четвертый </w:t>
      </w:r>
      <w:r w:rsidRPr="00AD527A">
        <w:rPr>
          <w:rFonts w:ascii="GHEA Grapalat" w:hAnsi="GHEA Grapalat"/>
          <w:sz w:val="16"/>
          <w:szCs w:val="16"/>
        </w:rPr>
        <w:t>рабочи</w:t>
      </w:r>
      <w:r w:rsidR="00D11878" w:rsidRPr="00AD527A">
        <w:rPr>
          <w:rFonts w:ascii="GHEA Grapalat" w:hAnsi="GHEA Grapalat"/>
          <w:sz w:val="16"/>
          <w:szCs w:val="16"/>
        </w:rPr>
        <w:t>й</w:t>
      </w:r>
      <w:r w:rsidRPr="00AD527A">
        <w:rPr>
          <w:rFonts w:ascii="GHEA Grapalat" w:hAnsi="GHEA Grapalat"/>
          <w:sz w:val="16"/>
          <w:szCs w:val="16"/>
        </w:rPr>
        <w:t xml:space="preserve"> д</w:t>
      </w:r>
      <w:r w:rsidR="00D11878" w:rsidRPr="00AD527A">
        <w:rPr>
          <w:rFonts w:ascii="GHEA Grapalat" w:hAnsi="GHEA Grapalat"/>
          <w:sz w:val="16"/>
          <w:szCs w:val="16"/>
        </w:rPr>
        <w:t>е</w:t>
      </w:r>
      <w:r w:rsidRPr="00AD527A">
        <w:rPr>
          <w:rFonts w:ascii="GHEA Grapalat" w:hAnsi="GHEA Grapalat"/>
          <w:sz w:val="16"/>
          <w:szCs w:val="16"/>
        </w:rPr>
        <w:t>н</w:t>
      </w:r>
      <w:r w:rsidR="00D11878" w:rsidRPr="00AD527A">
        <w:rPr>
          <w:rFonts w:ascii="GHEA Grapalat" w:hAnsi="GHEA Grapalat"/>
          <w:sz w:val="16"/>
          <w:szCs w:val="16"/>
        </w:rPr>
        <w:t>ь</w:t>
      </w:r>
      <w:r w:rsidRPr="00AD527A">
        <w:rPr>
          <w:rFonts w:ascii="GHEA Grapalat" w:hAnsi="GHEA Grapalat"/>
          <w:sz w:val="16"/>
          <w:szCs w:val="16"/>
        </w:rPr>
        <w:t>, следующи</w:t>
      </w:r>
      <w:r w:rsidR="00D11878" w:rsidRPr="00AD527A">
        <w:rPr>
          <w:rFonts w:ascii="GHEA Grapalat" w:hAnsi="GHEA Grapalat"/>
          <w:sz w:val="16"/>
          <w:szCs w:val="16"/>
        </w:rPr>
        <w:t>й</w:t>
      </w:r>
      <w:r w:rsidRPr="00AD527A">
        <w:rPr>
          <w:rFonts w:ascii="GHEA Grapalat" w:hAnsi="GHEA Grapalat"/>
          <w:sz w:val="16"/>
          <w:szCs w:val="16"/>
        </w:rPr>
        <w:t xml:space="preserve"> за окончанием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Pr="00AD527A">
        <w:rPr>
          <w:rFonts w:ascii="GHEA Grapalat" w:hAnsi="GHEA Grapalat"/>
          <w:sz w:val="16"/>
          <w:szCs w:val="16"/>
        </w:rPr>
        <w:t xml:space="preserve">. части 1 настоящего приглашения, заказчик извещает отобранного участника, представляя предложение о заключении договора и проект договора. При этом договор может быть заключен не ранее чем на </w:t>
      </w:r>
      <w:r w:rsidR="00747F4A" w:rsidRPr="00AD527A">
        <w:rPr>
          <w:rFonts w:ascii="GHEA Grapalat" w:hAnsi="GHEA Grapalat"/>
          <w:sz w:val="16"/>
          <w:szCs w:val="16"/>
        </w:rPr>
        <w:t>четвертый</w:t>
      </w:r>
      <w:r w:rsidRPr="00AD527A">
        <w:rPr>
          <w:rFonts w:ascii="GHEA Grapalat" w:hAnsi="GHEA Grapalat"/>
          <w:sz w:val="16"/>
          <w:szCs w:val="16"/>
        </w:rPr>
        <w:t xml:space="preserve"> рабочий день, следующий за днем окончания периода ожидания, установленного пунктом 8.</w:t>
      </w:r>
      <w:r w:rsidR="00DA3F9C" w:rsidRPr="00AD527A">
        <w:rPr>
          <w:rFonts w:ascii="GHEA Grapalat" w:hAnsi="GHEA Grapalat"/>
          <w:sz w:val="16"/>
          <w:szCs w:val="16"/>
        </w:rPr>
        <w:t>2</w:t>
      </w:r>
      <w:r w:rsidR="00655890" w:rsidRPr="00AD527A">
        <w:rPr>
          <w:rFonts w:ascii="GHEA Grapalat" w:hAnsi="GHEA Grapalat"/>
          <w:sz w:val="16"/>
          <w:szCs w:val="16"/>
        </w:rPr>
        <w:t>3</w:t>
      </w:r>
      <w:r w:rsidR="00DA3F9C" w:rsidRPr="00AD527A">
        <w:rPr>
          <w:rFonts w:ascii="GHEA Grapalat" w:hAnsi="GHEA Grapalat"/>
          <w:sz w:val="16"/>
          <w:szCs w:val="16"/>
        </w:rPr>
        <w:t xml:space="preserve"> </w:t>
      </w:r>
      <w:r w:rsidRPr="00AD527A">
        <w:rPr>
          <w:rFonts w:ascii="GHEA Grapalat" w:hAnsi="GHEA Grapalat"/>
          <w:sz w:val="16"/>
          <w:szCs w:val="16"/>
        </w:rPr>
        <w:t>части 1 настоящего Приглашения.</w:t>
      </w:r>
    </w:p>
    <w:p w:rsidR="00F23A51" w:rsidRPr="00AD527A" w:rsidRDefault="00AA0AD8"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9.3.</w:t>
      </w:r>
      <w:r w:rsidR="002A3FC1" w:rsidRPr="00AD527A">
        <w:rPr>
          <w:rFonts w:ascii="GHEA Grapalat" w:hAnsi="GHEA Grapalat"/>
          <w:sz w:val="16"/>
          <w:szCs w:val="16"/>
        </w:rPr>
        <w:tab/>
      </w:r>
      <w:r w:rsidRPr="00AD527A">
        <w:rPr>
          <w:rFonts w:ascii="GHEA Grapalat" w:hAnsi="GHEA Grapalat"/>
          <w:sz w:val="16"/>
          <w:szCs w:val="16"/>
        </w:rPr>
        <w:t xml:space="preserve">Секретарь комиссии предоставляет отобранному участнику предложение о заключении договора и проект заключаемого договора электронным способом. При этом в договор включается полное описание товара, представленное в заявке отобранным участником. </w:t>
      </w:r>
    </w:p>
    <w:p w:rsidR="00BD587C" w:rsidRPr="00AD527A" w:rsidRDefault="00AA0AD8" w:rsidP="00BD587C">
      <w:pPr>
        <w:widowControl w:val="0"/>
        <w:tabs>
          <w:tab w:val="left" w:pos="1134"/>
        </w:tabs>
        <w:spacing w:after="160"/>
        <w:ind w:firstLine="567"/>
        <w:jc w:val="both"/>
        <w:rPr>
          <w:rFonts w:ascii="GHEA Grapalat" w:hAnsi="GHEA Grapalat"/>
          <w:color w:val="000000" w:themeColor="text1"/>
          <w:sz w:val="16"/>
          <w:szCs w:val="16"/>
        </w:rPr>
      </w:pPr>
      <w:r w:rsidRPr="00AD527A">
        <w:rPr>
          <w:rFonts w:ascii="GHEA Grapalat" w:hAnsi="GHEA Grapalat"/>
          <w:sz w:val="16"/>
          <w:szCs w:val="16"/>
        </w:rPr>
        <w:t>9.</w:t>
      </w:r>
      <w:r w:rsidR="008E1532" w:rsidRPr="00AD527A">
        <w:rPr>
          <w:rFonts w:ascii="GHEA Grapalat" w:hAnsi="GHEA Grapalat"/>
          <w:sz w:val="16"/>
          <w:szCs w:val="16"/>
        </w:rPr>
        <w:t>4</w:t>
      </w:r>
      <w:r w:rsidR="00DC30CC" w:rsidRPr="00AD527A">
        <w:rPr>
          <w:rFonts w:ascii="GHEA Grapalat" w:hAnsi="GHEA Grapalat"/>
          <w:sz w:val="16"/>
          <w:szCs w:val="16"/>
        </w:rPr>
        <w:t>.</w:t>
      </w:r>
      <w:r w:rsidR="00DC30CC" w:rsidRPr="00AD527A">
        <w:rPr>
          <w:rFonts w:ascii="GHEA Grapalat" w:hAnsi="GHEA Grapalat"/>
          <w:sz w:val="16"/>
          <w:szCs w:val="16"/>
        </w:rPr>
        <w:tab/>
      </w:r>
      <w:r w:rsidR="00BD587C" w:rsidRPr="00AD527A">
        <w:rPr>
          <w:rFonts w:ascii="GHEA Grapalat" w:hAnsi="GHEA Grapalat"/>
          <w:color w:val="000000" w:themeColor="text1"/>
          <w:sz w:val="16"/>
          <w:szCs w:val="16"/>
        </w:rPr>
        <w:t xml:space="preserve">Если отобранный участник  после получения уведомления о заключении договора и проекта договора </w:t>
      </w:r>
      <w:r w:rsidR="00BD587C" w:rsidRPr="00AD527A">
        <w:rPr>
          <w:rFonts w:ascii="GHEA Grapalat" w:hAnsi="GHEA Grapalat"/>
          <w:sz w:val="16"/>
          <w:szCs w:val="16"/>
        </w:rPr>
        <w:t>в срок, предусмотренный пунктом 10.1 настоящего приглашения, а в случае, если по заключаемому договору предусмотрена предоплата - в течение 10 рабочих дней, не подписывает договор и  не предоставляет заказчику обеспечения квалификации и договора, а в случае, если проектом заключаемого договора предусмотрена предоплата и при принятии этого условия отобранным участником не представляется также обеспечение предоплаты,</w:t>
      </w:r>
      <w:r w:rsidR="00BD587C" w:rsidRPr="00AD527A">
        <w:rPr>
          <w:rFonts w:ascii="GHEA Grapalat" w:hAnsi="GHEA Grapalat"/>
          <w:color w:val="000000" w:themeColor="text1"/>
          <w:sz w:val="16"/>
          <w:szCs w:val="16"/>
        </w:rPr>
        <w:t xml:space="preserve"> то он лишается права подписания договора.</w:t>
      </w:r>
    </w:p>
    <w:p w:rsidR="000313A6" w:rsidRPr="00AD527A" w:rsidRDefault="000313A6" w:rsidP="00BD587C">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При этом, проект утвержденного отобранным участником договора представляется заказчику в письменной форме и письмо о его представлении регистрируется в системе документооборота заказчика.</w:t>
      </w:r>
      <w:r w:rsidR="00AA7117" w:rsidRPr="00AD527A">
        <w:rPr>
          <w:rFonts w:ascii="GHEA Grapalat" w:hAnsi="GHEA Grapalat"/>
          <w:sz w:val="16"/>
          <w:szCs w:val="16"/>
        </w:rPr>
        <w:t xml:space="preserve"> </w:t>
      </w:r>
      <w:r w:rsidRPr="00AD527A">
        <w:rPr>
          <w:rFonts w:ascii="GHEA Grapalat" w:hAnsi="GHEA Grapalat"/>
          <w:sz w:val="16"/>
          <w:szCs w:val="16"/>
        </w:rPr>
        <w:t>Проект договора утверждается руководителем заказчика в течение двух рабочих дней, следующих за возникновением такого правомочия, и в течение следующего за утверждением рабочего дня предоставляется участнику сопроводительным письмом.</w:t>
      </w:r>
    </w:p>
    <w:p w:rsidR="00D612BC" w:rsidRPr="00AD527A" w:rsidRDefault="00AA0AD8" w:rsidP="00B46D58">
      <w:pPr>
        <w:pStyle w:val="a3"/>
        <w:widowControl w:val="0"/>
        <w:tabs>
          <w:tab w:val="left" w:pos="1134"/>
        </w:tabs>
        <w:spacing w:after="160" w:line="240" w:lineRule="auto"/>
        <w:ind w:firstLine="567"/>
        <w:rPr>
          <w:rFonts w:ascii="GHEA Grapalat" w:hAnsi="GHEA Grapalat" w:cs="Sylfaen"/>
          <w:i w:val="0"/>
          <w:sz w:val="16"/>
          <w:szCs w:val="16"/>
        </w:rPr>
      </w:pPr>
      <w:r w:rsidRPr="00AD527A">
        <w:rPr>
          <w:rFonts w:ascii="GHEA Grapalat" w:hAnsi="GHEA Grapalat"/>
          <w:i w:val="0"/>
          <w:sz w:val="16"/>
          <w:szCs w:val="16"/>
        </w:rPr>
        <w:t>9.</w:t>
      </w:r>
      <w:r w:rsidR="00CC3097" w:rsidRPr="00AD527A">
        <w:rPr>
          <w:rFonts w:ascii="GHEA Grapalat" w:hAnsi="GHEA Grapalat"/>
          <w:i w:val="0"/>
          <w:sz w:val="16"/>
          <w:szCs w:val="16"/>
        </w:rPr>
        <w:t>5</w:t>
      </w:r>
      <w:r w:rsidR="00DC30CC" w:rsidRPr="00AD527A">
        <w:rPr>
          <w:rFonts w:ascii="GHEA Grapalat" w:hAnsi="GHEA Grapalat"/>
          <w:i w:val="0"/>
          <w:sz w:val="16"/>
          <w:szCs w:val="16"/>
        </w:rPr>
        <w:t>.</w:t>
      </w:r>
      <w:r w:rsidR="00DC30CC" w:rsidRPr="00AD527A">
        <w:rPr>
          <w:rFonts w:ascii="GHEA Grapalat" w:hAnsi="GHEA Grapalat"/>
          <w:i w:val="0"/>
          <w:sz w:val="16"/>
          <w:szCs w:val="16"/>
        </w:rPr>
        <w:tab/>
      </w:r>
      <w:r w:rsidRPr="00AD527A">
        <w:rPr>
          <w:rFonts w:ascii="GHEA Grapalat" w:hAnsi="GHEA Grapalat"/>
          <w:i w:val="0"/>
          <w:sz w:val="16"/>
          <w:szCs w:val="16"/>
        </w:rPr>
        <w:t>До истечения срока, предусмотренного пунктом 9.</w:t>
      </w:r>
      <w:r w:rsidR="00E048B1" w:rsidRPr="00AD527A">
        <w:rPr>
          <w:rFonts w:ascii="GHEA Grapalat" w:hAnsi="GHEA Grapalat"/>
          <w:i w:val="0"/>
          <w:sz w:val="16"/>
          <w:szCs w:val="16"/>
        </w:rPr>
        <w:t>4</w:t>
      </w:r>
      <w:r w:rsidRPr="00AD527A">
        <w:rPr>
          <w:rFonts w:ascii="GHEA Grapalat" w:hAnsi="GHEA Grapalat"/>
          <w:i w:val="0"/>
          <w:sz w:val="16"/>
          <w:szCs w:val="16"/>
        </w:rPr>
        <w:t xml:space="preserve"> части 1 настоящего Приглашения, с согласия сторон в проект договора могут быть внесены изменения, однако они не могут привести к изменению характеристик предмета закупки</w:t>
      </w:r>
      <w:r w:rsidR="00580E55" w:rsidRPr="00AD527A">
        <w:rPr>
          <w:rFonts w:ascii="GHEA Grapalat" w:hAnsi="GHEA Grapalat"/>
          <w:i w:val="0"/>
          <w:sz w:val="16"/>
          <w:szCs w:val="16"/>
          <w:lang w:val="hy-AM"/>
        </w:rPr>
        <w:t>,</w:t>
      </w:r>
      <w:r w:rsidR="00580E55" w:rsidRPr="00AD527A">
        <w:rPr>
          <w:rFonts w:ascii="GHEA Grapalat" w:hAnsi="GHEA Grapalat"/>
          <w:i w:val="0"/>
          <w:sz w:val="16"/>
          <w:szCs w:val="16"/>
        </w:rPr>
        <w:t xml:space="preserve"> размера предоплаты или увеличению</w:t>
      </w:r>
      <w:r w:rsidR="00580E55" w:rsidRPr="00AD527A">
        <w:rPr>
          <w:rFonts w:ascii="GHEA Grapalat" w:hAnsi="GHEA Grapalat"/>
          <w:i w:val="0"/>
          <w:sz w:val="16"/>
          <w:szCs w:val="16"/>
          <w:lang w:val="hy-AM"/>
        </w:rPr>
        <w:t xml:space="preserve"> </w:t>
      </w:r>
      <w:r w:rsidR="00580E55" w:rsidRPr="00AD527A">
        <w:rPr>
          <w:rFonts w:ascii="GHEA Grapalat" w:hAnsi="GHEA Grapalat"/>
          <w:i w:val="0"/>
          <w:sz w:val="16"/>
          <w:szCs w:val="16"/>
        </w:rPr>
        <w:t>цены,</w:t>
      </w:r>
      <w:r w:rsidRPr="00AD527A">
        <w:rPr>
          <w:rFonts w:ascii="GHEA Grapalat" w:hAnsi="GHEA Grapalat"/>
          <w:i w:val="0"/>
          <w:sz w:val="16"/>
          <w:szCs w:val="16"/>
        </w:rPr>
        <w:t xml:space="preserve"> предложенной отобранным участником.</w:t>
      </w:r>
      <w:r w:rsidRPr="00AD527A">
        <w:rPr>
          <w:rFonts w:ascii="GHEA Grapalat" w:hAnsi="GHEA Grapalat"/>
          <w:spacing w:val="-8"/>
          <w:sz w:val="16"/>
          <w:szCs w:val="16"/>
        </w:rPr>
        <w:t xml:space="preserve"> </w:t>
      </w:r>
    </w:p>
    <w:p w:rsidR="00096865" w:rsidRPr="00AD527A" w:rsidRDefault="00030D40" w:rsidP="00B46D58">
      <w:pPr>
        <w:widowControl w:val="0"/>
        <w:spacing w:after="160"/>
        <w:jc w:val="center"/>
        <w:rPr>
          <w:rFonts w:ascii="GHEA Grapalat" w:hAnsi="GHEA Grapalat" w:cs="Arial"/>
          <w:b/>
          <w:iCs/>
          <w:sz w:val="16"/>
          <w:szCs w:val="16"/>
        </w:rPr>
      </w:pPr>
      <w:r w:rsidRPr="00AD527A">
        <w:rPr>
          <w:rFonts w:ascii="GHEA Grapalat" w:hAnsi="GHEA Grapalat"/>
          <w:b/>
          <w:sz w:val="16"/>
          <w:szCs w:val="16"/>
        </w:rPr>
        <w:t xml:space="preserve">10. </w:t>
      </w:r>
      <w:r w:rsidR="00F83409" w:rsidRPr="00AD527A">
        <w:rPr>
          <w:rFonts w:ascii="GHEA Grapalat" w:hAnsi="GHEA Grapalat"/>
          <w:b/>
          <w:sz w:val="16"/>
          <w:szCs w:val="16"/>
        </w:rPr>
        <w:t xml:space="preserve">ОБЕСПЕЧЕНИЯ КВАЛИФИКАЦИИ И </w:t>
      </w:r>
      <w:r w:rsidRPr="00AD527A">
        <w:rPr>
          <w:rFonts w:ascii="GHEA Grapalat" w:hAnsi="GHEA Grapalat"/>
          <w:b/>
          <w:sz w:val="16"/>
          <w:szCs w:val="16"/>
        </w:rPr>
        <w:t xml:space="preserve">ДОГОВОРА </w:t>
      </w:r>
    </w:p>
    <w:p w:rsidR="00096865"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10.1</w:t>
      </w:r>
      <w:r w:rsidR="00DC30CC" w:rsidRPr="00AD527A">
        <w:rPr>
          <w:rFonts w:ascii="GHEA Grapalat" w:hAnsi="GHEA Grapalat"/>
          <w:sz w:val="16"/>
          <w:szCs w:val="16"/>
        </w:rPr>
        <w:t>.</w:t>
      </w:r>
      <w:r w:rsidR="00DC30CC" w:rsidRPr="00AD527A">
        <w:rPr>
          <w:rFonts w:ascii="GHEA Grapalat" w:hAnsi="GHEA Grapalat"/>
          <w:sz w:val="16"/>
          <w:szCs w:val="16"/>
        </w:rPr>
        <w:tab/>
      </w:r>
      <w:r w:rsidR="00646B97" w:rsidRPr="00AD527A">
        <w:rPr>
          <w:rFonts w:ascii="GHEA Grapalat" w:hAnsi="GHEA Grapalat"/>
          <w:color w:val="000000" w:themeColor="text1"/>
          <w:sz w:val="16"/>
          <w:szCs w:val="16"/>
        </w:rPr>
        <w:t>На основании требования о предоставлении обеспечений квалификации и договора отобранный участник в течение 5-и рабочих дней со дня его получения, обязан представить обеспечения квалификации и договора.</w:t>
      </w:r>
      <w:r w:rsidR="00646B97" w:rsidRPr="00AD527A">
        <w:rPr>
          <w:rFonts w:ascii="GHEA Grapalat" w:hAnsi="GHEA Grapalat"/>
          <w:sz w:val="16"/>
          <w:szCs w:val="16"/>
        </w:rPr>
        <w:t xml:space="preserve"> Если обеспечение представляется в виде банковской гарантии, то срок, предусмотренный настоящим пунктом, устанавливается в 10 рабочих дней</w:t>
      </w:r>
      <w:r w:rsidR="00646B97" w:rsidRPr="00AD527A">
        <w:rPr>
          <w:rFonts w:ascii="GHEA Grapalat" w:hAnsi="GHEA Grapalat"/>
          <w:color w:val="000000" w:themeColor="text1"/>
          <w:sz w:val="16"/>
          <w:szCs w:val="16"/>
        </w:rPr>
        <w:t xml:space="preserve"> С отобранным участником заключается договор, если он представляет обеспечения квалификации и договора(предоплаты)</w:t>
      </w:r>
      <w:r w:rsidRPr="00AD527A">
        <w:rPr>
          <w:rFonts w:ascii="GHEA Grapalat" w:hAnsi="GHEA Grapalat"/>
          <w:sz w:val="16"/>
          <w:szCs w:val="16"/>
        </w:rPr>
        <w:t>.</w:t>
      </w:r>
      <w:r w:rsidR="002E57E8" w:rsidRPr="00AD527A">
        <w:rPr>
          <w:rFonts w:ascii="GHEA Grapalat" w:hAnsi="GHEA Grapalat"/>
          <w:sz w:val="16"/>
          <w:szCs w:val="16"/>
          <w:vertAlign w:val="superscript"/>
        </w:rPr>
        <w:t>11.1</w:t>
      </w:r>
    </w:p>
    <w:p w:rsidR="003D57AD" w:rsidRPr="00AD527A" w:rsidRDefault="00A6609C"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10.2 </w:t>
      </w:r>
      <w:r w:rsidR="008C5F2A" w:rsidRPr="00AD527A">
        <w:rPr>
          <w:rFonts w:ascii="GHEA Grapalat" w:hAnsi="GHEA Grapalat"/>
          <w:sz w:val="16"/>
          <w:szCs w:val="16"/>
        </w:rPr>
        <w:t xml:space="preserve">Размер обеспечения квалификации равен </w:t>
      </w:r>
      <w:r w:rsidR="003D57AD" w:rsidRPr="00AD527A">
        <w:rPr>
          <w:rFonts w:ascii="GHEA Grapalat" w:hAnsi="GHEA Grapalat"/>
          <w:sz w:val="16"/>
          <w:szCs w:val="16"/>
        </w:rPr>
        <w:t xml:space="preserve">15 процентам </w:t>
      </w:r>
      <w:r w:rsidR="00E70468" w:rsidRPr="00AD527A">
        <w:rPr>
          <w:rFonts w:ascii="GHEA Grapalat" w:hAnsi="GHEA Grapalat"/>
          <w:sz w:val="16"/>
          <w:szCs w:val="16"/>
        </w:rPr>
        <w:t>от цены закупки товаров закупаемых в рамках данной процедуры.</w:t>
      </w:r>
      <w:r w:rsidR="003D57AD" w:rsidRPr="00AD527A">
        <w:rPr>
          <w:rFonts w:ascii="GHEA Grapalat" w:hAnsi="GHEA Grapalat"/>
          <w:sz w:val="16"/>
          <w:szCs w:val="16"/>
        </w:rPr>
        <w:t xml:space="preserve"> </w:t>
      </w:r>
      <w:r w:rsidR="00382A99" w:rsidRPr="00AD527A">
        <w:rPr>
          <w:rFonts w:ascii="GHEA Grapalat" w:hAnsi="GHEA Grapalat"/>
          <w:sz w:val="16"/>
          <w:szCs w:val="16"/>
        </w:rPr>
        <w:t>Если цена закупки товара меньше цены заключаемого договора, то размер обеспечения квалификации исчисляется в отношении цены договора.</w:t>
      </w:r>
      <w:r w:rsidR="004250DA" w:rsidRPr="00AD527A">
        <w:rPr>
          <w:rFonts w:ascii="GHEA Grapalat" w:hAnsi="GHEA Grapalat"/>
          <w:sz w:val="16"/>
          <w:szCs w:val="16"/>
        </w:rPr>
        <w:t xml:space="preserve"> </w:t>
      </w:r>
      <w:r w:rsidR="003D57AD" w:rsidRPr="00AD527A">
        <w:rPr>
          <w:rFonts w:ascii="GHEA Grapalat" w:hAnsi="GHEA Grapalat"/>
          <w:sz w:val="16"/>
          <w:szCs w:val="16"/>
        </w:rPr>
        <w:t>Обеспечение квалификации представляется в виде соглашения о неустойке (приложение 4. 2) или наличных денег, или гарантий, предоставленных банками. Причем  обеспечение должно быть действительным как минимум включительно до 20-го рабочего дня, следующего за днем полного принятия заказчиком результата выполнения контракта.</w:t>
      </w:r>
      <w:r w:rsidR="003D57AD" w:rsidRPr="00AD527A">
        <w:rPr>
          <w:rFonts w:ascii="GHEA Grapalat" w:hAnsi="GHEA Grapalat"/>
          <w:sz w:val="16"/>
          <w:szCs w:val="16"/>
          <w:vertAlign w:val="superscript"/>
          <w:lang w:val="hy-AM"/>
        </w:rPr>
        <w:t>12.1</w:t>
      </w:r>
    </w:p>
    <w:p w:rsidR="00571E4C" w:rsidRPr="00AD527A" w:rsidRDefault="00801A4F" w:rsidP="00571E4C">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 xml:space="preserve">Если процедура закупки организована </w:t>
      </w:r>
      <w:r w:rsidR="00571E4C" w:rsidRPr="00AD527A">
        <w:rPr>
          <w:rFonts w:ascii="GHEA Grapalat" w:hAnsi="GHEA Grapalat" w:cs="Sylfaen"/>
          <w:sz w:val="16"/>
          <w:szCs w:val="16"/>
        </w:rPr>
        <w:t xml:space="preserve">по лотам и участник признается отобранным участником по более чем одному лоту, то он может предоставить обеспечение квалификации как </w:t>
      </w:r>
      <w:r w:rsidR="00571E4C" w:rsidRPr="00AD527A">
        <w:rPr>
          <w:rFonts w:ascii="GHEA Grapalat" w:hAnsi="GHEA Grapalat"/>
          <w:sz w:val="16"/>
          <w:szCs w:val="16"/>
        </w:rPr>
        <w:t xml:space="preserve">для каждого лота в отдельности, так и одно обеспечение - для всех лотов. При представлении одного обеспечения квалификации его сумма исчисляется по отношению к </w:t>
      </w:r>
      <w:r w:rsidR="008A4985" w:rsidRPr="00AD527A">
        <w:rPr>
          <w:rFonts w:ascii="GHEA Grapalat" w:hAnsi="GHEA Grapalat"/>
          <w:sz w:val="16"/>
          <w:szCs w:val="16"/>
        </w:rPr>
        <w:t xml:space="preserve">сумме цен закупок представленных лотов, </w:t>
      </w:r>
      <w:r w:rsidR="008A4985" w:rsidRPr="00AD527A">
        <w:rPr>
          <w:rFonts w:ascii="GHEA Grapalat" w:hAnsi="GHEA Grapalat" w:cs="Sylfaen"/>
          <w:sz w:val="16"/>
          <w:szCs w:val="16"/>
        </w:rPr>
        <w:t>с учетом требований абзаца «в» подпункта 1 пункта 32 Порядка</w:t>
      </w:r>
      <w:r w:rsidR="008A4985" w:rsidRPr="00AD527A">
        <w:rPr>
          <w:rFonts w:ascii="GHEA Grapalat" w:hAnsi="GHEA Grapalat"/>
          <w:color w:val="000000" w:themeColor="text1"/>
          <w:sz w:val="16"/>
          <w:szCs w:val="16"/>
        </w:rPr>
        <w:t>.</w:t>
      </w:r>
      <w:r w:rsidR="00E562C0" w:rsidRPr="00AD527A">
        <w:rPr>
          <w:rFonts w:ascii="GHEA Grapalat" w:hAnsi="GHEA Grapalat"/>
          <w:color w:val="000000" w:themeColor="text1"/>
          <w:sz w:val="16"/>
          <w:szCs w:val="16"/>
        </w:rPr>
        <w:t xml:space="preserve"> </w:t>
      </w:r>
      <w:r w:rsidR="00571E4C" w:rsidRPr="00AD527A">
        <w:rPr>
          <w:rFonts w:ascii="GHEA Grapalat" w:hAnsi="GHEA Grapalat" w:cs="Sylfaen"/>
          <w:sz w:val="16"/>
          <w:szCs w:val="16"/>
        </w:rPr>
        <w:t>Обеспечение квалификации, представленное в виде наличных денег, должно быть перечислено на казначейский счет «900008000698» открытый в Центральном казначействе на имя уполномоченного органа.</w:t>
      </w:r>
    </w:p>
    <w:p w:rsidR="004F01AF" w:rsidRPr="00AD527A" w:rsidRDefault="004F01AF" w:rsidP="004F01A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квалификации возвращается предъявителю в течение пяти рабочих дней, следующих за полным принятием заказчиком результата выполнения договора.</w:t>
      </w:r>
    </w:p>
    <w:p w:rsidR="00DA0186" w:rsidRPr="00AD527A" w:rsidRDefault="00801A4F" w:rsidP="00801A4F">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 xml:space="preserve">Если выполнение договора поэтапное и выполнение каждого этапа </w:t>
      </w:r>
      <w:r w:rsidR="00DC6732" w:rsidRPr="00AD527A">
        <w:rPr>
          <w:rFonts w:ascii="GHEA Grapalat" w:hAnsi="GHEA Grapalat"/>
          <w:sz w:val="16"/>
          <w:szCs w:val="16"/>
        </w:rPr>
        <w:t xml:space="preserve">непосредственно не взаимосвязано </w:t>
      </w:r>
      <w:r w:rsidRPr="00AD527A">
        <w:rPr>
          <w:rFonts w:ascii="GHEA Grapalat" w:hAnsi="GHEA Grapalat"/>
          <w:sz w:val="16"/>
          <w:szCs w:val="16"/>
        </w:rPr>
        <w:t xml:space="preserve">с окончательным результатом, получаемым в соответствии с требованиями установленными договором, то после принятия заказчиком результата каждого этапа сумма обеспечения квалификации уменьшается в </w:t>
      </w:r>
      <w:r w:rsidR="00FF309F" w:rsidRPr="00AD527A">
        <w:rPr>
          <w:rFonts w:ascii="GHEA Grapalat" w:hAnsi="GHEA Grapalat"/>
          <w:sz w:val="16"/>
          <w:szCs w:val="16"/>
        </w:rPr>
        <w:t>пропорции, исчисленной в отношении суммы этого этапа</w:t>
      </w:r>
      <w:r w:rsidRPr="00AD527A">
        <w:rPr>
          <w:rFonts w:ascii="GHEA Grapalat" w:hAnsi="GHEA Grapalat"/>
          <w:sz w:val="16"/>
          <w:szCs w:val="16"/>
        </w:rPr>
        <w:t>.</w:t>
      </w:r>
    </w:p>
    <w:p w:rsidR="00DA0186" w:rsidRPr="00AD527A" w:rsidRDefault="00DA0186"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lang w:val="hy-AM"/>
        </w:rPr>
        <w:t>---------------------------</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vertAlign w:val="superscript"/>
        </w:rPr>
        <w:t>11.1</w:t>
      </w:r>
      <w:r w:rsidRPr="00AD527A">
        <w:rPr>
          <w:rFonts w:asciiTheme="minorHAnsi" w:hAnsiTheme="minorHAnsi"/>
          <w:i/>
          <w:sz w:val="16"/>
          <w:szCs w:val="16"/>
        </w:rPr>
        <w:t xml:space="preserve"> Предложение "Если обеспечение представляется в виде банковской гарантии, то срок, предусмотренный настоящим пунктом, устанавливается в 10 рабочих дней. " исключается из пункта 10.1, если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xml:space="preserve">-по заявке на закупку цена закупки по данному лоту не превышает двадцатипятикратный размер базовой единицы закупок и не предусмотрена предоплата, </w:t>
      </w:r>
    </w:p>
    <w:p w:rsidR="0052513C" w:rsidRPr="00AD527A" w:rsidRDefault="0052513C" w:rsidP="0052513C">
      <w:pPr>
        <w:pStyle w:val="af2"/>
        <w:jc w:val="both"/>
        <w:rPr>
          <w:rFonts w:asciiTheme="minorHAnsi" w:hAnsiTheme="minorHAnsi"/>
          <w:i/>
          <w:sz w:val="16"/>
          <w:szCs w:val="16"/>
        </w:rPr>
      </w:pPr>
      <w:r w:rsidRPr="00AD527A">
        <w:rPr>
          <w:rFonts w:asciiTheme="minorHAnsi" w:hAnsiTheme="minorHAnsi"/>
          <w:i/>
          <w:sz w:val="16"/>
          <w:szCs w:val="16"/>
        </w:rPr>
        <w:t>- процедура организуется на основании части 6 статьи 15 Закона РА "О закупках",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 или когда в рамках финансовых средств, предусмотренных на день утверждения заявки на закупку, предусматривается предоставление предоплаты.</w:t>
      </w:r>
    </w:p>
    <w:p w:rsidR="00DA0186" w:rsidRPr="00AD527A" w:rsidRDefault="00DA0186" w:rsidP="00DA0186">
      <w:pPr>
        <w:pStyle w:val="af2"/>
        <w:rPr>
          <w:rFonts w:asciiTheme="minorHAnsi" w:hAnsiTheme="minorHAnsi"/>
          <w:i/>
          <w:sz w:val="16"/>
          <w:szCs w:val="16"/>
        </w:rPr>
      </w:pPr>
      <w:r w:rsidRPr="00AD527A">
        <w:rPr>
          <w:rFonts w:ascii="GHEA Grapalat" w:hAnsi="GHEA Grapalat"/>
          <w:i/>
          <w:sz w:val="16"/>
          <w:szCs w:val="16"/>
          <w:lang w:val="hy-AM"/>
        </w:rPr>
        <w:t xml:space="preserve">12.1 </w:t>
      </w:r>
      <w:r w:rsidRPr="00AD527A">
        <w:rPr>
          <w:rFonts w:asciiTheme="minorHAnsi" w:hAnsiTheme="minorHAnsi"/>
          <w:i/>
          <w:sz w:val="16"/>
          <w:szCs w:val="16"/>
        </w:rPr>
        <w:t xml:space="preserve">Если цена </w:t>
      </w:r>
      <w:r w:rsidR="007A2AFB" w:rsidRPr="00AD527A">
        <w:rPr>
          <w:rFonts w:asciiTheme="minorHAnsi" w:hAnsiTheme="minorHAnsi"/>
          <w:i/>
          <w:sz w:val="16"/>
          <w:szCs w:val="16"/>
        </w:rPr>
        <w:t xml:space="preserve"> закупки </w:t>
      </w:r>
      <w:r w:rsidRPr="00AD527A">
        <w:rPr>
          <w:rFonts w:asciiTheme="minorHAnsi" w:hAnsiTheme="minorHAnsi"/>
          <w:i/>
          <w:sz w:val="16"/>
          <w:szCs w:val="16"/>
        </w:rPr>
        <w:t>данного лота по заявке на закупку․</w:t>
      </w:r>
    </w:p>
    <w:p w:rsidR="00DA0186" w:rsidRPr="00AD527A" w:rsidRDefault="00DA0186" w:rsidP="00DA0186">
      <w:pPr>
        <w:pStyle w:val="af2"/>
        <w:jc w:val="both"/>
        <w:rPr>
          <w:rFonts w:asciiTheme="minorHAnsi" w:hAnsiTheme="minorHAnsi"/>
          <w:i/>
          <w:sz w:val="16"/>
          <w:szCs w:val="16"/>
        </w:rPr>
      </w:pPr>
      <w:r w:rsidRPr="00AD527A">
        <w:rPr>
          <w:rFonts w:asciiTheme="minorHAnsi" w:hAnsiTheme="minorHAnsi"/>
          <w:i/>
          <w:sz w:val="16"/>
          <w:szCs w:val="16"/>
        </w:rPr>
        <w:t>-    не превышает двадцатипятикратный размер базовой единицы закупок, то из настоящего абзаца исключаются слова "или гарантий, предоставленных банками "․</w:t>
      </w:r>
    </w:p>
    <w:p w:rsidR="00DA0186" w:rsidRPr="00AD527A" w:rsidRDefault="00DA0186" w:rsidP="00DA0186">
      <w:pPr>
        <w:widowControl w:val="0"/>
        <w:tabs>
          <w:tab w:val="left" w:pos="1276"/>
        </w:tabs>
        <w:spacing w:after="160"/>
        <w:jc w:val="both"/>
        <w:rPr>
          <w:rFonts w:asciiTheme="minorHAnsi" w:hAnsiTheme="minorHAnsi"/>
          <w:i/>
          <w:sz w:val="16"/>
          <w:szCs w:val="16"/>
        </w:rPr>
      </w:pPr>
      <w:r w:rsidRPr="00AD527A">
        <w:rPr>
          <w:rFonts w:asciiTheme="minorHAnsi" w:hAnsiTheme="minorHAnsi"/>
          <w:i/>
          <w:sz w:val="16"/>
          <w:szCs w:val="16"/>
        </w:rPr>
        <w:t xml:space="preserve">- не превышает </w:t>
      </w:r>
      <w:r w:rsidR="0087562B"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но более двадцатипятикратного размера, то из настоящего абзаца исключаются слова "соглашения о неустойке (приложение 4,2) или", а число " 20 " заменяется числом " 90",</w:t>
      </w:r>
    </w:p>
    <w:p w:rsidR="00DA0186" w:rsidRPr="00AD527A" w:rsidRDefault="00DA0186" w:rsidP="00DA0186">
      <w:pPr>
        <w:pStyle w:val="af2"/>
        <w:jc w:val="both"/>
        <w:rPr>
          <w:rFonts w:asciiTheme="minorHAnsi" w:hAnsiTheme="minorHAnsi"/>
          <w:i/>
          <w:sz w:val="16"/>
          <w:szCs w:val="16"/>
          <w:lang w:val="hy-AM"/>
        </w:rPr>
      </w:pPr>
      <w:r w:rsidRPr="00AD527A">
        <w:rPr>
          <w:rFonts w:asciiTheme="minorHAnsi" w:hAnsiTheme="minorHAnsi"/>
          <w:i/>
          <w:sz w:val="16"/>
          <w:szCs w:val="16"/>
        </w:rPr>
        <w:t xml:space="preserve">- превышает </w:t>
      </w:r>
      <w:r w:rsidR="00C257D6" w:rsidRPr="00AD527A">
        <w:rPr>
          <w:rFonts w:asciiTheme="minorHAnsi" w:hAnsiTheme="minorHAnsi"/>
          <w:i/>
          <w:sz w:val="16"/>
          <w:szCs w:val="16"/>
        </w:rPr>
        <w:t>восьмидесятикратный</w:t>
      </w:r>
      <w:r w:rsidRPr="00AD527A">
        <w:rPr>
          <w:rFonts w:asciiTheme="minorHAnsi" w:hAnsiTheme="minorHAnsi"/>
          <w:i/>
          <w:sz w:val="16"/>
          <w:szCs w:val="16"/>
        </w:rPr>
        <w:t xml:space="preserve"> размер базовой единицы закупок, то из настоящего абзаца исключаются слова " соглашения о неустойке (приложение 4. 2) или", число " 15 "заменяется числом "30", а число " 20 "- числом "90"</w:t>
      </w:r>
      <w:r w:rsidR="00CD51E6" w:rsidRPr="00AD527A">
        <w:rPr>
          <w:rFonts w:asciiTheme="minorHAnsi" w:hAnsiTheme="minorHAnsi"/>
          <w:i/>
          <w:sz w:val="16"/>
          <w:szCs w:val="16"/>
          <w:lang w:val="hy-AM"/>
        </w:rPr>
        <w:t>.</w:t>
      </w:r>
    </w:p>
    <w:p w:rsidR="00801A4F" w:rsidRPr="00AD527A" w:rsidRDefault="00801A4F" w:rsidP="00DA0186">
      <w:pPr>
        <w:widowControl w:val="0"/>
        <w:tabs>
          <w:tab w:val="left" w:pos="1276"/>
        </w:tabs>
        <w:spacing w:after="160"/>
        <w:ind w:firstLine="567"/>
        <w:jc w:val="both"/>
        <w:rPr>
          <w:rFonts w:ascii="GHEA Grapalat" w:hAnsi="GHEA Grapalat"/>
          <w:color w:val="FF0000"/>
          <w:sz w:val="16"/>
          <w:szCs w:val="16"/>
        </w:rPr>
      </w:pPr>
      <w:r w:rsidRPr="00AD527A">
        <w:rPr>
          <w:rFonts w:ascii="GHEA Grapalat" w:hAnsi="GHEA Grapalat"/>
          <w:color w:val="FF0000"/>
          <w:sz w:val="16"/>
          <w:szCs w:val="16"/>
        </w:rPr>
        <w:t xml:space="preserve"> </w:t>
      </w:r>
    </w:p>
    <w:p w:rsidR="00482E18" w:rsidRPr="00AD527A" w:rsidRDefault="00482E18" w:rsidP="00482E18">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lang w:val="hy-AM"/>
        </w:rPr>
        <w:t xml:space="preserve">При этом, если договоры </w:t>
      </w:r>
      <w:r w:rsidRPr="00AD527A">
        <w:rPr>
          <w:rFonts w:ascii="GHEA Grapalat" w:hAnsi="GHEA Grapalat" w:cs="Sylfaen"/>
          <w:sz w:val="16"/>
          <w:szCs w:val="16"/>
        </w:rPr>
        <w:t>о закупке</w:t>
      </w:r>
      <w:r w:rsidRPr="00AD527A">
        <w:rPr>
          <w:rFonts w:ascii="GHEA Grapalat" w:hAnsi="GHEA Grapalat" w:cs="Sylfaen"/>
          <w:sz w:val="16"/>
          <w:szCs w:val="16"/>
          <w:lang w:val="hy-AM"/>
        </w:rPr>
        <w:t xml:space="preserve"> </w:t>
      </w:r>
      <w:r w:rsidRPr="00AD527A">
        <w:rPr>
          <w:rFonts w:ascii="GHEA Grapalat" w:hAnsi="GHEA Grapalat" w:cs="Sylfaen"/>
          <w:sz w:val="16"/>
          <w:szCs w:val="16"/>
        </w:rPr>
        <w:t>работ</w:t>
      </w:r>
      <w:r w:rsidRPr="00AD527A">
        <w:rPr>
          <w:rFonts w:ascii="GHEA Grapalat" w:hAnsi="GHEA Grapalat" w:cs="Sylfaen"/>
          <w:sz w:val="16"/>
          <w:szCs w:val="16"/>
          <w:lang w:val="hy-AM"/>
        </w:rPr>
        <w:t xml:space="preserve"> заключаются на основании части 6 статьи 15 Закона, то обеспечение квалификации, представленной в части соглашения (соглашений), заключенного на данный год в рамках </w:t>
      </w:r>
      <w:r w:rsidRPr="00AD527A">
        <w:rPr>
          <w:rFonts w:ascii="GHEA Grapalat" w:hAnsi="GHEA Grapalat" w:cs="Sylfaen"/>
          <w:sz w:val="16"/>
          <w:szCs w:val="16"/>
        </w:rPr>
        <w:t xml:space="preserve">выделенных </w:t>
      </w:r>
      <w:r w:rsidRPr="00AD527A">
        <w:rPr>
          <w:rFonts w:ascii="GHEA Grapalat" w:hAnsi="GHEA Grapalat" w:cs="Sylfaen"/>
          <w:sz w:val="16"/>
          <w:szCs w:val="16"/>
          <w:lang w:val="hy-AM"/>
        </w:rPr>
        <w:t xml:space="preserve">финансовых </w:t>
      </w:r>
      <w:r w:rsidRPr="00AD527A">
        <w:rPr>
          <w:rFonts w:ascii="GHEA Grapalat" w:hAnsi="GHEA Grapalat" w:cs="Sylfaen"/>
          <w:sz w:val="16"/>
          <w:szCs w:val="16"/>
        </w:rPr>
        <w:t>средств</w:t>
      </w:r>
      <w:r w:rsidRPr="00AD527A">
        <w:rPr>
          <w:rFonts w:ascii="GHEA Grapalat" w:hAnsi="GHEA Grapalat" w:cs="Sylfaen"/>
          <w:sz w:val="16"/>
          <w:szCs w:val="16"/>
          <w:lang w:val="hy-AM"/>
        </w:rPr>
        <w:t>, подлежит возврату в случае надлежащего исполнения исполнителем этого соглашения (соглашений) в полном объеме и полного принятия заказчиком его результата</w:t>
      </w:r>
      <w:r w:rsidRPr="00AD527A">
        <w:rPr>
          <w:rFonts w:ascii="GHEA Grapalat" w:hAnsi="GHEA Grapalat" w:cs="Sylfaen"/>
          <w:sz w:val="16"/>
          <w:szCs w:val="16"/>
        </w:rPr>
        <w:t>.</w:t>
      </w:r>
    </w:p>
    <w:p w:rsidR="0035631F" w:rsidRPr="00AD527A" w:rsidRDefault="00801A4F" w:rsidP="00801A4F">
      <w:pPr>
        <w:widowControl w:val="0"/>
        <w:tabs>
          <w:tab w:val="left" w:pos="1276"/>
        </w:tabs>
        <w:spacing w:after="160"/>
        <w:ind w:firstLine="567"/>
        <w:jc w:val="both"/>
        <w:rPr>
          <w:rFonts w:ascii="GHEA Grapalat" w:hAnsi="GHEA Grapalat"/>
          <w:sz w:val="16"/>
          <w:szCs w:val="16"/>
        </w:rPr>
      </w:pPr>
      <w:r w:rsidRPr="00AD527A">
        <w:rPr>
          <w:rFonts w:ascii="GHEA Grapalat" w:hAnsi="GHEA Grapalat" w:cs="Sylfaen"/>
          <w:sz w:val="16"/>
          <w:szCs w:val="16"/>
        </w:rPr>
        <w:lastRenderedPageBreak/>
        <w:t xml:space="preserve">Обеспечение квалификации в виде </w:t>
      </w:r>
      <w:r w:rsidR="00482E18" w:rsidRPr="00AD527A">
        <w:rPr>
          <w:rFonts w:ascii="GHEA Grapalat" w:hAnsi="GHEA Grapalat" w:cs="Sylfaen"/>
          <w:sz w:val="16"/>
          <w:szCs w:val="16"/>
        </w:rPr>
        <w:t xml:space="preserve">банковской </w:t>
      </w:r>
      <w:r w:rsidRPr="00AD527A">
        <w:rPr>
          <w:rFonts w:ascii="GHEA Grapalat" w:hAnsi="GHEA Grapalat" w:cs="Sylfaen"/>
          <w:sz w:val="16"/>
          <w:szCs w:val="16"/>
        </w:rPr>
        <w:t>гарантии отобранный участник представляет согласно приложению 4 или приложению 4.1.</w:t>
      </w:r>
      <w:r w:rsidR="009A0467" w:rsidRPr="00AD527A">
        <w:rPr>
          <w:rStyle w:val="af6"/>
          <w:rFonts w:ascii="GHEA Grapalat" w:hAnsi="GHEA Grapalat"/>
          <w:sz w:val="16"/>
          <w:szCs w:val="16"/>
        </w:rPr>
        <w:footnoteReference w:customMarkFollows="1" w:id="9"/>
        <w:t>12</w:t>
      </w:r>
      <w:r w:rsidR="00A6609C" w:rsidRPr="00AD527A">
        <w:rPr>
          <w:rFonts w:ascii="GHEA Grapalat" w:hAnsi="GHEA Grapalat"/>
          <w:sz w:val="16"/>
          <w:szCs w:val="16"/>
        </w:rPr>
        <w:t xml:space="preserve"> </w:t>
      </w:r>
      <w:r w:rsidR="00853CBA" w:rsidRPr="00AD527A">
        <w:rPr>
          <w:rFonts w:ascii="GHEA Grapalat" w:hAnsi="GHEA Grapalat"/>
          <w:sz w:val="16"/>
          <w:szCs w:val="16"/>
        </w:rPr>
        <w:t>.</w:t>
      </w:r>
    </w:p>
    <w:p w:rsidR="002406D8" w:rsidRPr="00AD527A" w:rsidRDefault="002406D8"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cs="Sylfaen"/>
          <w:sz w:val="16"/>
          <w:szCs w:val="16"/>
        </w:rPr>
        <w:t>Обеспечение квалификации не подлежит возврату, если лицо, представившее его, нарушает предусмотренное договором обязательство, которое влечет за собой одностороннее расторжение договора заказчиком.</w:t>
      </w:r>
    </w:p>
    <w:p w:rsidR="00366C4E"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1723D6" w:rsidRPr="00AD527A">
        <w:rPr>
          <w:rFonts w:ascii="GHEA Grapalat" w:hAnsi="GHEA Grapalat"/>
          <w:sz w:val="16"/>
          <w:szCs w:val="16"/>
        </w:rPr>
        <w:t>3</w:t>
      </w:r>
      <w:r w:rsidR="00DC30CC" w:rsidRPr="00AD527A">
        <w:rPr>
          <w:rFonts w:ascii="GHEA Grapalat" w:hAnsi="GHEA Grapalat"/>
          <w:sz w:val="16"/>
          <w:szCs w:val="16"/>
        </w:rPr>
        <w:t>.</w:t>
      </w:r>
      <w:r w:rsidR="00DC30CC" w:rsidRPr="00AD527A">
        <w:rPr>
          <w:rFonts w:ascii="GHEA Grapalat" w:hAnsi="GHEA Grapalat"/>
          <w:sz w:val="16"/>
          <w:szCs w:val="16"/>
        </w:rPr>
        <w:tab/>
      </w:r>
      <w:r w:rsidRPr="00AD527A">
        <w:rPr>
          <w:rFonts w:ascii="GHEA Grapalat" w:hAnsi="GHEA Grapalat"/>
          <w:sz w:val="16"/>
          <w:szCs w:val="16"/>
        </w:rPr>
        <w:t xml:space="preserve">Размер обеспечения договора составляет 10 процентов от цены </w:t>
      </w:r>
      <w:r w:rsidR="00E562C0" w:rsidRPr="00AD527A">
        <w:rPr>
          <w:rFonts w:ascii="GHEA Grapalat" w:hAnsi="GHEA Grapalat"/>
          <w:sz w:val="16"/>
          <w:szCs w:val="16"/>
        </w:rPr>
        <w:t>закупки</w:t>
      </w:r>
      <w:r w:rsidRPr="00AD527A">
        <w:rPr>
          <w:rFonts w:ascii="GHEA Grapalat" w:hAnsi="GHEA Grapalat"/>
          <w:sz w:val="16"/>
          <w:szCs w:val="16"/>
        </w:rPr>
        <w:t xml:space="preserve">. </w:t>
      </w:r>
      <w:r w:rsidR="002D492B" w:rsidRPr="00AD527A">
        <w:rPr>
          <w:rFonts w:ascii="GHEA Grapalat" w:hAnsi="GHEA Grapalat"/>
          <w:sz w:val="16"/>
          <w:szCs w:val="16"/>
        </w:rPr>
        <w:t xml:space="preserve">Если цена закупки товара меньше цены заключаемого договора, то размер обеспечения </w:t>
      </w:r>
      <w:r w:rsidR="00E04CFC" w:rsidRPr="00AD527A">
        <w:rPr>
          <w:rFonts w:ascii="GHEA Grapalat" w:hAnsi="GHEA Grapalat"/>
          <w:sz w:val="16"/>
          <w:szCs w:val="16"/>
        </w:rPr>
        <w:t>договора</w:t>
      </w:r>
      <w:r w:rsidR="002D492B" w:rsidRPr="00AD527A">
        <w:rPr>
          <w:rFonts w:ascii="GHEA Grapalat" w:hAnsi="GHEA Grapalat"/>
          <w:sz w:val="16"/>
          <w:szCs w:val="16"/>
        </w:rPr>
        <w:t xml:space="preserve"> исчисляется в отношении цены договора. </w:t>
      </w:r>
      <w:r w:rsidR="001723D6" w:rsidRPr="00AD527A">
        <w:rPr>
          <w:rFonts w:ascii="GHEA Grapalat" w:hAnsi="GHEA Grapalat"/>
          <w:sz w:val="16"/>
          <w:szCs w:val="16"/>
        </w:rPr>
        <w:t xml:space="preserve">Обеспечение </w:t>
      </w:r>
      <w:r w:rsidR="00896AAF" w:rsidRPr="00AD527A">
        <w:rPr>
          <w:rFonts w:ascii="GHEA Grapalat" w:hAnsi="GHEA Grapalat"/>
          <w:sz w:val="16"/>
          <w:szCs w:val="16"/>
        </w:rPr>
        <w:t>договора</w:t>
      </w:r>
      <w:r w:rsidR="001723D6" w:rsidRPr="00AD527A">
        <w:rPr>
          <w:rFonts w:ascii="GHEA Grapalat" w:hAnsi="GHEA Grapalat"/>
          <w:sz w:val="16"/>
          <w:szCs w:val="16"/>
        </w:rPr>
        <w:t xml:space="preserve"> представляется в </w:t>
      </w:r>
      <w:r w:rsidR="005876A3" w:rsidRPr="00AD527A">
        <w:rPr>
          <w:rFonts w:ascii="GHEA Grapalat" w:hAnsi="GHEA Grapalat"/>
          <w:sz w:val="16"/>
          <w:szCs w:val="16"/>
        </w:rPr>
        <w:t>виде</w:t>
      </w:r>
      <w:r w:rsidR="001723D6" w:rsidRPr="00AD527A">
        <w:rPr>
          <w:rFonts w:ascii="GHEA Grapalat" w:hAnsi="GHEA Grapalat"/>
          <w:sz w:val="16"/>
          <w:szCs w:val="16"/>
        </w:rPr>
        <w:t xml:space="preserve"> банковской гарантии (Приложение 5)</w:t>
      </w:r>
      <w:r w:rsidR="00375E5E" w:rsidRPr="00AD527A">
        <w:rPr>
          <w:rFonts w:ascii="GHEA Grapalat" w:hAnsi="GHEA Grapalat"/>
          <w:sz w:val="16"/>
          <w:szCs w:val="16"/>
        </w:rPr>
        <w:t xml:space="preserve"> или наличных денег</w:t>
      </w:r>
      <w:r w:rsidR="009A0467" w:rsidRPr="00AD527A">
        <w:rPr>
          <w:rStyle w:val="af6"/>
          <w:rFonts w:ascii="GHEA Grapalat" w:hAnsi="GHEA Grapalat"/>
          <w:sz w:val="16"/>
          <w:szCs w:val="16"/>
        </w:rPr>
        <w:footnoteReference w:customMarkFollows="1" w:id="10"/>
        <w:t>13</w:t>
      </w:r>
      <w:r w:rsidR="00375E5E" w:rsidRPr="00AD527A">
        <w:rPr>
          <w:rFonts w:ascii="GHEA Grapalat" w:hAnsi="GHEA Grapalat"/>
          <w:sz w:val="16"/>
          <w:szCs w:val="16"/>
        </w:rPr>
        <w:t>.</w:t>
      </w:r>
    </w:p>
    <w:p w:rsidR="00DA0D2B" w:rsidRPr="00AD527A" w:rsidRDefault="0058395E" w:rsidP="00DA0D2B">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Если процедура закупки организована </w:t>
      </w:r>
      <w:r w:rsidR="00BE0C42" w:rsidRPr="00AD527A">
        <w:rPr>
          <w:rFonts w:ascii="GHEA Grapalat" w:hAnsi="GHEA Grapalat"/>
          <w:sz w:val="16"/>
          <w:szCs w:val="16"/>
        </w:rPr>
        <w:t xml:space="preserve">по лотам и участник признается отобранным участником по более чем одному лоту, </w:t>
      </w:r>
      <w:r w:rsidR="00BE0C42" w:rsidRPr="00AD527A">
        <w:rPr>
          <w:rFonts w:ascii="GHEA Grapalat" w:hAnsi="GHEA Grapalat" w:cs="Sylfaen"/>
          <w:sz w:val="16"/>
          <w:szCs w:val="16"/>
        </w:rPr>
        <w:t xml:space="preserve">то он может предоставить обеспечение договора как </w:t>
      </w:r>
      <w:r w:rsidR="00BE0C42" w:rsidRPr="00AD527A">
        <w:rPr>
          <w:rFonts w:ascii="GHEA Grapalat" w:hAnsi="GHEA Grapalat"/>
          <w:sz w:val="16"/>
          <w:szCs w:val="16"/>
        </w:rPr>
        <w:t xml:space="preserve">для каждого лота в отдельности, так и одно обеспечение для всех лотов. </w:t>
      </w:r>
      <w:r w:rsidR="00DA0D2B" w:rsidRPr="00AD527A">
        <w:rPr>
          <w:rFonts w:ascii="GHEA Grapalat" w:hAnsi="GHEA Grapalat"/>
          <w:sz w:val="16"/>
          <w:szCs w:val="16"/>
        </w:rPr>
        <w:t xml:space="preserve">При представлении одного обеспечения догогвора его сумма исчисляется по отношению </w:t>
      </w:r>
      <w:r w:rsidR="00DA0D2B" w:rsidRPr="00AD527A">
        <w:rPr>
          <w:rFonts w:ascii="GHEA Grapalat" w:hAnsi="GHEA Grapalat" w:cs="Sylfaen"/>
          <w:sz w:val="16"/>
          <w:szCs w:val="16"/>
        </w:rPr>
        <w:t>к сумме цен закупок представленных лотов</w:t>
      </w:r>
      <w:r w:rsidR="00DA0D2B" w:rsidRPr="00AD527A">
        <w:rPr>
          <w:rFonts w:ascii="GHEA Grapalat" w:hAnsi="GHEA Grapalat"/>
          <w:color w:val="FF0000"/>
          <w:sz w:val="16"/>
          <w:szCs w:val="16"/>
        </w:rPr>
        <w:t xml:space="preserve"> </w:t>
      </w:r>
      <w:r w:rsidR="00DA0D2B" w:rsidRPr="00AD527A">
        <w:rPr>
          <w:rFonts w:ascii="GHEA Grapalat" w:hAnsi="GHEA Grapalat"/>
          <w:color w:val="000000" w:themeColor="text1"/>
          <w:sz w:val="16"/>
          <w:szCs w:val="16"/>
        </w:rPr>
        <w:t>с учетом требований 9-ого подпункта 32-ого пункта</w:t>
      </w:r>
      <w:r w:rsidR="00DA0D2B" w:rsidRPr="00AD527A">
        <w:rPr>
          <w:rFonts w:ascii="GHEA Grapalat" w:hAnsi="GHEA Grapalat"/>
          <w:sz w:val="16"/>
          <w:szCs w:val="16"/>
        </w:rPr>
        <w:t xml:space="preserve">. </w:t>
      </w:r>
    </w:p>
    <w:p w:rsidR="00BE0C42" w:rsidRPr="00AD527A" w:rsidRDefault="00BE0C42" w:rsidP="00B46D58">
      <w:pPr>
        <w:widowControl w:val="0"/>
        <w:tabs>
          <w:tab w:val="left" w:pos="1276"/>
        </w:tabs>
        <w:spacing w:after="160"/>
        <w:ind w:firstLine="567"/>
        <w:jc w:val="both"/>
        <w:rPr>
          <w:rFonts w:ascii="GHEA Grapalat" w:hAnsi="GHEA Grapalat"/>
          <w:sz w:val="16"/>
          <w:szCs w:val="16"/>
          <w:lang w:val="hy-AM"/>
        </w:rPr>
      </w:pPr>
      <w:r w:rsidRPr="00AD527A">
        <w:rPr>
          <w:rFonts w:ascii="GHEA Grapalat" w:hAnsi="GHEA Grapalat"/>
          <w:sz w:val="16"/>
          <w:szCs w:val="16"/>
        </w:rPr>
        <w:t>.</w:t>
      </w:r>
    </w:p>
    <w:p w:rsidR="00E969ED" w:rsidRPr="00AD527A" w:rsidRDefault="00BE0C42"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 xml:space="preserve"> </w:t>
      </w:r>
      <w:r w:rsidR="00030D40" w:rsidRPr="00AD527A">
        <w:rPr>
          <w:rFonts w:ascii="GHEA Grapalat" w:hAnsi="GHEA Grapalat"/>
          <w:sz w:val="16"/>
          <w:szCs w:val="16"/>
        </w:rPr>
        <w:t xml:space="preserve">Обеспечение договора должно быть действительно как минимум включительно до </w:t>
      </w:r>
      <w:r w:rsidR="00411A25" w:rsidRPr="00AD527A">
        <w:rPr>
          <w:rFonts w:ascii="GHEA Grapalat" w:hAnsi="GHEA Grapalat"/>
          <w:sz w:val="16"/>
          <w:szCs w:val="16"/>
        </w:rPr>
        <w:t>90</w:t>
      </w:r>
      <w:r w:rsidR="00030D40" w:rsidRPr="00AD527A">
        <w:rPr>
          <w:rFonts w:ascii="GHEA Grapalat" w:hAnsi="GHEA Grapalat"/>
          <w:sz w:val="16"/>
          <w:szCs w:val="16"/>
        </w:rPr>
        <w:t xml:space="preserve">-го рабочего дня, следующего за последним днем исполнения в полном объеме обязательств, устанавливаемых заключаемым договором. Обеспечение договора подлежит возврату представившему его участнику в течение </w:t>
      </w:r>
      <w:r w:rsidR="00594C31" w:rsidRPr="00AD527A">
        <w:rPr>
          <w:rFonts w:ascii="GHEA Grapalat" w:hAnsi="GHEA Grapalat"/>
          <w:sz w:val="16"/>
          <w:szCs w:val="16"/>
        </w:rPr>
        <w:t xml:space="preserve">пяти </w:t>
      </w:r>
      <w:r w:rsidR="00030D40" w:rsidRPr="00AD527A">
        <w:rPr>
          <w:rFonts w:ascii="GHEA Grapalat" w:hAnsi="GHEA Grapalat"/>
          <w:sz w:val="16"/>
          <w:szCs w:val="16"/>
        </w:rPr>
        <w:t xml:space="preserve">рабочих дней, следующих за исполнением в полном объеме обязательств, взятых на себя по заключенному </w:t>
      </w:r>
      <w:r w:rsidR="00DC30CC" w:rsidRPr="00AD527A">
        <w:rPr>
          <w:rFonts w:ascii="GHEA Grapalat" w:hAnsi="GHEA Grapalat"/>
          <w:sz w:val="16"/>
          <w:szCs w:val="16"/>
        </w:rPr>
        <w:t>договору.</w:t>
      </w:r>
    </w:p>
    <w:p w:rsidR="00F0759D" w:rsidRPr="00AD527A" w:rsidRDefault="00F92A53"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Обеспечение договора, представленное в виде наличных денег, должно быть перечислено на казначейский счет</w:t>
      </w:r>
      <w:r w:rsidRPr="00AD527A">
        <w:rPr>
          <w:rFonts w:ascii="Courier New" w:hAnsi="Courier New" w:cs="Courier New"/>
          <w:sz w:val="16"/>
          <w:szCs w:val="16"/>
        </w:rPr>
        <w:t> </w:t>
      </w:r>
      <w:r w:rsidRPr="00AD527A">
        <w:rPr>
          <w:rFonts w:ascii="GHEA Grapalat" w:hAnsi="GHEA Grapalat"/>
          <w:sz w:val="16"/>
          <w:szCs w:val="16"/>
        </w:rPr>
        <w:t>"900008000</w:t>
      </w:r>
      <w:r w:rsidR="00B66AB9" w:rsidRPr="00AD527A">
        <w:rPr>
          <w:rFonts w:ascii="GHEA Grapalat" w:hAnsi="GHEA Grapalat"/>
          <w:sz w:val="16"/>
          <w:szCs w:val="16"/>
        </w:rPr>
        <w:t>66</w:t>
      </w:r>
      <w:r w:rsidRPr="00AD527A">
        <w:rPr>
          <w:rFonts w:ascii="GHEA Grapalat" w:hAnsi="GHEA Grapalat"/>
          <w:sz w:val="16"/>
          <w:szCs w:val="16"/>
        </w:rPr>
        <w:t>4", открытый в Центральном казначействе на имя уполномоченного органа.</w:t>
      </w:r>
    </w:p>
    <w:p w:rsidR="00D32092" w:rsidRPr="00AD527A" w:rsidRDefault="004A0321"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10.4</w:t>
      </w:r>
      <w:r w:rsidR="00251CF9" w:rsidRPr="00AD527A">
        <w:rPr>
          <w:rFonts w:ascii="GHEA Grapalat" w:hAnsi="GHEA Grapalat"/>
          <w:sz w:val="16"/>
          <w:szCs w:val="16"/>
        </w:rPr>
        <w:t xml:space="preserve"> </w:t>
      </w:r>
      <w:r w:rsidR="0076763C" w:rsidRPr="00AD527A">
        <w:rPr>
          <w:rFonts w:ascii="GHEA Grapalat" w:hAnsi="GHEA Grapalat"/>
          <w:sz w:val="16"/>
          <w:szCs w:val="16"/>
        </w:rPr>
        <w:t>Если процедура закупки организована на основании части 6 статьи 15 Закона, и на момент возникновения правомочия по заключению договора не предусмотрены финансовые средства, то обеспечени</w:t>
      </w:r>
      <w:r w:rsidR="00DE7753" w:rsidRPr="00AD527A">
        <w:rPr>
          <w:rFonts w:ascii="GHEA Grapalat" w:hAnsi="GHEA Grapalat"/>
          <w:sz w:val="16"/>
          <w:szCs w:val="16"/>
        </w:rPr>
        <w:t>я квалификации и</w:t>
      </w:r>
      <w:r w:rsidR="0076763C" w:rsidRPr="00AD527A">
        <w:rPr>
          <w:rFonts w:ascii="GHEA Grapalat" w:hAnsi="GHEA Grapalat"/>
          <w:sz w:val="16"/>
          <w:szCs w:val="16"/>
        </w:rPr>
        <w:t xml:space="preserve"> договора представля</w:t>
      </w:r>
      <w:r w:rsidR="00DE7753" w:rsidRPr="00AD527A">
        <w:rPr>
          <w:rFonts w:ascii="GHEA Grapalat" w:hAnsi="GHEA Grapalat"/>
          <w:sz w:val="16"/>
          <w:szCs w:val="16"/>
        </w:rPr>
        <w:t>ю</w:t>
      </w:r>
      <w:r w:rsidR="0076763C" w:rsidRPr="00AD527A">
        <w:rPr>
          <w:rFonts w:ascii="GHEA Grapalat" w:hAnsi="GHEA Grapalat"/>
          <w:sz w:val="16"/>
          <w:szCs w:val="16"/>
        </w:rPr>
        <w:t>тся</w:t>
      </w:r>
      <w:r w:rsidR="00180134" w:rsidRPr="00AD527A">
        <w:rPr>
          <w:rFonts w:ascii="GHEA Grapalat" w:hAnsi="GHEA Grapalat"/>
          <w:sz w:val="16"/>
          <w:szCs w:val="16"/>
        </w:rPr>
        <w:t xml:space="preserve"> в виде заключенного в одностороннем порядке </w:t>
      </w:r>
      <w:r w:rsidR="00A9694C" w:rsidRPr="00AD527A">
        <w:rPr>
          <w:rFonts w:ascii="GHEA Grapalat" w:hAnsi="GHEA Grapalat"/>
          <w:sz w:val="16"/>
          <w:szCs w:val="16"/>
        </w:rPr>
        <w:t>за</w:t>
      </w:r>
      <w:r w:rsidR="00180134" w:rsidRPr="00AD527A">
        <w:rPr>
          <w:rFonts w:ascii="GHEA Grapalat" w:hAnsi="GHEA Grapalat"/>
          <w:sz w:val="16"/>
          <w:szCs w:val="16"/>
        </w:rPr>
        <w:t>явления - в виде неустойки или наличных денег</w:t>
      </w:r>
      <w:r w:rsidR="006D7219" w:rsidRPr="00AD527A">
        <w:rPr>
          <w:rFonts w:ascii="GHEA Grapalat" w:hAnsi="GHEA Grapalat"/>
          <w:sz w:val="16"/>
          <w:szCs w:val="16"/>
        </w:rPr>
        <w:t>. Если на момент возникновения правомочия по заключению договора</w:t>
      </w:r>
      <w:r w:rsidR="00E01672" w:rsidRPr="00AD527A">
        <w:rPr>
          <w:rFonts w:ascii="GHEA Grapalat" w:hAnsi="GHEA Grapalat"/>
          <w:sz w:val="16"/>
          <w:szCs w:val="16"/>
          <w:lang w:val="hy-AM"/>
        </w:rPr>
        <w:t xml:space="preserve"> </w:t>
      </w:r>
      <w:r w:rsidR="00D32092" w:rsidRPr="00AD527A">
        <w:rPr>
          <w:rFonts w:ascii="GHEA Grapalat" w:hAnsi="GHEA Grapalat" w:cs="Sylfaen"/>
          <w:sz w:val="16"/>
          <w:szCs w:val="16"/>
        </w:rPr>
        <w:t xml:space="preserve">предусмотренные финансовые средства превышают </w:t>
      </w:r>
      <w:r w:rsidR="00E01672" w:rsidRPr="00AD527A">
        <w:rPr>
          <w:rFonts w:ascii="GHEA Grapalat" w:hAnsi="GHEA Grapalat" w:cs="Sylfaen"/>
          <w:sz w:val="16"/>
          <w:szCs w:val="16"/>
          <w:lang w:val="hy-AM"/>
        </w:rPr>
        <w:t>25</w:t>
      </w:r>
      <w:r w:rsidR="00D32092" w:rsidRPr="00AD527A">
        <w:rPr>
          <w:rFonts w:ascii="GHEA Grapalat" w:hAnsi="GHEA Grapalat" w:cs="Sylfaen"/>
          <w:sz w:val="16"/>
          <w:szCs w:val="16"/>
        </w:rPr>
        <w:t xml:space="preserve"> млн. драмов, однако для полного выполнения договора и в дальнейшем требуются финансовые средства, то обеспечени</w:t>
      </w:r>
      <w:r w:rsidR="00F66146" w:rsidRPr="00AD527A">
        <w:rPr>
          <w:rFonts w:ascii="GHEA Grapalat" w:hAnsi="GHEA Grapalat" w:cs="Sylfaen"/>
          <w:sz w:val="16"/>
          <w:szCs w:val="16"/>
        </w:rPr>
        <w:t>я квалификации и</w:t>
      </w:r>
      <w:r w:rsidR="00D32092" w:rsidRPr="00AD527A">
        <w:rPr>
          <w:rFonts w:ascii="GHEA Grapalat" w:hAnsi="GHEA Grapalat" w:cs="Sylfaen"/>
          <w:sz w:val="16"/>
          <w:szCs w:val="16"/>
        </w:rPr>
        <w:t xml:space="preserve"> договора, по части выделенных финансовых средств, представляется в виде </w:t>
      </w:r>
      <w:r w:rsidR="00817C86" w:rsidRPr="00AD527A">
        <w:rPr>
          <w:rFonts w:ascii="GHEA Grapalat" w:hAnsi="GHEA Grapalat" w:cs="Sylfaen"/>
          <w:sz w:val="16"/>
          <w:szCs w:val="16"/>
        </w:rPr>
        <w:t xml:space="preserve">банковской </w:t>
      </w:r>
      <w:r w:rsidR="00D32092" w:rsidRPr="00AD527A">
        <w:rPr>
          <w:rFonts w:ascii="GHEA Grapalat" w:hAnsi="GHEA Grapalat" w:cs="Sylfaen"/>
          <w:sz w:val="16"/>
          <w:szCs w:val="16"/>
        </w:rPr>
        <w:t>гарантии или наличных денег, а по части требуемых финансовых средств-в одностороннем порядке утвержденного заявления-в виде неустойки или наличных денег</w:t>
      </w:r>
    </w:p>
    <w:p w:rsidR="008F0732" w:rsidRPr="00AD527A" w:rsidRDefault="00030D40" w:rsidP="00B46D58">
      <w:pPr>
        <w:widowControl w:val="0"/>
        <w:tabs>
          <w:tab w:val="left" w:pos="1276"/>
        </w:tabs>
        <w:spacing w:after="160"/>
        <w:ind w:firstLine="567"/>
        <w:jc w:val="both"/>
        <w:rPr>
          <w:rFonts w:ascii="GHEA Grapalat" w:hAnsi="GHEA Grapalat"/>
          <w:i/>
          <w:sz w:val="16"/>
          <w:szCs w:val="16"/>
        </w:rPr>
      </w:pPr>
      <w:r w:rsidRPr="00AD527A">
        <w:rPr>
          <w:rFonts w:ascii="GHEA Grapalat" w:hAnsi="GHEA Grapalat"/>
          <w:sz w:val="16"/>
          <w:szCs w:val="16"/>
        </w:rPr>
        <w:t>10.</w:t>
      </w:r>
      <w:r w:rsidR="00DF09E7" w:rsidRPr="00AD527A">
        <w:rPr>
          <w:rFonts w:ascii="GHEA Grapalat" w:hAnsi="GHEA Grapalat"/>
          <w:sz w:val="16"/>
          <w:szCs w:val="16"/>
        </w:rPr>
        <w:t>5</w:t>
      </w:r>
      <w:r w:rsidR="003E194D" w:rsidRPr="00AD527A">
        <w:rPr>
          <w:rFonts w:ascii="GHEA Grapalat" w:hAnsi="GHEA Grapalat"/>
          <w:sz w:val="16"/>
          <w:szCs w:val="16"/>
        </w:rPr>
        <w:t>.</w:t>
      </w:r>
      <w:r w:rsidR="003E194D" w:rsidRPr="00AD527A">
        <w:rPr>
          <w:rFonts w:ascii="GHEA Grapalat" w:hAnsi="GHEA Grapalat"/>
          <w:sz w:val="16"/>
          <w:szCs w:val="16"/>
        </w:rPr>
        <w:tab/>
      </w:r>
      <w:r w:rsidRPr="00AD527A">
        <w:rPr>
          <w:rFonts w:ascii="GHEA Grapalat" w:hAnsi="GHEA Grapalat"/>
          <w:sz w:val="16"/>
          <w:szCs w:val="16"/>
        </w:rPr>
        <w:t>В случае если договором предусмотрено условие о предоставлении заказчиком предоплаты, отобранный участник предоставляет заказчику также обеспечение предоплаты — в размере предоплаты, в виде банковской гарантии</w:t>
      </w:r>
      <w:r w:rsidR="00D90394" w:rsidRPr="00AD527A">
        <w:rPr>
          <w:rFonts w:ascii="GHEA Grapalat" w:hAnsi="GHEA Grapalat"/>
          <w:sz w:val="16"/>
          <w:szCs w:val="16"/>
        </w:rPr>
        <w:t xml:space="preserve"> (Приложение 5.2)</w:t>
      </w:r>
      <w:r w:rsidRPr="00AD527A">
        <w:rPr>
          <w:rFonts w:ascii="GHEA Grapalat" w:hAnsi="GHEA Grapalat"/>
          <w:sz w:val="16"/>
          <w:szCs w:val="16"/>
        </w:rPr>
        <w:t>.</w:t>
      </w:r>
      <w:r w:rsidRPr="00AD527A">
        <w:rPr>
          <w:rFonts w:ascii="GHEA Grapalat" w:hAnsi="GHEA Grapalat"/>
          <w:i/>
          <w:sz w:val="16"/>
          <w:szCs w:val="16"/>
        </w:rPr>
        <w:t xml:space="preserve"> </w:t>
      </w:r>
    </w:p>
    <w:p w:rsidR="005162B1" w:rsidRPr="00AD527A" w:rsidRDefault="00030D40"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10.</w:t>
      </w:r>
      <w:r w:rsidR="00401B30" w:rsidRPr="00AD527A">
        <w:rPr>
          <w:rFonts w:ascii="GHEA Grapalat" w:hAnsi="GHEA Grapalat"/>
          <w:sz w:val="16"/>
          <w:szCs w:val="16"/>
        </w:rPr>
        <w:t>6</w:t>
      </w:r>
      <w:r w:rsidR="003E194D" w:rsidRPr="00AD527A">
        <w:rPr>
          <w:rFonts w:ascii="GHEA Grapalat" w:hAnsi="GHEA Grapalat"/>
          <w:sz w:val="16"/>
          <w:szCs w:val="16"/>
        </w:rPr>
        <w:t>.</w:t>
      </w:r>
      <w:r w:rsidR="008F0732" w:rsidRPr="00AD527A">
        <w:rPr>
          <w:rFonts w:ascii="GHEA Grapalat" w:hAnsi="GHEA Grapalat"/>
          <w:sz w:val="16"/>
          <w:szCs w:val="16"/>
        </w:rPr>
        <w:t xml:space="preserve"> </w:t>
      </w:r>
      <w:r w:rsidRPr="00AD527A">
        <w:rPr>
          <w:rFonts w:ascii="GHEA Grapalat" w:hAnsi="GHEA Grapalat"/>
          <w:sz w:val="16"/>
          <w:szCs w:val="16"/>
        </w:rPr>
        <w:t>Если в рамках процедуры закупки, организованной по лотам</w:t>
      </w:r>
      <w:r w:rsidR="00DC14CE" w:rsidRPr="00AD527A">
        <w:rPr>
          <w:rFonts w:ascii="GHEA Grapalat" w:hAnsi="GHEA Grapalat"/>
          <w:sz w:val="16"/>
          <w:szCs w:val="16"/>
        </w:rPr>
        <w:t xml:space="preserve"> </w:t>
      </w:r>
      <w:r w:rsidR="00125AA6" w:rsidRPr="00AD527A">
        <w:rPr>
          <w:rFonts w:ascii="GHEA Grapalat" w:hAnsi="GHEA Grapalat"/>
          <w:sz w:val="16"/>
          <w:szCs w:val="16"/>
        </w:rPr>
        <w:t>заключенный договор расторгается по части какого-либо лота вследствие его неисполнения или ненадлежащего исполнения, то обеспечени</w:t>
      </w:r>
      <w:r w:rsidR="00DC14CE" w:rsidRPr="00AD527A">
        <w:rPr>
          <w:rFonts w:ascii="GHEA Grapalat" w:hAnsi="GHEA Grapalat"/>
          <w:sz w:val="16"/>
          <w:szCs w:val="16"/>
        </w:rPr>
        <w:t>я квалификации и</w:t>
      </w:r>
      <w:r w:rsidR="00125AA6" w:rsidRPr="00AD527A">
        <w:rPr>
          <w:rFonts w:ascii="GHEA Grapalat" w:hAnsi="GHEA Grapalat"/>
          <w:sz w:val="16"/>
          <w:szCs w:val="16"/>
        </w:rPr>
        <w:t xml:space="preserve"> договора выплачива</w:t>
      </w:r>
      <w:r w:rsidR="00DC14CE" w:rsidRPr="00AD527A">
        <w:rPr>
          <w:rFonts w:ascii="GHEA Grapalat" w:hAnsi="GHEA Grapalat"/>
          <w:sz w:val="16"/>
          <w:szCs w:val="16"/>
        </w:rPr>
        <w:t>ю</w:t>
      </w:r>
      <w:r w:rsidR="00125AA6" w:rsidRPr="00AD527A">
        <w:rPr>
          <w:rFonts w:ascii="GHEA Grapalat" w:hAnsi="GHEA Grapalat"/>
          <w:sz w:val="16"/>
          <w:szCs w:val="16"/>
        </w:rPr>
        <w:t>тся в размере суммы, исчисленной только за этот лот</w:t>
      </w:r>
      <w:r w:rsidR="00DC14CE" w:rsidRPr="00AD527A">
        <w:rPr>
          <w:rFonts w:ascii="GHEA Grapalat" w:hAnsi="GHEA Grapalat"/>
          <w:sz w:val="16"/>
          <w:szCs w:val="16"/>
        </w:rPr>
        <w:t>.</w:t>
      </w:r>
    </w:p>
    <w:p w:rsidR="001075CA" w:rsidRPr="00AD527A" w:rsidRDefault="001075CA" w:rsidP="001075CA">
      <w:pPr>
        <w:widowControl w:val="0"/>
        <w:tabs>
          <w:tab w:val="left" w:pos="1134"/>
        </w:tabs>
        <w:spacing w:after="160"/>
        <w:ind w:firstLine="567"/>
        <w:jc w:val="both"/>
        <w:rPr>
          <w:rFonts w:ascii="GHEA Grapalat" w:hAnsi="GHEA Grapalat"/>
          <w:sz w:val="16"/>
          <w:szCs w:val="16"/>
        </w:rPr>
      </w:pPr>
      <w:r w:rsidRPr="00AD527A">
        <w:rPr>
          <w:rFonts w:ascii="GHEA Grapalat" w:hAnsi="GHEA Grapalat"/>
          <w:b/>
          <w:sz w:val="16"/>
          <w:szCs w:val="16"/>
        </w:rPr>
        <w:t xml:space="preserve">  </w:t>
      </w:r>
      <w:r w:rsidRPr="00AD527A">
        <w:rPr>
          <w:rFonts w:ascii="GHEA Grapalat" w:hAnsi="GHEA Grapalat"/>
          <w:sz w:val="16"/>
          <w:szCs w:val="16"/>
        </w:rPr>
        <w:t>10.7 Руководитель заказчика представляет требование о выплате обеспечения договора  и квалификации банку, а в случае обеспечения, представленного в виде наличных денег</w:t>
      </w:r>
      <w:r w:rsidRPr="00AD527A">
        <w:rPr>
          <w:rFonts w:ascii="GHEA Grapalat" w:hAnsi="GHEA Grapalat"/>
          <w:sz w:val="16"/>
          <w:szCs w:val="16"/>
          <w:lang w:val="hy-AM"/>
        </w:rPr>
        <w:t>-</w:t>
      </w:r>
      <w:r w:rsidRPr="00AD527A">
        <w:rPr>
          <w:rFonts w:ascii="GHEA Grapalat" w:hAnsi="GHEA Grapalat"/>
          <w:sz w:val="16"/>
          <w:szCs w:val="16"/>
        </w:rPr>
        <w:t xml:space="preserve"> уполномоченному органу</w:t>
      </w:r>
      <w:r w:rsidRPr="00AD527A">
        <w:rPr>
          <w:rFonts w:ascii="GHEA Grapalat" w:hAnsi="GHEA Grapalat"/>
          <w:sz w:val="16"/>
          <w:szCs w:val="16"/>
          <w:lang w:val="hy-AM"/>
        </w:rPr>
        <w:t>,</w:t>
      </w:r>
      <w:r w:rsidRPr="00AD527A">
        <w:rPr>
          <w:rFonts w:ascii="GHEA Grapalat" w:hAnsi="GHEA Grapalat"/>
          <w:sz w:val="16"/>
          <w:szCs w:val="16"/>
        </w:rPr>
        <w:t xml:space="preserve"> в течение трех рабочих дней, следующих за днем возникновения основания для вылаты обеспечения. Если требование о выплате обеспечения отклоняется банком на основании неполного представления требования или прилагаемых к нему документов, то новое требование руководитель заказчика представляет в банк в течение двух рабочих дней после получения отказа.</w:t>
      </w:r>
    </w:p>
    <w:p w:rsidR="005162B1" w:rsidRPr="00AD527A" w:rsidRDefault="003E194D"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ab/>
      </w:r>
    </w:p>
    <w:p w:rsidR="00362FEF" w:rsidRPr="00AD527A" w:rsidRDefault="00362FEF">
      <w:pPr>
        <w:rPr>
          <w:rFonts w:ascii="GHEA Grapalat" w:hAnsi="GHEA Grapalat" w:cs="Sylfaen"/>
          <w:sz w:val="16"/>
          <w:szCs w:val="16"/>
        </w:rPr>
      </w:pPr>
      <w:r w:rsidRPr="00AD527A">
        <w:rPr>
          <w:rFonts w:ascii="GHEA Grapalat" w:hAnsi="GHEA Grapalat" w:cs="Sylfaen"/>
          <w:sz w:val="16"/>
          <w:szCs w:val="16"/>
        </w:rPr>
        <w:br w:type="page"/>
      </w:r>
    </w:p>
    <w:p w:rsidR="00637D24" w:rsidRPr="00AD527A" w:rsidRDefault="00637D24" w:rsidP="00B46D58">
      <w:pPr>
        <w:widowControl w:val="0"/>
        <w:tabs>
          <w:tab w:val="left" w:pos="1134"/>
        </w:tabs>
        <w:spacing w:after="160"/>
        <w:ind w:firstLine="567"/>
        <w:jc w:val="both"/>
        <w:rPr>
          <w:rFonts w:ascii="GHEA Grapalat" w:hAnsi="GHEA Grapalat" w:cs="Sylfaen"/>
          <w:sz w:val="16"/>
          <w:szCs w:val="16"/>
        </w:rPr>
      </w:pPr>
    </w:p>
    <w:p w:rsidR="00096865" w:rsidRPr="00AD527A" w:rsidRDefault="005066AC" w:rsidP="005066AC">
      <w:pPr>
        <w:rPr>
          <w:rFonts w:ascii="GHEA Grapalat" w:hAnsi="GHEA Grapalat"/>
          <w:b/>
          <w:sz w:val="16"/>
          <w:szCs w:val="16"/>
        </w:rPr>
      </w:pPr>
      <w:r w:rsidRPr="00AD527A">
        <w:rPr>
          <w:rFonts w:ascii="GHEA Grapalat" w:hAnsi="GHEA Grapalat"/>
          <w:b/>
          <w:sz w:val="16"/>
          <w:szCs w:val="16"/>
        </w:rPr>
        <w:t xml:space="preserve">                           </w:t>
      </w:r>
      <w:r w:rsidR="008D5016" w:rsidRPr="00AD527A">
        <w:rPr>
          <w:rFonts w:ascii="GHEA Grapalat" w:hAnsi="GHEA Grapalat"/>
          <w:b/>
          <w:sz w:val="16"/>
          <w:szCs w:val="16"/>
        </w:rPr>
        <w:t>11. ОБЪЯВЛЕНИЕ ПРОЦЕДУРЫ НЕСОСТОЯВШЕЙСЯ</w:t>
      </w:r>
    </w:p>
    <w:p w:rsidR="003D5CAF" w:rsidRPr="00AD527A" w:rsidRDefault="003D5CAF" w:rsidP="005066AC">
      <w:pPr>
        <w:rPr>
          <w:rFonts w:ascii="GHEA Grapalat" w:hAnsi="GHEA Grapalat" w:cs="Arial"/>
          <w:b/>
          <w:sz w:val="16"/>
          <w:szCs w:val="16"/>
        </w:rPr>
      </w:pPr>
    </w:p>
    <w:p w:rsidR="00096865" w:rsidRPr="00AD527A" w:rsidRDefault="00096865"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11.1</w:t>
      </w:r>
      <w:r w:rsidR="00801AC7" w:rsidRPr="00AD527A">
        <w:rPr>
          <w:rFonts w:ascii="GHEA Grapalat" w:hAnsi="GHEA Grapalat"/>
          <w:sz w:val="16"/>
          <w:szCs w:val="16"/>
        </w:rPr>
        <w:t>.</w:t>
      </w:r>
      <w:r w:rsidR="00801AC7" w:rsidRPr="00AD527A">
        <w:rPr>
          <w:rFonts w:ascii="GHEA Grapalat" w:hAnsi="GHEA Grapalat"/>
          <w:sz w:val="16"/>
          <w:szCs w:val="16"/>
        </w:rPr>
        <w:tab/>
      </w:r>
      <w:r w:rsidRPr="00AD527A">
        <w:rPr>
          <w:rFonts w:ascii="GHEA Grapalat" w:hAnsi="GHEA Grapalat"/>
          <w:sz w:val="16"/>
          <w:szCs w:val="16"/>
        </w:rPr>
        <w:t>Согласно статье 37 Закона, Комиссия объявляет настоящую процедуру несостоявшейся, если: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w:t>
      </w:r>
      <w:r w:rsidR="00801AC7" w:rsidRPr="00AD527A">
        <w:rPr>
          <w:rFonts w:ascii="GHEA Grapalat" w:hAnsi="GHEA Grapalat"/>
          <w:sz w:val="16"/>
          <w:szCs w:val="16"/>
        </w:rPr>
        <w:tab/>
      </w:r>
      <w:r w:rsidRPr="00AD527A">
        <w:rPr>
          <w:rFonts w:ascii="GHEA Grapalat" w:hAnsi="GHEA Grapalat"/>
          <w:sz w:val="16"/>
          <w:szCs w:val="16"/>
        </w:rPr>
        <w:t>ни одна из заявок не соответствует условиям приглашения;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2)</w:t>
      </w:r>
      <w:r w:rsidR="00801AC7" w:rsidRPr="00AD527A">
        <w:rPr>
          <w:rFonts w:ascii="GHEA Grapalat" w:hAnsi="GHEA Grapalat"/>
          <w:sz w:val="16"/>
          <w:szCs w:val="16"/>
        </w:rPr>
        <w:tab/>
      </w:r>
      <w:r w:rsidRPr="00AD527A">
        <w:rPr>
          <w:rFonts w:ascii="GHEA Grapalat" w:hAnsi="GHEA Grapalat"/>
          <w:sz w:val="16"/>
          <w:szCs w:val="16"/>
        </w:rPr>
        <w:t>прекращается потребность в закупке. При этом процедура закупки, организованная для нужд государства или общин, может быть объявлена полностью или частично несостоявшейся на основании постановления соответственно Правительства Республики Армения или Совета старейшин общины, в случае иных заказчиков — на основании решения руководителя уполномоченного органа, осуществляющего общее управление, а в случае фондов</w:t>
      </w:r>
      <w:r w:rsidR="00801AC7" w:rsidRPr="00AD527A">
        <w:rPr>
          <w:sz w:val="16"/>
          <w:szCs w:val="16"/>
          <w:lang w:val="en-US"/>
        </w:rPr>
        <w:t> </w:t>
      </w:r>
      <w:r w:rsidRPr="00AD527A">
        <w:rPr>
          <w:rFonts w:ascii="GHEA Grapalat" w:hAnsi="GHEA Grapalat"/>
          <w:sz w:val="16"/>
          <w:szCs w:val="16"/>
        </w:rPr>
        <w:t>— Совета попечителей</w:t>
      </w:r>
      <w:r w:rsidR="0027573B" w:rsidRPr="00AD527A">
        <w:rPr>
          <w:rStyle w:val="af6"/>
          <w:rFonts w:ascii="GHEA Grapalat" w:hAnsi="GHEA Grapalat"/>
          <w:sz w:val="16"/>
          <w:szCs w:val="16"/>
        </w:rPr>
        <w:footnoteReference w:customMarkFollows="1" w:id="11"/>
        <w:t>14</w:t>
      </w:r>
      <w:r w:rsidRPr="00AD527A">
        <w:rPr>
          <w:rFonts w:ascii="GHEA Grapalat" w:hAnsi="GHEA Grapalat"/>
          <w:sz w:val="16"/>
          <w:szCs w:val="16"/>
        </w:rPr>
        <w:t>.</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01AC7" w:rsidRPr="00AD527A">
        <w:rPr>
          <w:rFonts w:ascii="GHEA Grapalat" w:hAnsi="GHEA Grapalat"/>
          <w:sz w:val="16"/>
          <w:szCs w:val="16"/>
        </w:rPr>
        <w:tab/>
      </w:r>
      <w:r w:rsidRPr="00AD527A">
        <w:rPr>
          <w:rFonts w:ascii="GHEA Grapalat" w:hAnsi="GHEA Grapalat"/>
          <w:sz w:val="16"/>
          <w:szCs w:val="16"/>
        </w:rPr>
        <w:t>не подано ни одной заявки;</w:t>
      </w:r>
    </w:p>
    <w:p w:rsidR="00096865"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801AC7" w:rsidRPr="00AD527A">
        <w:rPr>
          <w:rFonts w:ascii="GHEA Grapalat" w:hAnsi="GHEA Grapalat"/>
          <w:sz w:val="16"/>
          <w:szCs w:val="16"/>
        </w:rPr>
        <w:tab/>
      </w:r>
      <w:r w:rsidRPr="00AD527A">
        <w:rPr>
          <w:rFonts w:ascii="GHEA Grapalat" w:hAnsi="GHEA Grapalat"/>
          <w:sz w:val="16"/>
          <w:szCs w:val="16"/>
        </w:rPr>
        <w:t>договор не заключается.</w:t>
      </w:r>
    </w:p>
    <w:p w:rsidR="00CA1C11" w:rsidRPr="00AD527A" w:rsidRDefault="00731D26" w:rsidP="00B46D58">
      <w:pPr>
        <w:widowControl w:val="0"/>
        <w:tabs>
          <w:tab w:val="left" w:pos="1276"/>
        </w:tabs>
        <w:spacing w:after="160"/>
        <w:ind w:firstLine="567"/>
        <w:jc w:val="both"/>
        <w:rPr>
          <w:rFonts w:ascii="GHEA Grapalat" w:hAnsi="GHEA Grapalat" w:cs="Sylfaen"/>
          <w:sz w:val="16"/>
          <w:szCs w:val="16"/>
        </w:rPr>
      </w:pPr>
      <w:r w:rsidRPr="00AD527A">
        <w:rPr>
          <w:rFonts w:ascii="GHEA Grapalat" w:hAnsi="GHEA Grapalat"/>
          <w:sz w:val="16"/>
          <w:szCs w:val="16"/>
        </w:rPr>
        <w:t>11.2</w:t>
      </w:r>
      <w:r w:rsidR="007642C2" w:rsidRPr="00AD527A">
        <w:rPr>
          <w:rFonts w:ascii="GHEA Grapalat" w:hAnsi="GHEA Grapalat"/>
          <w:sz w:val="16"/>
          <w:szCs w:val="16"/>
        </w:rPr>
        <w:t>.</w:t>
      </w:r>
      <w:r w:rsidR="007642C2" w:rsidRPr="00AD527A">
        <w:rPr>
          <w:rFonts w:ascii="GHEA Grapalat" w:hAnsi="GHEA Grapalat"/>
          <w:sz w:val="16"/>
          <w:szCs w:val="16"/>
        </w:rPr>
        <w:tab/>
      </w:r>
      <w:r w:rsidRPr="00AD527A">
        <w:rPr>
          <w:rFonts w:ascii="GHEA Grapalat" w:hAnsi="GHEA Grapalat"/>
          <w:sz w:val="16"/>
          <w:szCs w:val="16"/>
        </w:rPr>
        <w:t xml:space="preserve">В течение рабочего дня, следующего за объявлением процедуры закупки несостоявшейся, заказчик опубликовывает в бюллетене объявление, в котором указывается обоснование объявления процедуры закупки несостоявшейся. </w:t>
      </w:r>
    </w:p>
    <w:p w:rsidR="00C54730" w:rsidRPr="00AD527A" w:rsidRDefault="00C54730" w:rsidP="00C54730">
      <w:pPr>
        <w:jc w:val="center"/>
        <w:rPr>
          <w:rFonts w:ascii="GHEA Grapalat" w:hAnsi="GHEA Grapalat"/>
          <w:b/>
          <w:sz w:val="16"/>
          <w:szCs w:val="16"/>
        </w:rPr>
      </w:pPr>
    </w:p>
    <w:p w:rsidR="00096865" w:rsidRPr="00AD527A" w:rsidRDefault="008D5016" w:rsidP="00C54730">
      <w:pPr>
        <w:jc w:val="center"/>
        <w:rPr>
          <w:rFonts w:ascii="GHEA Grapalat" w:hAnsi="GHEA Grapalat"/>
          <w:b/>
          <w:sz w:val="16"/>
          <w:szCs w:val="16"/>
        </w:rPr>
      </w:pPr>
      <w:r w:rsidRPr="00AD527A">
        <w:rPr>
          <w:rFonts w:ascii="GHEA Grapalat" w:hAnsi="GHEA Grapalat"/>
          <w:b/>
          <w:sz w:val="16"/>
          <w:szCs w:val="16"/>
        </w:rPr>
        <w:t xml:space="preserve">12. ПРАВО УЧАСТНИКА И </w:t>
      </w:r>
      <w:r w:rsidR="008E3307" w:rsidRPr="00AD527A">
        <w:rPr>
          <w:rFonts w:ascii="GHEA Grapalat" w:hAnsi="GHEA Grapalat"/>
          <w:b/>
          <w:sz w:val="16"/>
          <w:szCs w:val="16"/>
        </w:rPr>
        <w:t xml:space="preserve">ПОРЯДОК ОБЖАЛОВАНИЯ ИМ </w:t>
      </w:r>
      <w:r w:rsidR="00025A85" w:rsidRPr="00AD527A">
        <w:rPr>
          <w:rFonts w:ascii="GHEA Grapalat" w:hAnsi="GHEA Grapalat"/>
          <w:b/>
          <w:sz w:val="16"/>
          <w:szCs w:val="16"/>
        </w:rPr>
        <w:br/>
      </w:r>
      <w:r w:rsidRPr="00AD527A">
        <w:rPr>
          <w:rFonts w:ascii="GHEA Grapalat" w:hAnsi="GHEA Grapalat"/>
          <w:b/>
          <w:sz w:val="16"/>
          <w:szCs w:val="16"/>
        </w:rPr>
        <w:t>ДЕЙСТВИЙ И (ИЛИ) ПРИНЯТЫХ РЕШЕНИЙ, СВЯЗАННЫХ</w:t>
      </w:r>
      <w:r w:rsidR="00025A85" w:rsidRPr="00AD527A">
        <w:rPr>
          <w:rFonts w:ascii="Courier New" w:hAnsi="Courier New" w:cs="Courier New"/>
          <w:b/>
          <w:sz w:val="16"/>
          <w:szCs w:val="16"/>
          <w:lang w:val="en-US"/>
        </w:rPr>
        <w:t> </w:t>
      </w:r>
      <w:r w:rsidRPr="00AD527A">
        <w:rPr>
          <w:rFonts w:ascii="GHEA Grapalat" w:hAnsi="GHEA Grapalat"/>
          <w:b/>
          <w:sz w:val="16"/>
          <w:szCs w:val="16"/>
        </w:rPr>
        <w:t>С</w:t>
      </w:r>
      <w:r w:rsidR="00025A85" w:rsidRPr="00AD527A">
        <w:rPr>
          <w:rFonts w:ascii="Courier New" w:hAnsi="Courier New" w:cs="Courier New"/>
          <w:b/>
          <w:sz w:val="16"/>
          <w:szCs w:val="16"/>
          <w:lang w:val="en-US"/>
        </w:rPr>
        <w:t> </w:t>
      </w:r>
      <w:r w:rsidRPr="00AD527A">
        <w:rPr>
          <w:rFonts w:ascii="GHEA Grapalat" w:hAnsi="GHEA Grapalat"/>
          <w:b/>
          <w:sz w:val="16"/>
          <w:szCs w:val="16"/>
        </w:rPr>
        <w:t>ПРОЦЕССОМ ЗАКУПКИ</w:t>
      </w:r>
    </w:p>
    <w:p w:rsidR="00C54730" w:rsidRPr="00AD527A" w:rsidRDefault="00C54730" w:rsidP="00C54730">
      <w:pPr>
        <w:jc w:val="center"/>
        <w:rPr>
          <w:rFonts w:ascii="GHEA Grapalat" w:hAnsi="GHEA Grapalat"/>
          <w:b/>
          <w:sz w:val="16"/>
          <w:szCs w:val="16"/>
        </w:rPr>
      </w:pP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12.1 Каждое заинтересованное лицо вправе обжаловать действия (бездействие) и решения заказчика, оценочной комиссии в порядке, установленном Гражданским процессуальным кодексом Республики Армения (далее-Кодекс) .</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Каждое лицо, до крайнего срока подачи заявок, имеет право обжаловать характеристики предмета закупки или требования приглашения в установленном Кодексом порядке.</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12.2. Отношения, связанные с настоящей процедурой, не являются административными  и они регулируются законодательством Республики Армения, регулирующим гражданско-правовые отношения.</w:t>
      </w:r>
    </w:p>
    <w:p w:rsidR="001770E8" w:rsidRPr="00AD527A" w:rsidRDefault="001770E8" w:rsidP="001770E8">
      <w:pPr>
        <w:widowControl w:val="0"/>
        <w:tabs>
          <w:tab w:val="left" w:pos="1276"/>
        </w:tabs>
        <w:ind w:firstLine="567"/>
        <w:jc w:val="both"/>
        <w:rPr>
          <w:rFonts w:ascii="GHEA Grapalat" w:hAnsi="GHEA Grapalat"/>
          <w:sz w:val="16"/>
          <w:szCs w:val="16"/>
        </w:rPr>
      </w:pPr>
      <w:r w:rsidRPr="00AD527A">
        <w:rPr>
          <w:rFonts w:ascii="GHEA Grapalat" w:hAnsi="GHEA Grapalat"/>
          <w:sz w:val="16"/>
          <w:szCs w:val="16"/>
        </w:rPr>
        <w:t>12.3. Убытки, причиненные вследствие действия или бездействия заказчика, оценочной комиссии, возмещаются в порядке, установленном Гражданским кодексом Республики Армения.</w:t>
      </w:r>
    </w:p>
    <w:p w:rsidR="001770E8" w:rsidRPr="00AD527A" w:rsidRDefault="001770E8" w:rsidP="001770E8">
      <w:pPr>
        <w:widowControl w:val="0"/>
        <w:ind w:firstLine="567"/>
        <w:jc w:val="both"/>
        <w:rPr>
          <w:rFonts w:ascii="GHEA Grapalat" w:hAnsi="GHEA Grapalat"/>
          <w:sz w:val="16"/>
          <w:szCs w:val="16"/>
        </w:rPr>
      </w:pPr>
      <w:r w:rsidRPr="00AD527A">
        <w:rPr>
          <w:rFonts w:ascii="GHEA Grapalat" w:hAnsi="GHEA Grapalat"/>
          <w:sz w:val="16"/>
          <w:szCs w:val="16"/>
        </w:rPr>
        <w:t>12.4. Срок ожидания, установленный настоящим приглашением, является сроком исковой давности для обжалования действий (бездействия) заказчика, оценочной комиссии и решений, за исключением споров, связанных с обжалованием решений, предусмотренных частью 2 статьи 6 Закона, и односторонним расторжением договора, при которых срок исковой давности составляет тридцать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12.5. Споры, связанные с настоящей процедурой, рассматриваются и разрешаются в течение тридцати дней после принятия искового заявления к производству в суде общей юрисдикции первой инстанции города Еревана. По мотивированному решению суда срок, предусмотренный настоящей частью, может быть продлен один раз на срок до десяти календарных дней.</w:t>
      </w:r>
    </w:p>
    <w:p w:rsidR="001770E8" w:rsidRPr="00AD527A" w:rsidRDefault="001770E8" w:rsidP="001770E8">
      <w:pPr>
        <w:jc w:val="both"/>
        <w:rPr>
          <w:rFonts w:ascii="GHEA Grapalat" w:hAnsi="GHEA Grapalat"/>
          <w:sz w:val="16"/>
          <w:szCs w:val="16"/>
        </w:rPr>
      </w:pPr>
      <w:r w:rsidRPr="00AD527A">
        <w:rPr>
          <w:rFonts w:ascii="GHEA Grapalat" w:hAnsi="GHEA Grapalat"/>
          <w:sz w:val="16"/>
          <w:szCs w:val="16"/>
        </w:rPr>
        <w:t xml:space="preserve">       12.6. Суд решает вопрос о принятии искового заявления к производству в трехдневный срок после его подачи.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12.7. Одновременно с принятием искового заявления к производству суд выносит решение о требовании от ответчика всех доказательств, находящихся в распоряжении ответчика в связи с данным процессом закупки.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12.8. Решение о требовании доказательств исполняется ответчиком в пятидневный срок после получения решения.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В случае неисполнения ответчиком требований решения о требовании доказательств в срок, предусмотренный настоящим пунктом, дело рассматривается на основании имеющихся в нем доказательств, а факты, сосланные истцом, подлежащие подтверждению доказательствами, находящимися в распоряжении ответчика, считаются утвержденными.</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12.9. Суд объединяет в одном производстве дела, рассматриваемые в своем производстве по спорам, предусмотренным настоящим разделом, относящимся к процессу настоящей закупки</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12.10. Решение о принятии искового заявления к производству незамедлительно направляется на официальный адрес электронной почты уполномоченного органа</w:t>
      </w:r>
      <w:r w:rsidRPr="00AD527A">
        <w:rPr>
          <w:rFonts w:ascii="GHEA Grapalat" w:hAnsi="GHEA Grapalat"/>
          <w:sz w:val="16"/>
          <w:szCs w:val="16"/>
          <w:lang w:val="hy-AM"/>
        </w:rPr>
        <w:t>.</w:t>
      </w:r>
      <w:r w:rsidRPr="00AD527A">
        <w:rPr>
          <w:rFonts w:ascii="GHEA Grapalat" w:hAnsi="GHEA Grapalat"/>
          <w:sz w:val="16"/>
          <w:szCs w:val="16"/>
        </w:rPr>
        <w:t xml:space="preserve"> Уполномоченный орган незамедлительно публикует предусмотренное настоящим пунктом решение в бюллетене с указанием дня приостановления</w:t>
      </w:r>
      <w:r w:rsidRPr="00AD527A">
        <w:rPr>
          <w:rFonts w:ascii="GHEA Grapalat" w:hAnsi="GHEA Grapalat"/>
          <w:sz w:val="16"/>
          <w:szCs w:val="16"/>
          <w:lang w:val="hy-AM"/>
        </w:rPr>
        <w:t>.</w:t>
      </w:r>
    </w:p>
    <w:p w:rsidR="00C87BF8" w:rsidRPr="00AD527A" w:rsidRDefault="00C87BF8" w:rsidP="00C87BF8">
      <w:pPr>
        <w:jc w:val="both"/>
        <w:rPr>
          <w:rFonts w:ascii="GHEA Grapalat" w:hAnsi="GHEA Grapalat"/>
          <w:sz w:val="16"/>
          <w:szCs w:val="16"/>
          <w:lang w:val="hy-AM"/>
        </w:rPr>
      </w:pPr>
      <w:r w:rsidRPr="00AD527A">
        <w:rPr>
          <w:rFonts w:ascii="GHEA Grapalat" w:hAnsi="GHEA Grapalat"/>
          <w:sz w:val="16"/>
          <w:szCs w:val="16"/>
        </w:rPr>
        <w:t xml:space="preserve">12.11. </w:t>
      </w:r>
      <w:r w:rsidRPr="00AD527A">
        <w:rPr>
          <w:rFonts w:ascii="GHEA Grapalat" w:hAnsi="GHEA Grapalat"/>
          <w:sz w:val="16"/>
          <w:szCs w:val="16"/>
          <w:lang w:val="hy-AM"/>
        </w:rPr>
        <w:t>Ответ на исковое заявление заказчик представляет в пятидневный срок после получения решения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12.12 Лица, участвующие в деле, и их представители уведомляются о времени и месте судебного заседания, а также о совершении отдельных процессуальных действий в случаях, предусмотренных Кодексом, посредством электронной связи путем направления уведомлений и других документов на электронную почту, указанную в исковом заявлении в порядке, установленном статьей 97 Кодекса.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12.13. Суд рассматривает дела по спорам, предусмотренным настоящим разделом, и выносит вердикт и решения по ним по письменной процедуре, за исключением случаев, когда суд по ходатайству лица, участвующего в деле, или по своей инициативе пришел к выводу о необходимости рассмотрения дела в судебном заседании. </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12.14. Ходатайство о рассмотрении дела в судебном заседании лицо, участвующее в деле, может представить до истечения срока, установленного для представления ответа на исковое заявление.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12.15. О рассмотрении дела в судебном заседании суд выносит решение в трехдневный срок по истечении срока, установленного для подачи искового ответа.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12.16. Вопрос рассмотрения дела в судебном заседании может решиться также решением о принятии искового заявления к производству.</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12.17. Обязанность доказывать факты соблюдения порядка оспариваемых действий (бездействия) и обстоятельств, лежащих в основе решений, а также выполнения данных действий (бездействия) и принятия решения законом, иными правовыми актами несет ответчик.</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12.18. Ответчик может представить доказательства, обосновывающие правомерность оспариваемых действий (бездействия) и решений, только в ходе исполнения решения о требовании доказательств, за исключением случаев, когда он обосновывает невозможность предъявления доказательства по независящим от него причинам.</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lastRenderedPageBreak/>
        <w:t>12.19 . Обжалование действий (бездействия) и решений заказчика и оценочной комиссии (за исключением решений, предусмотренных частью 2 статьи 6 закона) автоматически приостанавливает процесс закупки со дня опубликования решения, предусмотренного пунктом 12.10 настоящего приглашения, до дня вступления в силу заключительного судебного акта, вынесенного судом первой инстанции по результатам рассмотрения спора.</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12.20. В случаях, когда в интересах общественной или оборонной и национальной безопасности необходимо продолжить процесс закупки, суд на основании письменного ходатайства руководителей органов, установленных частью 1 статьи 2 Закона, а в случае юридических лиц-руководителя исполнительного органа выносит решение об отмене приостановления процесса закупки. Суд незамедлительно направляет предусмотренное настоящим пунктом решение в день его вынесения на официальный адрес электронной почты уполномоченного органа.Уполномоченный орган незамедлительно публикует это решение в бюллетене.</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12.21. Заключительный судебный акт суда по спорам, связанным с обжалованием действий (бездействия) и решений заказчика и оценочной комиссии, вступает в силу с момента опубликования.</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 xml:space="preserve">     12.22. По спорам, связанным с обжалованием действий (бездействия) заказчика и оценочной комиссии, заключительная часть решения суда или иной заключительный судебный акт направляется на официальный адрес электронной почты уполномоченного органа в день его публикации.</w:t>
      </w:r>
    </w:p>
    <w:p w:rsidR="00C87BF8" w:rsidRPr="00AD527A" w:rsidRDefault="00C87BF8" w:rsidP="00C87BF8">
      <w:pPr>
        <w:jc w:val="both"/>
        <w:rPr>
          <w:rFonts w:ascii="GHEA Grapalat" w:hAnsi="GHEA Grapalat"/>
          <w:sz w:val="16"/>
          <w:szCs w:val="16"/>
        </w:rPr>
      </w:pPr>
      <w:r w:rsidRPr="00AD527A">
        <w:rPr>
          <w:rFonts w:ascii="GHEA Grapalat" w:hAnsi="GHEA Grapalat"/>
          <w:sz w:val="16"/>
          <w:szCs w:val="16"/>
        </w:rPr>
        <w:t>Уполномоченный орган незамедлительно публикует в бюллетене заключительную часть решения суда или иной заключительный судебный акт.</w:t>
      </w:r>
    </w:p>
    <w:p w:rsidR="00C87BF8" w:rsidRPr="00AD527A" w:rsidRDefault="00C87BF8" w:rsidP="00C87BF8">
      <w:pPr>
        <w:widowControl w:val="0"/>
        <w:spacing w:after="160"/>
        <w:ind w:firstLine="567"/>
        <w:jc w:val="both"/>
        <w:rPr>
          <w:rFonts w:ascii="GHEA Grapalat" w:hAnsi="GHEA Grapalat" w:cs="Sylfaen"/>
          <w:b/>
          <w:sz w:val="16"/>
          <w:szCs w:val="16"/>
        </w:rPr>
      </w:pPr>
      <w:r w:rsidRPr="00AD527A">
        <w:rPr>
          <w:rFonts w:ascii="GHEA Grapalat" w:hAnsi="GHEA Grapalat"/>
          <w:sz w:val="16"/>
          <w:szCs w:val="16"/>
        </w:rPr>
        <w:t>12.23. Ставки государственных пошлин, взимаемых за обжалование, установлены законом "О государственной пошлине".</w:t>
      </w:r>
    </w:p>
    <w:p w:rsidR="00AE679C" w:rsidRPr="00AD527A" w:rsidRDefault="00AE679C" w:rsidP="00B46D58">
      <w:pPr>
        <w:widowControl w:val="0"/>
        <w:spacing w:after="160"/>
        <w:jc w:val="center"/>
        <w:rPr>
          <w:rFonts w:ascii="GHEA Grapalat" w:hAnsi="GHEA Grapalat" w:cs="Sylfaen"/>
          <w:b/>
          <w:sz w:val="16"/>
          <w:szCs w:val="16"/>
        </w:rPr>
      </w:pPr>
    </w:p>
    <w:p w:rsidR="004373E3" w:rsidRPr="00AD527A" w:rsidRDefault="004373E3" w:rsidP="00B46D58">
      <w:pPr>
        <w:rPr>
          <w:rFonts w:ascii="GHEA Grapalat" w:hAnsi="GHEA Grapalat"/>
          <w:b/>
          <w:sz w:val="16"/>
          <w:szCs w:val="16"/>
        </w:rPr>
      </w:pPr>
      <w:r w:rsidRPr="00AD527A">
        <w:rPr>
          <w:rFonts w:ascii="GHEA Grapalat" w:hAnsi="GHEA Grapalat"/>
          <w:b/>
          <w:sz w:val="16"/>
          <w:szCs w:val="16"/>
        </w:rPr>
        <w:br w:type="page"/>
      </w:r>
    </w:p>
    <w:p w:rsidR="008842CE" w:rsidRPr="00AD527A" w:rsidRDefault="00096865" w:rsidP="00AD527A">
      <w:pPr>
        <w:widowControl w:val="0"/>
        <w:spacing w:after="160"/>
        <w:jc w:val="center"/>
        <w:rPr>
          <w:rFonts w:ascii="GHEA Grapalat" w:hAnsi="GHEA Grapalat"/>
          <w:b/>
          <w:sz w:val="16"/>
          <w:szCs w:val="16"/>
        </w:rPr>
      </w:pPr>
      <w:r w:rsidRPr="00AD527A">
        <w:rPr>
          <w:rFonts w:ascii="GHEA Grapalat" w:hAnsi="GHEA Grapalat"/>
          <w:b/>
          <w:sz w:val="16"/>
          <w:szCs w:val="16"/>
        </w:rPr>
        <w:lastRenderedPageBreak/>
        <w:t>ЧАСТЬ II</w:t>
      </w:r>
    </w:p>
    <w:p w:rsidR="00096865" w:rsidRPr="00AD527A" w:rsidRDefault="00096865" w:rsidP="00AD527A">
      <w:pPr>
        <w:pStyle w:val="aa"/>
        <w:widowControl w:val="0"/>
        <w:spacing w:after="160"/>
        <w:jc w:val="center"/>
        <w:rPr>
          <w:rFonts w:ascii="GHEA Grapalat" w:hAnsi="GHEA Grapalat"/>
          <w:b/>
          <w:sz w:val="16"/>
          <w:szCs w:val="16"/>
        </w:rPr>
      </w:pPr>
      <w:r w:rsidRPr="00AD527A">
        <w:rPr>
          <w:rFonts w:ascii="GHEA Grapalat" w:hAnsi="GHEA Grapalat"/>
          <w:b/>
          <w:sz w:val="16"/>
          <w:szCs w:val="16"/>
        </w:rPr>
        <w:t>ИНСТРУКЦИЯ</w:t>
      </w:r>
      <w:r w:rsidR="00191D27" w:rsidRPr="00AD527A">
        <w:rPr>
          <w:rFonts w:ascii="GHEA Grapalat" w:hAnsi="GHEA Grapalat"/>
          <w:b/>
          <w:sz w:val="16"/>
          <w:szCs w:val="16"/>
        </w:rPr>
        <w:t xml:space="preserve"> </w:t>
      </w:r>
      <w:r w:rsidRPr="00AD527A">
        <w:rPr>
          <w:rFonts w:ascii="GHEA Grapalat" w:hAnsi="GHEA Grapalat"/>
          <w:b/>
          <w:sz w:val="16"/>
          <w:szCs w:val="16"/>
        </w:rPr>
        <w:t xml:space="preserve">ПО СОСТАВЛЕНИЮ </w:t>
      </w:r>
      <w:r w:rsidR="00191D27" w:rsidRPr="00AD527A">
        <w:rPr>
          <w:rFonts w:ascii="GHEA Grapalat" w:hAnsi="GHEA Grapalat"/>
          <w:b/>
          <w:sz w:val="16"/>
          <w:szCs w:val="16"/>
        </w:rPr>
        <w:br/>
      </w:r>
      <w:r w:rsidRPr="00AD527A">
        <w:rPr>
          <w:rFonts w:ascii="GHEA Grapalat" w:hAnsi="GHEA Grapalat"/>
          <w:b/>
          <w:sz w:val="16"/>
          <w:szCs w:val="16"/>
        </w:rPr>
        <w:t>ЗАЯВКИ НА ОТКРЫТЫЙ КОНКУРС</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1. ОБЩИЕ ПОЛОЖЕНИЯ</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1.1</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Целью настоящей Инструкции является содействие участникам при подготовке заявки.</w:t>
      </w:r>
    </w:p>
    <w:p w:rsidR="00096865" w:rsidRPr="00AD527A" w:rsidRDefault="00096865"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1.2</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При целесообразности участник может представить требуемые сведения в иных, отличных от предлагаемых в настоящей инструкции формах, с соблюдением требуемых реквизитов.</w:t>
      </w:r>
    </w:p>
    <w:p w:rsidR="008F15B9" w:rsidRPr="00AD527A" w:rsidRDefault="00096865" w:rsidP="00AD527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1.3</w:t>
      </w:r>
      <w:r w:rsidR="003802B8" w:rsidRPr="00AD527A">
        <w:rPr>
          <w:rFonts w:ascii="GHEA Grapalat" w:hAnsi="GHEA Grapalat"/>
          <w:sz w:val="16"/>
          <w:szCs w:val="16"/>
        </w:rPr>
        <w:t>.</w:t>
      </w:r>
      <w:r w:rsidR="003802B8" w:rsidRPr="00AD527A">
        <w:rPr>
          <w:rFonts w:ascii="GHEA Grapalat" w:hAnsi="GHEA Grapalat"/>
          <w:sz w:val="16"/>
          <w:szCs w:val="16"/>
        </w:rPr>
        <w:tab/>
      </w:r>
      <w:r w:rsidRPr="00AD527A">
        <w:rPr>
          <w:rFonts w:ascii="GHEA Grapalat" w:hAnsi="GHEA Grapalat"/>
          <w:sz w:val="16"/>
          <w:szCs w:val="16"/>
        </w:rPr>
        <w:t>Кроме армянского языка, заявки могут быть поданы также н</w:t>
      </w:r>
      <w:r w:rsidR="00191D27" w:rsidRPr="00AD527A">
        <w:rPr>
          <w:rFonts w:ascii="GHEA Grapalat" w:hAnsi="GHEA Grapalat"/>
          <w:sz w:val="16"/>
          <w:szCs w:val="16"/>
        </w:rPr>
        <w:t>а английском или русском языке.</w:t>
      </w:r>
    </w:p>
    <w:p w:rsidR="00096865" w:rsidRPr="00AD527A" w:rsidRDefault="008D5016" w:rsidP="00B46D58">
      <w:pPr>
        <w:widowControl w:val="0"/>
        <w:spacing w:after="160"/>
        <w:jc w:val="center"/>
        <w:rPr>
          <w:rFonts w:ascii="GHEA Grapalat" w:hAnsi="GHEA Grapalat"/>
          <w:b/>
          <w:sz w:val="16"/>
          <w:szCs w:val="16"/>
        </w:rPr>
      </w:pPr>
      <w:r w:rsidRPr="00AD527A">
        <w:rPr>
          <w:rFonts w:ascii="GHEA Grapalat" w:hAnsi="GHEA Grapalat"/>
          <w:b/>
          <w:sz w:val="16"/>
          <w:szCs w:val="16"/>
        </w:rPr>
        <w:t>2. ЗАЯВКА НА ПРОЦЕДУРУ</w:t>
      </w:r>
    </w:p>
    <w:p w:rsidR="008F15B9" w:rsidRPr="00AD527A" w:rsidRDefault="00EA1314" w:rsidP="008F15B9">
      <w:pPr>
        <w:widowControl w:val="0"/>
        <w:spacing w:after="160"/>
        <w:ind w:firstLine="567"/>
        <w:jc w:val="both"/>
        <w:rPr>
          <w:rFonts w:ascii="GHEA Grapalat" w:hAnsi="GHEA Grapalat"/>
          <w:sz w:val="16"/>
          <w:szCs w:val="16"/>
        </w:rPr>
      </w:pPr>
      <w:r w:rsidRPr="00AD527A">
        <w:rPr>
          <w:rFonts w:ascii="GHEA Grapalat" w:hAnsi="GHEA Grapalat"/>
          <w:sz w:val="16"/>
          <w:szCs w:val="16"/>
        </w:rPr>
        <w:t xml:space="preserve">2. </w:t>
      </w:r>
      <w:r w:rsidR="008F15B9" w:rsidRPr="00AD527A">
        <w:rPr>
          <w:rFonts w:ascii="GHEA Grapalat" w:hAnsi="GHEA Grapalat"/>
          <w:sz w:val="16"/>
          <w:szCs w:val="16"/>
        </w:rPr>
        <w:t>Для участия в процедуре участник подает заявку в порядке, установленном разделом 3 части 2 настоящего приглашения. К заявке прилагаются предусмотренные настоящим приглашением соответствующие документы (сведения)</w:t>
      </w:r>
      <w:r w:rsidRPr="00AD527A">
        <w:rPr>
          <w:rFonts w:ascii="GHEA Grapalat" w:hAnsi="GHEA Grapalat"/>
          <w:sz w:val="16"/>
          <w:szCs w:val="16"/>
        </w:rPr>
        <w:t>:</w:t>
      </w:r>
    </w:p>
    <w:p w:rsidR="00096865" w:rsidRPr="00AD527A" w:rsidRDefault="002D5CF0"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005114D0" w:rsidRPr="00AD527A">
        <w:rPr>
          <w:rFonts w:ascii="GHEA Grapalat" w:hAnsi="GHEA Grapalat"/>
          <w:sz w:val="16"/>
          <w:szCs w:val="16"/>
        </w:rPr>
        <w:t>.</w:t>
      </w:r>
      <w:r w:rsidR="009873F3" w:rsidRPr="00AD527A">
        <w:rPr>
          <w:rFonts w:ascii="GHEA Grapalat" w:hAnsi="GHEA Grapalat"/>
          <w:sz w:val="16"/>
          <w:szCs w:val="16"/>
        </w:rPr>
        <w:tab/>
      </w:r>
      <w:r w:rsidRPr="00AD527A">
        <w:rPr>
          <w:rFonts w:ascii="GHEA Grapalat" w:hAnsi="GHEA Grapalat"/>
          <w:sz w:val="16"/>
          <w:szCs w:val="16"/>
        </w:rPr>
        <w:t>заявление</w:t>
      </w:r>
      <w:r w:rsidR="00EB3C28" w:rsidRPr="00AD527A">
        <w:rPr>
          <w:rFonts w:ascii="GHEA Grapalat" w:hAnsi="GHEA Grapalat"/>
          <w:sz w:val="16"/>
          <w:szCs w:val="16"/>
        </w:rPr>
        <w:t>--объявлени</w:t>
      </w:r>
      <w:r w:rsidR="00EB3C28" w:rsidRPr="00AD527A">
        <w:rPr>
          <w:rFonts w:ascii="GHEA Grapalat" w:hAnsi="GHEA Grapalat"/>
          <w:sz w:val="16"/>
          <w:szCs w:val="16"/>
          <w:lang w:val="en-US"/>
        </w:rPr>
        <w:t>e</w:t>
      </w:r>
      <w:r w:rsidR="00EB3C28" w:rsidRPr="00AD527A">
        <w:rPr>
          <w:rFonts w:ascii="GHEA Grapalat" w:hAnsi="GHEA Grapalat"/>
          <w:sz w:val="16"/>
          <w:szCs w:val="16"/>
        </w:rPr>
        <w:t xml:space="preserve"> </w:t>
      </w:r>
      <w:r w:rsidRPr="00AD527A">
        <w:rPr>
          <w:rFonts w:ascii="GHEA Grapalat" w:hAnsi="GHEA Grapalat"/>
          <w:sz w:val="16"/>
          <w:szCs w:val="16"/>
        </w:rPr>
        <w:t xml:space="preserve"> на участие в процедуре согласно Приложению №1;</w:t>
      </w:r>
    </w:p>
    <w:p w:rsidR="00172BC4" w:rsidRPr="00AD527A" w:rsidRDefault="00172BC4"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2.2</w:t>
      </w:r>
      <w:r w:rsidR="00D23E36" w:rsidRPr="00AD527A">
        <w:rPr>
          <w:rFonts w:ascii="GHEA Grapalat" w:hAnsi="GHEA Grapalat"/>
          <w:sz w:val="16"/>
          <w:szCs w:val="16"/>
        </w:rPr>
        <w:t>.</w:t>
      </w:r>
      <w:r w:rsidRPr="00AD527A">
        <w:rPr>
          <w:rFonts w:ascii="GHEA Grapalat" w:hAnsi="GHEA Grapalat"/>
          <w:sz w:val="16"/>
          <w:szCs w:val="16"/>
        </w:rPr>
        <w:t xml:space="preserve"> утвержденн</w:t>
      </w:r>
      <w:r w:rsidRPr="00AD527A">
        <w:rPr>
          <w:rFonts w:ascii="GHEA Grapalat" w:hAnsi="GHEA Grapalat"/>
          <w:sz w:val="16"/>
          <w:szCs w:val="16"/>
          <w:lang w:val="en-US"/>
        </w:rPr>
        <w:t>o</w:t>
      </w:r>
      <w:r w:rsidRPr="00AD527A">
        <w:rPr>
          <w:rFonts w:ascii="GHEA Grapalat" w:hAnsi="GHEA Grapalat"/>
          <w:sz w:val="16"/>
          <w:szCs w:val="16"/>
        </w:rPr>
        <w:t xml:space="preserve">е им полное описание предлагаемого товара согласно Приложению </w:t>
      </w:r>
      <w:r w:rsidRPr="00AD527A">
        <w:rPr>
          <w:rFonts w:ascii="GHEA Grapalat" w:hAnsi="GHEA Grapalat"/>
          <w:sz w:val="16"/>
          <w:szCs w:val="16"/>
          <w:lang w:val="en-US"/>
        </w:rPr>
        <w:t>N</w:t>
      </w:r>
      <w:r w:rsidRPr="00AD527A">
        <w:rPr>
          <w:rFonts w:ascii="GHEA Grapalat" w:hAnsi="GHEA Grapalat"/>
          <w:sz w:val="16"/>
          <w:szCs w:val="16"/>
        </w:rPr>
        <w:t xml:space="preserve"> 1.1.</w:t>
      </w:r>
    </w:p>
    <w:p w:rsidR="009D7EFF" w:rsidRPr="00AD527A" w:rsidRDefault="009D7EFF"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3 </w:t>
      </w:r>
      <w:r w:rsidR="00524D3D" w:rsidRPr="00AD527A">
        <w:rPr>
          <w:rFonts w:ascii="GHEA Grapalat" w:hAnsi="GHEA Grapalat"/>
          <w:sz w:val="16"/>
          <w:szCs w:val="16"/>
        </w:rPr>
        <w:t xml:space="preserve"> </w:t>
      </w:r>
      <w:r w:rsidRPr="00AD527A">
        <w:rPr>
          <w:rFonts w:ascii="GHEA Grapalat" w:hAnsi="GHEA Grapalat"/>
          <w:sz w:val="16"/>
          <w:szCs w:val="16"/>
        </w:rPr>
        <w:t>копию агентского договора и данные лица, являющегося стороной этого договора, если Договор будет выполняться через агентство;</w:t>
      </w:r>
    </w:p>
    <w:p w:rsidR="008D4137" w:rsidRPr="00AD527A" w:rsidRDefault="008D4137"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A7CA6" w:rsidRPr="00AD527A">
        <w:rPr>
          <w:rFonts w:ascii="GHEA Grapalat" w:hAnsi="GHEA Grapalat"/>
          <w:sz w:val="16"/>
          <w:szCs w:val="16"/>
        </w:rPr>
        <w:t xml:space="preserve">4 </w:t>
      </w:r>
      <w:r w:rsidRPr="00AD527A">
        <w:rPr>
          <w:rFonts w:ascii="GHEA Grapalat" w:hAnsi="GHEA Grapalat"/>
          <w:sz w:val="16"/>
          <w:szCs w:val="16"/>
        </w:rPr>
        <w:t>договор о совместной деятельности, если участники участвуют в процедуре закупки в порядке совместной деятельности (консорциумом)</w:t>
      </w:r>
      <w:r w:rsidR="00467E75" w:rsidRPr="00AD527A">
        <w:rPr>
          <w:rStyle w:val="af6"/>
          <w:rFonts w:ascii="GHEA Grapalat" w:hAnsi="GHEA Grapalat"/>
          <w:sz w:val="16"/>
          <w:szCs w:val="16"/>
        </w:rPr>
        <w:footnoteReference w:customMarkFollows="1" w:id="12"/>
        <w:t>15</w:t>
      </w:r>
    </w:p>
    <w:p w:rsidR="00E67BA7" w:rsidRPr="00AD527A" w:rsidRDefault="0009686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385C27" w:rsidRPr="00AD527A">
        <w:rPr>
          <w:rFonts w:ascii="GHEA Grapalat" w:hAnsi="GHEA Grapalat"/>
          <w:sz w:val="16"/>
          <w:szCs w:val="16"/>
        </w:rPr>
        <w:t>6</w:t>
      </w:r>
      <w:r w:rsidR="004413A5" w:rsidRPr="00AD527A">
        <w:rPr>
          <w:rFonts w:ascii="GHEA Grapalat" w:hAnsi="GHEA Grapalat"/>
          <w:sz w:val="16"/>
          <w:szCs w:val="16"/>
        </w:rPr>
        <w:t>.</w:t>
      </w:r>
      <w:r w:rsidR="00367A9A" w:rsidRPr="00AD527A">
        <w:rPr>
          <w:rFonts w:ascii="GHEA Grapalat" w:hAnsi="GHEA Grapalat"/>
          <w:sz w:val="16"/>
          <w:szCs w:val="16"/>
        </w:rPr>
        <w:tab/>
      </w:r>
      <w:r w:rsidRPr="00AD527A">
        <w:rPr>
          <w:rFonts w:ascii="GHEA Grapalat" w:hAnsi="GHEA Grapalat"/>
          <w:sz w:val="16"/>
          <w:szCs w:val="16"/>
        </w:rPr>
        <w:t>ценовое предложение согласно Приложению №</w:t>
      </w:r>
      <w:r w:rsidR="00385C27" w:rsidRPr="00AD527A">
        <w:rPr>
          <w:rFonts w:ascii="GHEA Grapalat" w:hAnsi="GHEA Grapalat"/>
          <w:sz w:val="16"/>
          <w:szCs w:val="16"/>
        </w:rPr>
        <w:t>2</w:t>
      </w:r>
      <w:r w:rsidRPr="00AD527A">
        <w:rPr>
          <w:rFonts w:ascii="GHEA Grapalat" w:hAnsi="GHEA Grapalat"/>
          <w:sz w:val="16"/>
          <w:szCs w:val="16"/>
        </w:rPr>
        <w:t>; Ценовое предложение представляется в форме расчета, состоящего из обобщенных компонентов стоимости</w:t>
      </w:r>
      <w:r w:rsidR="00FB3AE2" w:rsidRPr="00AD527A">
        <w:rPr>
          <w:rFonts w:ascii="GHEA Grapalat" w:hAnsi="GHEA Grapalat"/>
          <w:sz w:val="16"/>
          <w:szCs w:val="16"/>
        </w:rPr>
        <w:t xml:space="preserve"> (совокупность себестоимости и прогнозируемой прибыли</w:t>
      </w:r>
      <w:r w:rsidR="00A57B1A" w:rsidRPr="00AD527A">
        <w:rPr>
          <w:rFonts w:ascii="GHEA Grapalat" w:hAnsi="GHEA Grapalat"/>
          <w:sz w:val="16"/>
          <w:szCs w:val="16"/>
        </w:rPr>
        <w:t>)</w:t>
      </w:r>
      <w:r w:rsidRPr="00AD527A">
        <w:rPr>
          <w:rFonts w:ascii="GHEA Grapalat" w:hAnsi="GHEA Grapalat"/>
          <w:sz w:val="16"/>
          <w:szCs w:val="16"/>
        </w:rPr>
        <w:t xml:space="preserve"> и налога на добавленную стоимость. Расчет компонентов стоимости — разбивка или другие детали — не</w:t>
      </w:r>
      <w:r w:rsidR="00E267E5" w:rsidRPr="00AD527A">
        <w:rPr>
          <w:rFonts w:ascii="GHEA Grapalat" w:hAnsi="GHEA Grapalat"/>
          <w:sz w:val="16"/>
          <w:szCs w:val="16"/>
        </w:rPr>
        <w:t xml:space="preserve"> требуются и не представляются.</w:t>
      </w:r>
    </w:p>
    <w:p w:rsidR="008937EA" w:rsidRPr="00AD527A" w:rsidRDefault="008937EA" w:rsidP="008937EA">
      <w:pPr>
        <w:widowControl w:val="0"/>
        <w:spacing w:after="160" w:line="360" w:lineRule="auto"/>
        <w:jc w:val="center"/>
        <w:rPr>
          <w:rFonts w:ascii="GHEA Grapalat" w:hAnsi="GHEA Grapalat" w:cs="Sylfaen"/>
          <w:b/>
          <w:sz w:val="16"/>
          <w:szCs w:val="16"/>
        </w:rPr>
      </w:pPr>
      <w:r w:rsidRPr="00AD527A">
        <w:rPr>
          <w:rFonts w:ascii="GHEA Grapalat" w:hAnsi="GHEA Grapalat"/>
          <w:b/>
          <w:sz w:val="16"/>
          <w:szCs w:val="16"/>
        </w:rPr>
        <w:t>3. ПОРЯДОК ПОДГОТОВКИ ЗАЯВКИ</w:t>
      </w:r>
    </w:p>
    <w:p w:rsidR="008937EA" w:rsidRPr="00AD527A" w:rsidRDefault="00F535C1"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3</w:t>
      </w:r>
      <w:r w:rsidR="008937EA" w:rsidRPr="00AD527A">
        <w:rPr>
          <w:rFonts w:ascii="GHEA Grapalat" w:hAnsi="GHEA Grapalat"/>
          <w:sz w:val="16"/>
          <w:szCs w:val="16"/>
        </w:rPr>
        <w:t>.1.</w:t>
      </w:r>
      <w:r w:rsidR="008937EA" w:rsidRPr="00AD527A">
        <w:rPr>
          <w:rFonts w:ascii="GHEA Grapalat" w:hAnsi="GHEA Grapalat"/>
          <w:sz w:val="16"/>
          <w:szCs w:val="16"/>
        </w:rPr>
        <w:tab/>
        <w:t xml:space="preserve">Участник подает заявку в порядке, установленном настоящим приглашением. </w:t>
      </w:r>
    </w:p>
    <w:p w:rsidR="008937EA" w:rsidRPr="00AD527A" w:rsidRDefault="008937EA" w:rsidP="008937EA">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Предложения участника, относящиеся к ним документы вкладываются в конверт, который заклеивается представляющим его лицом. Вложенные в конверт документы формируются из оригиналов (за</w:t>
      </w:r>
      <w:r w:rsidRPr="00AD527A">
        <w:rPr>
          <w:rFonts w:ascii="Courier New" w:hAnsi="Courier New" w:cs="Courier New"/>
          <w:sz w:val="16"/>
          <w:szCs w:val="16"/>
        </w:rPr>
        <w:t> </w:t>
      </w:r>
      <w:r w:rsidRPr="00AD527A">
        <w:rPr>
          <w:rFonts w:ascii="GHEA Grapalat" w:hAnsi="GHEA Grapalat"/>
          <w:sz w:val="16"/>
          <w:szCs w:val="16"/>
        </w:rPr>
        <w:t>исключением документов, представленных либо утвержденных 3-ьей стороной, в случае которых представляется вариант, отксерокопированный с</w:t>
      </w:r>
      <w:r w:rsidRPr="00AD527A">
        <w:rPr>
          <w:rFonts w:ascii="Courier New" w:hAnsi="Courier New" w:cs="Courier New"/>
          <w:sz w:val="16"/>
          <w:szCs w:val="16"/>
        </w:rPr>
        <w:t> </w:t>
      </w:r>
      <w:r w:rsidRPr="00AD527A">
        <w:rPr>
          <w:rFonts w:ascii="GHEA Grapalat" w:hAnsi="GHEA Grapalat"/>
          <w:sz w:val="16"/>
          <w:szCs w:val="16"/>
        </w:rPr>
        <w:t>оригинала) и копий в _____________ экземплярах. На пакетах документов пишутся соответственно слова "оригинал" и "копия". Вместо оригиналов документов, включенных в заявку, могут быть представлены нотариально заверенные копии этих документов.</w:t>
      </w:r>
    </w:p>
    <w:p w:rsidR="008937EA" w:rsidRPr="00AD527A" w:rsidRDefault="008937EA" w:rsidP="008937EA">
      <w:pPr>
        <w:widowControl w:val="0"/>
        <w:spacing w:after="160"/>
        <w:ind w:firstLine="567"/>
        <w:jc w:val="both"/>
        <w:rPr>
          <w:rFonts w:ascii="GHEA Grapalat" w:hAnsi="GHEA Grapalat"/>
          <w:sz w:val="16"/>
          <w:szCs w:val="16"/>
        </w:rPr>
      </w:pPr>
      <w:r w:rsidRPr="00AD527A">
        <w:rPr>
          <w:rFonts w:ascii="GHEA Grapalat" w:hAnsi="GHEA Grapalat"/>
          <w:sz w:val="16"/>
          <w:szCs w:val="16"/>
        </w:rPr>
        <w:t>Конверт и предусмотренные настоящим Приглашением и составленные участником документы подписывает представившее их лицо или уполномоченное последним лицо (далее — агент). Если заявка подается агентом, то с заявкой представляется документ о предоставлении ему такого полномочия.</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4.2.</w:t>
      </w:r>
      <w:r w:rsidRPr="00AD527A">
        <w:rPr>
          <w:rFonts w:ascii="GHEA Grapalat" w:hAnsi="GHEA Grapalat"/>
          <w:sz w:val="16"/>
          <w:szCs w:val="16"/>
        </w:rPr>
        <w:tab/>
        <w:t xml:space="preserve">На конверте, указанном в пункте 4.1 настоящей инструкции, на языке составления заявки указываются: </w:t>
      </w:r>
    </w:p>
    <w:p w:rsidR="008937EA" w:rsidRPr="00AD527A" w:rsidRDefault="008937EA" w:rsidP="008937EA">
      <w:pPr>
        <w:widowControl w:val="0"/>
        <w:tabs>
          <w:tab w:val="left" w:pos="1134"/>
        </w:tabs>
        <w:spacing w:after="160"/>
        <w:ind w:firstLine="567"/>
        <w:rPr>
          <w:rFonts w:ascii="GHEA Grapalat" w:hAnsi="GHEA Grapalat"/>
          <w:sz w:val="16"/>
          <w:szCs w:val="16"/>
        </w:rPr>
      </w:pPr>
      <w:r w:rsidRPr="00AD527A">
        <w:rPr>
          <w:rFonts w:ascii="GHEA Grapalat" w:hAnsi="GHEA Grapalat"/>
          <w:sz w:val="16"/>
          <w:szCs w:val="16"/>
        </w:rPr>
        <w:t>1)</w:t>
      </w:r>
      <w:r w:rsidRPr="00AD527A">
        <w:rPr>
          <w:rFonts w:ascii="GHEA Grapalat" w:hAnsi="GHEA Grapalat"/>
          <w:sz w:val="16"/>
          <w:szCs w:val="16"/>
        </w:rPr>
        <w:tab/>
        <w:t>наименование заказчика и место (адрес) подачи заявки;</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Pr="00AD527A">
        <w:rPr>
          <w:rFonts w:ascii="GHEA Grapalat" w:hAnsi="GHEA Grapalat"/>
          <w:sz w:val="16"/>
          <w:szCs w:val="16"/>
        </w:rPr>
        <w:tab/>
        <w:t xml:space="preserve">код </w:t>
      </w:r>
      <w:r w:rsidR="00F535C1" w:rsidRPr="00AD527A">
        <w:rPr>
          <w:rFonts w:ascii="GHEA Grapalat" w:hAnsi="GHEA Grapalat"/>
          <w:sz w:val="16"/>
          <w:szCs w:val="16"/>
        </w:rPr>
        <w:t>процедуры</w:t>
      </w:r>
      <w:r w:rsidRPr="00AD527A">
        <w:rPr>
          <w:rFonts w:ascii="GHEA Grapalat" w:hAnsi="GHEA Grapalat"/>
          <w:sz w:val="16"/>
          <w:szCs w:val="16"/>
        </w:rPr>
        <w:t>;</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Pr="00AD527A">
        <w:rPr>
          <w:rFonts w:ascii="GHEA Grapalat" w:hAnsi="GHEA Grapalat"/>
          <w:sz w:val="16"/>
          <w:szCs w:val="16"/>
        </w:rPr>
        <w:tab/>
        <w:t>слова “не вскрывать до заседания по вскрытию заявок”;</w:t>
      </w:r>
    </w:p>
    <w:p w:rsidR="008937EA" w:rsidRPr="00AD527A" w:rsidRDefault="008937EA" w:rsidP="008937EA">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(имя), место нахождения и номер телефона участника.</w:t>
      </w:r>
    </w:p>
    <w:p w:rsidR="008937EA" w:rsidRPr="00AD527A" w:rsidRDefault="008937EA" w:rsidP="008937EA">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4.3.</w:t>
      </w:r>
      <w:r w:rsidRPr="00AD527A">
        <w:rPr>
          <w:rFonts w:ascii="GHEA Grapalat" w:hAnsi="GHEA Grapalat"/>
          <w:sz w:val="16"/>
          <w:szCs w:val="16"/>
        </w:rPr>
        <w:tab/>
        <w:t>На заседании по вскрытию заявок комиссия отклоняет заявки, не</w:t>
      </w:r>
      <w:r w:rsidRPr="00AD527A">
        <w:rPr>
          <w:rFonts w:ascii="Courier New" w:hAnsi="Courier New" w:cs="Courier New"/>
          <w:sz w:val="16"/>
          <w:szCs w:val="16"/>
        </w:rPr>
        <w:t> </w:t>
      </w:r>
      <w:r w:rsidRPr="00AD527A">
        <w:rPr>
          <w:rFonts w:ascii="GHEA Grapalat" w:hAnsi="GHEA Grapalat"/>
          <w:sz w:val="16"/>
          <w:szCs w:val="16"/>
        </w:rPr>
        <w:t xml:space="preserve">соответствующие требованиям пунктов </w:t>
      </w:r>
      <w:r w:rsidR="00EE46E2" w:rsidRPr="00AD527A">
        <w:rPr>
          <w:rFonts w:ascii="GHEA Grapalat" w:hAnsi="GHEA Grapalat"/>
          <w:sz w:val="16"/>
          <w:szCs w:val="16"/>
        </w:rPr>
        <w:t>3</w:t>
      </w:r>
      <w:r w:rsidRPr="00AD527A">
        <w:rPr>
          <w:rFonts w:ascii="GHEA Grapalat" w:hAnsi="GHEA Grapalat"/>
          <w:sz w:val="16"/>
          <w:szCs w:val="16"/>
        </w:rPr>
        <w:t xml:space="preserve">.1 и </w:t>
      </w:r>
      <w:r w:rsidR="00EE46E2" w:rsidRPr="00AD527A">
        <w:rPr>
          <w:rFonts w:ascii="GHEA Grapalat" w:hAnsi="GHEA Grapalat"/>
          <w:sz w:val="16"/>
          <w:szCs w:val="16"/>
        </w:rPr>
        <w:t>3</w:t>
      </w:r>
      <w:r w:rsidRPr="00AD527A">
        <w:rPr>
          <w:rFonts w:ascii="GHEA Grapalat" w:hAnsi="GHEA Grapalat"/>
          <w:sz w:val="16"/>
          <w:szCs w:val="16"/>
        </w:rPr>
        <w:t>.2 настоящей инструкции, и в том же виде возвращает подающему их лицу.</w:t>
      </w:r>
    </w:p>
    <w:p w:rsidR="00654E19" w:rsidRPr="00AD527A" w:rsidRDefault="00654E19" w:rsidP="00AD527A">
      <w:pPr>
        <w:pStyle w:val="norm"/>
        <w:widowControl w:val="0"/>
        <w:spacing w:after="160" w:line="240" w:lineRule="auto"/>
        <w:ind w:firstLine="0"/>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097FCC" w:rsidRDefault="00097FCC" w:rsidP="00B46D58">
      <w:pPr>
        <w:pStyle w:val="norm"/>
        <w:widowControl w:val="0"/>
        <w:spacing w:after="160" w:line="240" w:lineRule="auto"/>
        <w:ind w:firstLine="284"/>
        <w:jc w:val="right"/>
        <w:rPr>
          <w:rFonts w:ascii="GHEA Grapalat" w:hAnsi="GHEA Grapalat"/>
          <w:b/>
          <w:sz w:val="16"/>
          <w:szCs w:val="16"/>
        </w:rPr>
      </w:pPr>
    </w:p>
    <w:p w:rsidR="00936E44" w:rsidRDefault="00936E44" w:rsidP="00B46D58">
      <w:pPr>
        <w:pStyle w:val="norm"/>
        <w:widowControl w:val="0"/>
        <w:spacing w:after="160" w:line="240" w:lineRule="auto"/>
        <w:ind w:firstLine="284"/>
        <w:jc w:val="right"/>
        <w:rPr>
          <w:rFonts w:ascii="GHEA Grapalat" w:hAnsi="GHEA Grapalat"/>
          <w:b/>
          <w:sz w:val="16"/>
          <w:szCs w:val="16"/>
        </w:rPr>
      </w:pPr>
    </w:p>
    <w:p w:rsidR="00936E44" w:rsidRDefault="00936E44" w:rsidP="00B46D58">
      <w:pPr>
        <w:pStyle w:val="norm"/>
        <w:widowControl w:val="0"/>
        <w:spacing w:after="160" w:line="240" w:lineRule="auto"/>
        <w:ind w:firstLine="284"/>
        <w:jc w:val="right"/>
        <w:rPr>
          <w:rFonts w:ascii="GHEA Grapalat" w:hAnsi="GHEA Grapalat"/>
          <w:b/>
          <w:sz w:val="16"/>
          <w:szCs w:val="16"/>
        </w:rPr>
      </w:pPr>
    </w:p>
    <w:p w:rsidR="00936E44" w:rsidRDefault="00936E44" w:rsidP="00B46D58">
      <w:pPr>
        <w:pStyle w:val="norm"/>
        <w:widowControl w:val="0"/>
        <w:spacing w:after="160" w:line="240" w:lineRule="auto"/>
        <w:ind w:firstLine="284"/>
        <w:jc w:val="right"/>
        <w:rPr>
          <w:rFonts w:ascii="GHEA Grapalat" w:hAnsi="GHEA Grapalat"/>
          <w:b/>
          <w:sz w:val="16"/>
          <w:szCs w:val="16"/>
        </w:rPr>
      </w:pPr>
    </w:p>
    <w:p w:rsidR="004D16F0" w:rsidRDefault="004D16F0" w:rsidP="00B46D58">
      <w:pPr>
        <w:pStyle w:val="norm"/>
        <w:widowControl w:val="0"/>
        <w:spacing w:after="160" w:line="240" w:lineRule="auto"/>
        <w:ind w:firstLine="284"/>
        <w:jc w:val="right"/>
        <w:rPr>
          <w:rFonts w:ascii="GHEA Grapalat" w:hAnsi="GHEA Grapalat"/>
          <w:b/>
          <w:sz w:val="16"/>
          <w:szCs w:val="16"/>
        </w:rPr>
      </w:pPr>
    </w:p>
    <w:p w:rsidR="00B2572B" w:rsidRPr="00AD527A" w:rsidRDefault="00B2572B" w:rsidP="00B46D58">
      <w:pPr>
        <w:pStyle w:val="norm"/>
        <w:widowControl w:val="0"/>
        <w:spacing w:after="160" w:line="240" w:lineRule="auto"/>
        <w:ind w:firstLine="284"/>
        <w:jc w:val="right"/>
        <w:rPr>
          <w:rFonts w:ascii="GHEA Grapalat" w:hAnsi="GHEA Grapalat" w:cs="Arial"/>
          <w:b/>
          <w:sz w:val="16"/>
          <w:szCs w:val="16"/>
        </w:rPr>
      </w:pPr>
      <w:r w:rsidRPr="00AD527A">
        <w:rPr>
          <w:rFonts w:ascii="GHEA Grapalat" w:hAnsi="GHEA Grapalat"/>
          <w:b/>
          <w:sz w:val="16"/>
          <w:szCs w:val="16"/>
        </w:rPr>
        <w:lastRenderedPageBreak/>
        <w:t>Приложение № 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-24/01</w:t>
      </w:r>
    </w:p>
    <w:p w:rsidR="00B2572B" w:rsidRPr="00AD527A" w:rsidRDefault="00B2572B" w:rsidP="00B46D58">
      <w:pPr>
        <w:widowControl w:val="0"/>
        <w:spacing w:after="120"/>
        <w:jc w:val="center"/>
        <w:rPr>
          <w:rFonts w:ascii="GHEA Grapalat" w:hAnsi="GHEA Grapalat" w:cs="Sylfaen"/>
          <w:b/>
          <w:sz w:val="16"/>
          <w:szCs w:val="16"/>
        </w:rPr>
      </w:pPr>
    </w:p>
    <w:p w:rsidR="005949D0" w:rsidRPr="00AD527A" w:rsidRDefault="005949D0" w:rsidP="00B46D58">
      <w:pPr>
        <w:widowControl w:val="0"/>
        <w:spacing w:after="120"/>
        <w:jc w:val="center"/>
        <w:rPr>
          <w:rStyle w:val="q4iawc"/>
          <w:rFonts w:asciiTheme="minorHAnsi" w:hAnsiTheme="minorHAnsi"/>
          <w:color w:val="000000"/>
          <w:sz w:val="16"/>
          <w:szCs w:val="16"/>
          <w:shd w:val="clear" w:color="auto" w:fill="F5F5F5"/>
        </w:rPr>
      </w:pPr>
      <w:r w:rsidRPr="00AD527A">
        <w:rPr>
          <w:rStyle w:val="q4iawc"/>
          <w:rFonts w:ascii="Calibri" w:hAnsi="Calibri" w:cs="Calibri"/>
          <w:color w:val="000000"/>
          <w:sz w:val="16"/>
          <w:szCs w:val="16"/>
          <w:shd w:val="clear" w:color="auto" w:fill="F5F5F5"/>
        </w:rPr>
        <w:t>ЗАЯВЛЕНИЕ</w:t>
      </w:r>
      <w:r w:rsidRPr="00AD527A">
        <w:rPr>
          <w:rStyle w:val="q4iawc"/>
          <w:rFonts w:ascii="Helvetica" w:hAnsi="Helvetica"/>
          <w:color w:val="000000"/>
          <w:sz w:val="16"/>
          <w:szCs w:val="16"/>
          <w:shd w:val="clear" w:color="auto" w:fill="F5F5F5"/>
        </w:rPr>
        <w:t xml:space="preserve"> *</w:t>
      </w:r>
    </w:p>
    <w:p w:rsidR="00B2572B" w:rsidRPr="00AD527A" w:rsidRDefault="005949D0" w:rsidP="00B46D58">
      <w:pPr>
        <w:widowControl w:val="0"/>
        <w:spacing w:after="120"/>
        <w:jc w:val="center"/>
        <w:rPr>
          <w:rFonts w:ascii="GHEA Grapalat" w:hAnsi="GHEA Grapalat"/>
          <w:sz w:val="16"/>
          <w:szCs w:val="16"/>
        </w:rPr>
      </w:pPr>
      <w:r w:rsidRPr="00AD527A">
        <w:rPr>
          <w:rStyle w:val="q4iawc"/>
          <w:rFonts w:ascii="Helvetica" w:hAnsi="Helvetica"/>
          <w:color w:val="000000"/>
          <w:sz w:val="16"/>
          <w:szCs w:val="16"/>
          <w:shd w:val="clear" w:color="auto" w:fill="F5F5F5"/>
        </w:rPr>
        <w:t xml:space="preserve"> </w:t>
      </w:r>
      <w:r w:rsidRPr="00AD527A">
        <w:rPr>
          <w:rStyle w:val="q4iawc"/>
          <w:rFonts w:ascii="Calibri" w:hAnsi="Calibri" w:cs="Calibri"/>
          <w:color w:val="000000"/>
          <w:sz w:val="16"/>
          <w:szCs w:val="16"/>
          <w:shd w:val="clear" w:color="auto" w:fill="D2E3FC"/>
        </w:rPr>
        <w:t>Для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участия</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в</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запросе</w:t>
      </w:r>
      <w:r w:rsidRPr="00AD527A">
        <w:rPr>
          <w:rStyle w:val="q4iawc"/>
          <w:rFonts w:ascii="Helvetica" w:hAnsi="Helvetica"/>
          <w:color w:val="000000"/>
          <w:sz w:val="16"/>
          <w:szCs w:val="16"/>
          <w:shd w:val="clear" w:color="auto" w:fill="D2E3FC"/>
        </w:rPr>
        <w:t xml:space="preserve"> </w:t>
      </w:r>
      <w:r w:rsidRPr="00AD527A">
        <w:rPr>
          <w:rStyle w:val="q4iawc"/>
          <w:rFonts w:ascii="Calibri" w:hAnsi="Calibri" w:cs="Calibri"/>
          <w:color w:val="000000"/>
          <w:sz w:val="16"/>
          <w:szCs w:val="16"/>
          <w:shd w:val="clear" w:color="auto" w:fill="D2E3FC"/>
        </w:rPr>
        <w:t>котировок</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______________________________________________________________заявляет, что </w:t>
      </w:r>
    </w:p>
    <w:p w:rsidR="00374F4A" w:rsidRPr="00AD527A" w:rsidRDefault="00374F4A" w:rsidP="00B46D58">
      <w:pPr>
        <w:spacing w:after="160"/>
        <w:ind w:left="2694"/>
        <w:jc w:val="both"/>
        <w:rPr>
          <w:rFonts w:ascii="GHEA Grapalat" w:hAnsi="GHEA Grapalat"/>
          <w:sz w:val="16"/>
          <w:szCs w:val="16"/>
        </w:rPr>
      </w:pPr>
      <w:r w:rsidRPr="00AD527A">
        <w:rPr>
          <w:rFonts w:ascii="GHEA Grapalat" w:hAnsi="GHEA Grapalat"/>
          <w:sz w:val="16"/>
          <w:szCs w:val="16"/>
        </w:rPr>
        <w:t xml:space="preserve">наименование участника </w:t>
      </w:r>
    </w:p>
    <w:p w:rsidR="00374F4A" w:rsidRPr="00AD527A" w:rsidRDefault="00374F4A" w:rsidP="00B46D58">
      <w:pPr>
        <w:jc w:val="both"/>
        <w:rPr>
          <w:rFonts w:ascii="GHEA Grapalat" w:hAnsi="GHEA Grapalat"/>
          <w:sz w:val="16"/>
          <w:szCs w:val="16"/>
          <w:u w:val="single"/>
        </w:rPr>
      </w:pPr>
      <w:r w:rsidRPr="00AD527A">
        <w:rPr>
          <w:rFonts w:ascii="GHEA Grapalat" w:hAnsi="GHEA Grapalat"/>
          <w:sz w:val="16"/>
          <w:szCs w:val="16"/>
        </w:rPr>
        <w:t>желает участвовать в лоте (лотах)_______________________________ объявленного</w:t>
      </w:r>
    </w:p>
    <w:p w:rsidR="00374F4A" w:rsidRPr="00AD527A" w:rsidRDefault="00374F4A" w:rsidP="00B46D58">
      <w:pPr>
        <w:spacing w:after="160"/>
        <w:ind w:left="4395"/>
        <w:jc w:val="both"/>
        <w:rPr>
          <w:rFonts w:ascii="GHEA Grapalat" w:hAnsi="GHEA Grapalat" w:cs="Sylfaen"/>
          <w:sz w:val="16"/>
          <w:szCs w:val="16"/>
        </w:rPr>
      </w:pPr>
      <w:r w:rsidRPr="00AD527A">
        <w:rPr>
          <w:rFonts w:ascii="GHEA Grapalat" w:hAnsi="GHEA Grapalat"/>
          <w:sz w:val="16"/>
          <w:szCs w:val="16"/>
        </w:rPr>
        <w:t>номер лота (лотов)</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 xml:space="preserve">______________________________________________ под кодом </w:t>
      </w:r>
      <w:r w:rsidR="006132ED" w:rsidRPr="00AD527A">
        <w:rPr>
          <w:rFonts w:ascii="GHEA Grapalat" w:hAnsi="GHEA Grapalat"/>
          <w:sz w:val="16"/>
          <w:szCs w:val="16"/>
        </w:rPr>
        <w:t>"</w:t>
      </w:r>
      <w:r w:rsidR="005949D0" w:rsidRPr="00AD527A">
        <w:rPr>
          <w:rFonts w:ascii="GHEA Grapalat" w:hAnsi="GHEA Grapalat"/>
          <w:sz w:val="16"/>
          <w:szCs w:val="16"/>
        </w:rPr>
        <w:t>--</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4F651B">
        <w:rPr>
          <w:rFonts w:ascii="GHEA Grapalat" w:hAnsi="GHEA Grapalat"/>
          <w:i/>
          <w:color w:val="FF0000"/>
          <w:sz w:val="16"/>
          <w:szCs w:val="16"/>
        </w:rPr>
        <w:t>APDzB-24/01</w:t>
      </w:r>
      <w:r w:rsidR="005949D0" w:rsidRPr="00AD527A">
        <w:rPr>
          <w:rFonts w:ascii="GHEA Grapalat" w:hAnsi="GHEA Grapalat"/>
          <w:color w:val="FF0000"/>
          <w:sz w:val="16"/>
          <w:szCs w:val="16"/>
        </w:rPr>
        <w:t>"*,</w:t>
      </w:r>
      <w:r w:rsidRPr="00AD527A">
        <w:rPr>
          <w:rFonts w:ascii="GHEA Grapalat" w:hAnsi="GHEA Grapalat"/>
          <w:sz w:val="16"/>
          <w:szCs w:val="16"/>
        </w:rPr>
        <w:t>-</w:t>
      </w:r>
      <w:r w:rsidR="006132ED" w:rsidRPr="00AD527A">
        <w:rPr>
          <w:rFonts w:ascii="GHEA Grapalat" w:hAnsi="GHEA Grapalat"/>
          <w:sz w:val="16"/>
          <w:szCs w:val="16"/>
        </w:rPr>
        <w:t>"</w:t>
      </w:r>
    </w:p>
    <w:p w:rsidR="00374F4A" w:rsidRPr="00AD527A" w:rsidRDefault="00374F4A" w:rsidP="00B46D58">
      <w:pPr>
        <w:spacing w:after="160"/>
        <w:ind w:left="1560"/>
        <w:jc w:val="both"/>
        <w:rPr>
          <w:rFonts w:ascii="GHEA Grapalat" w:hAnsi="GHEA Grapalat"/>
          <w:sz w:val="16"/>
          <w:szCs w:val="16"/>
        </w:rPr>
      </w:pPr>
      <w:r w:rsidRPr="00AD527A">
        <w:rPr>
          <w:rFonts w:ascii="GHEA Grapalat" w:hAnsi="GHEA Grapalat"/>
          <w:sz w:val="16"/>
          <w:szCs w:val="16"/>
        </w:rPr>
        <w:t>наименование заказчика</w:t>
      </w:r>
    </w:p>
    <w:p w:rsidR="00374F4A" w:rsidRPr="00AD527A" w:rsidRDefault="00374F4A" w:rsidP="00B46D58">
      <w:pPr>
        <w:spacing w:after="160"/>
        <w:jc w:val="both"/>
        <w:rPr>
          <w:rFonts w:ascii="GHEA Grapalat" w:hAnsi="GHEA Grapalat"/>
          <w:sz w:val="16"/>
          <w:szCs w:val="16"/>
        </w:rPr>
      </w:pPr>
      <w:r w:rsidRPr="00AD527A">
        <w:rPr>
          <w:rFonts w:ascii="GHEA Grapalat" w:hAnsi="GHEA Grapalat"/>
          <w:sz w:val="16"/>
          <w:szCs w:val="16"/>
        </w:rPr>
        <w:t>открытого конкурса и в соответствии с требованиями приглашения подает заявку.</w:t>
      </w: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__________________________________________________ заявляет и заверяет, что</w:t>
      </w:r>
    </w:p>
    <w:p w:rsidR="00374F4A" w:rsidRPr="00AD527A" w:rsidRDefault="00374F4A" w:rsidP="00B46D58">
      <w:pPr>
        <w:spacing w:after="160"/>
        <w:ind w:left="1843"/>
        <w:jc w:val="both"/>
        <w:rPr>
          <w:rFonts w:ascii="GHEA Grapalat" w:hAnsi="GHEA Grapalat" w:cs="Sylfaen"/>
          <w:sz w:val="16"/>
          <w:szCs w:val="16"/>
        </w:rPr>
      </w:pPr>
      <w:r w:rsidRPr="00AD527A">
        <w:rPr>
          <w:rFonts w:ascii="GHEA Grapalat" w:hAnsi="GHEA Grapalat"/>
          <w:sz w:val="16"/>
          <w:szCs w:val="16"/>
        </w:rPr>
        <w:t>наименование участника</w:t>
      </w:r>
    </w:p>
    <w:p w:rsidR="00374F4A" w:rsidRPr="00AD527A" w:rsidRDefault="00374F4A" w:rsidP="00B46D58">
      <w:pPr>
        <w:jc w:val="both"/>
        <w:rPr>
          <w:rFonts w:ascii="GHEA Grapalat" w:hAnsi="GHEA Grapalat" w:cs="Sylfaen"/>
          <w:sz w:val="16"/>
          <w:szCs w:val="16"/>
        </w:rPr>
      </w:pPr>
      <w:r w:rsidRPr="00AD527A">
        <w:rPr>
          <w:rFonts w:ascii="GHEA Grapalat" w:hAnsi="GHEA Grapalat"/>
          <w:sz w:val="16"/>
          <w:szCs w:val="16"/>
        </w:rPr>
        <w:t>является резидентом ______________________________________________________</w:t>
      </w:r>
      <w:r w:rsidR="00D04575" w:rsidRPr="00AD527A">
        <w:rPr>
          <w:rFonts w:ascii="GHEA Grapalat" w:hAnsi="GHEA Grapalat"/>
          <w:sz w:val="16"/>
          <w:szCs w:val="16"/>
        </w:rPr>
        <w:t>.</w:t>
      </w:r>
    </w:p>
    <w:p w:rsidR="00374F4A" w:rsidRPr="00AD527A" w:rsidRDefault="00374F4A" w:rsidP="00B46D58">
      <w:pPr>
        <w:spacing w:after="160"/>
        <w:ind w:left="4111"/>
        <w:jc w:val="both"/>
        <w:rPr>
          <w:rFonts w:ascii="GHEA Grapalat" w:hAnsi="GHEA Grapalat" w:cs="Arial"/>
          <w:sz w:val="16"/>
          <w:szCs w:val="16"/>
        </w:rPr>
      </w:pPr>
      <w:r w:rsidRPr="00AD527A">
        <w:rPr>
          <w:rFonts w:ascii="GHEA Grapalat" w:hAnsi="GHEA Grapalat"/>
          <w:sz w:val="16"/>
          <w:szCs w:val="16"/>
        </w:rPr>
        <w:t>наименование страны</w:t>
      </w:r>
    </w:p>
    <w:p w:rsidR="000612B9" w:rsidRPr="00AD527A" w:rsidRDefault="000612B9" w:rsidP="00B46D58">
      <w:pPr>
        <w:jc w:val="both"/>
        <w:rPr>
          <w:rFonts w:ascii="GHEA Grapalat" w:hAnsi="GHEA Grapalat"/>
          <w:sz w:val="16"/>
          <w:szCs w:val="16"/>
        </w:rPr>
      </w:pPr>
    </w:p>
    <w:p w:rsidR="000612B9" w:rsidRPr="00AD527A" w:rsidRDefault="004F0CAA" w:rsidP="00B46D58">
      <w:pPr>
        <w:jc w:val="both"/>
        <w:rPr>
          <w:rFonts w:ascii="GHEA Grapalat" w:hAnsi="GHEA Grapalat"/>
          <w:sz w:val="16"/>
          <w:szCs w:val="16"/>
        </w:rPr>
      </w:pPr>
      <w:r w:rsidRPr="00AD527A">
        <w:rPr>
          <w:rFonts w:ascii="GHEA Grapalat" w:hAnsi="GHEA Grapalat"/>
          <w:sz w:val="16"/>
          <w:szCs w:val="16"/>
        </w:rPr>
        <w:t>Данные</w:t>
      </w:r>
      <w:r w:rsidR="002A0700" w:rsidRPr="00AD527A">
        <w:rPr>
          <w:rFonts w:ascii="GHEA Grapalat" w:hAnsi="GHEA Grapalat"/>
          <w:sz w:val="16"/>
          <w:szCs w:val="16"/>
        </w:rPr>
        <w:t xml:space="preserve">       </w:t>
      </w:r>
      <w:r w:rsidR="000612B9" w:rsidRPr="00AD527A">
        <w:rPr>
          <w:rFonts w:ascii="GHEA Grapalat" w:hAnsi="GHEA Grapalat"/>
          <w:sz w:val="16"/>
          <w:szCs w:val="16"/>
        </w:rPr>
        <w:t>----------------------------------------</w:t>
      </w:r>
      <w:r w:rsidR="00304237" w:rsidRPr="00AD527A">
        <w:rPr>
          <w:rFonts w:ascii="GHEA Grapalat" w:hAnsi="GHEA Grapalat"/>
          <w:sz w:val="16"/>
          <w:szCs w:val="16"/>
        </w:rPr>
        <w:t xml:space="preserve">  </w:t>
      </w:r>
      <w:r w:rsidR="00F96993" w:rsidRPr="00AD527A">
        <w:rPr>
          <w:rFonts w:ascii="GHEA Grapalat" w:hAnsi="GHEA Grapalat"/>
          <w:sz w:val="16"/>
          <w:szCs w:val="16"/>
        </w:rPr>
        <w:t>следующие</w:t>
      </w:r>
      <w:r w:rsidR="00304237" w:rsidRPr="00AD527A">
        <w:rPr>
          <w:rFonts w:ascii="GHEA Grapalat" w:hAnsi="GHEA Grapalat"/>
          <w:sz w:val="16"/>
          <w:szCs w:val="16"/>
        </w:rPr>
        <w:t>:</w:t>
      </w:r>
    </w:p>
    <w:p w:rsidR="002A0700" w:rsidRPr="00AD527A" w:rsidRDefault="002A0700" w:rsidP="000811C1">
      <w:pPr>
        <w:spacing w:after="160"/>
        <w:ind w:left="1843"/>
        <w:rPr>
          <w:rFonts w:ascii="GHEA Grapalat" w:hAnsi="GHEA Grapalat" w:cs="Sylfaen"/>
          <w:sz w:val="16"/>
          <w:szCs w:val="16"/>
          <w:lang w:val="hy-AM"/>
        </w:rPr>
      </w:pPr>
      <w:r w:rsidRPr="00AD527A">
        <w:rPr>
          <w:rFonts w:ascii="GHEA Grapalat" w:hAnsi="GHEA Grapalat"/>
          <w:sz w:val="16"/>
          <w:szCs w:val="16"/>
        </w:rPr>
        <w:t>наименование участника</w:t>
      </w:r>
    </w:p>
    <w:p w:rsidR="000612B9" w:rsidRPr="00AD527A" w:rsidRDefault="000612B9" w:rsidP="00B46D58">
      <w:pPr>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 xml:space="preserve">Учетный номер налогоплательщика  </w:t>
      </w:r>
      <w:r w:rsidR="00B138F3" w:rsidRPr="00AD527A">
        <w:rPr>
          <w:rFonts w:ascii="GHEA Grapalat" w:hAnsi="GHEA Grapalat"/>
          <w:sz w:val="16"/>
          <w:szCs w:val="16"/>
        </w:rPr>
        <w:t xml:space="preserve">             </w:t>
      </w:r>
      <w:r w:rsidRPr="00AD527A">
        <w:rPr>
          <w:rFonts w:ascii="GHEA Grapalat" w:hAnsi="GHEA Grapalat"/>
          <w:sz w:val="16"/>
          <w:szCs w:val="16"/>
        </w:rPr>
        <w:t>________________</w:t>
      </w:r>
    </w:p>
    <w:p w:rsidR="00374F4A" w:rsidRPr="00AD527A" w:rsidRDefault="00B138F3" w:rsidP="00B138F3">
      <w:pPr>
        <w:tabs>
          <w:tab w:val="left" w:pos="7371"/>
        </w:tabs>
        <w:ind w:left="4111"/>
        <w:jc w:val="both"/>
        <w:rPr>
          <w:rFonts w:ascii="GHEA Grapalat" w:hAnsi="GHEA Grapalat" w:cs="Arial"/>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учетный номер</w:t>
      </w:r>
      <w:r w:rsidRPr="00AD527A">
        <w:rPr>
          <w:rFonts w:ascii="GHEA Grapalat" w:hAnsi="GHEA Grapalat"/>
          <w:sz w:val="16"/>
          <w:szCs w:val="16"/>
        </w:rPr>
        <w:t xml:space="preserve"> </w:t>
      </w:r>
      <w:r w:rsidR="00374F4A" w:rsidRPr="00AD527A">
        <w:rPr>
          <w:rFonts w:ascii="GHEA Grapalat" w:hAnsi="GHEA Grapalat"/>
          <w:sz w:val="16"/>
          <w:szCs w:val="16"/>
        </w:rPr>
        <w:t>налогоплательщика</w:t>
      </w:r>
    </w:p>
    <w:p w:rsidR="00B138F3" w:rsidRPr="00AD527A" w:rsidRDefault="00B138F3" w:rsidP="00B46D58">
      <w:pPr>
        <w:jc w:val="both"/>
        <w:rPr>
          <w:rFonts w:ascii="GHEA Grapalat" w:hAnsi="GHEA Grapalat"/>
          <w:sz w:val="16"/>
          <w:szCs w:val="16"/>
        </w:rPr>
      </w:pPr>
    </w:p>
    <w:p w:rsidR="00374F4A" w:rsidRPr="00AD527A" w:rsidRDefault="00B138F3" w:rsidP="00B46D58">
      <w:pPr>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 xml:space="preserve">Адрес электронной почты </w:t>
      </w:r>
      <w:r w:rsidRPr="00AD527A">
        <w:rPr>
          <w:rFonts w:ascii="GHEA Grapalat" w:hAnsi="GHEA Grapalat"/>
          <w:sz w:val="16"/>
          <w:szCs w:val="16"/>
        </w:rPr>
        <w:t xml:space="preserve">                           </w:t>
      </w:r>
      <w:r w:rsidR="00374F4A" w:rsidRPr="00AD527A">
        <w:rPr>
          <w:rFonts w:ascii="GHEA Grapalat" w:hAnsi="GHEA Grapalat"/>
          <w:sz w:val="16"/>
          <w:szCs w:val="16"/>
        </w:rPr>
        <w:t>__________________</w:t>
      </w:r>
    </w:p>
    <w:p w:rsidR="00374F4A" w:rsidRPr="00AD527A" w:rsidRDefault="00B138F3" w:rsidP="00B138F3">
      <w:pPr>
        <w:tabs>
          <w:tab w:val="left" w:pos="6946"/>
        </w:tabs>
        <w:ind w:left="3402" w:firstLine="6"/>
        <w:jc w:val="both"/>
        <w:rPr>
          <w:rFonts w:ascii="GHEA Grapalat" w:hAnsi="GHEA Grapalat"/>
          <w:sz w:val="16"/>
          <w:szCs w:val="16"/>
        </w:rPr>
      </w:pPr>
      <w:r w:rsidRPr="00AD527A">
        <w:rPr>
          <w:rFonts w:ascii="GHEA Grapalat" w:hAnsi="GHEA Grapalat"/>
          <w:sz w:val="16"/>
          <w:szCs w:val="16"/>
        </w:rPr>
        <w:t xml:space="preserve">                                  </w:t>
      </w:r>
      <w:r w:rsidR="00374F4A" w:rsidRPr="00AD527A">
        <w:rPr>
          <w:rFonts w:ascii="GHEA Grapalat" w:hAnsi="GHEA Grapalat"/>
          <w:sz w:val="16"/>
          <w:szCs w:val="16"/>
        </w:rPr>
        <w:t>адрес электронной</w:t>
      </w:r>
      <w:r w:rsidR="00374F4A" w:rsidRPr="00AD527A">
        <w:rPr>
          <w:rFonts w:ascii="GHEA Grapalat" w:hAnsi="GHEA Grapalat"/>
          <w:sz w:val="16"/>
          <w:szCs w:val="16"/>
        </w:rPr>
        <w:tab/>
        <w:t>почты</w:t>
      </w:r>
    </w:p>
    <w:p w:rsidR="00B138F3" w:rsidRPr="00AD527A" w:rsidRDefault="00B138F3" w:rsidP="00F96993">
      <w:pPr>
        <w:jc w:val="both"/>
        <w:rPr>
          <w:rFonts w:ascii="GHEA Grapalat" w:hAnsi="GHEA Grapalat"/>
          <w:sz w:val="16"/>
          <w:szCs w:val="16"/>
        </w:rPr>
      </w:pPr>
    </w:p>
    <w:p w:rsidR="009E1181" w:rsidRPr="00AD527A" w:rsidRDefault="00F96993" w:rsidP="00F96993">
      <w:pPr>
        <w:jc w:val="both"/>
        <w:rPr>
          <w:rFonts w:ascii="GHEA Grapalat" w:hAnsi="GHEA Grapalat"/>
          <w:sz w:val="16"/>
          <w:szCs w:val="16"/>
        </w:rPr>
      </w:pPr>
      <w:r w:rsidRPr="00AD527A">
        <w:rPr>
          <w:rFonts w:ascii="GHEA Grapalat" w:hAnsi="GHEA Grapalat"/>
          <w:sz w:val="16"/>
          <w:szCs w:val="16"/>
        </w:rPr>
        <w:t>Адрес деятельности</w:t>
      </w:r>
      <w:r w:rsidR="009E1181" w:rsidRPr="00AD527A">
        <w:rPr>
          <w:rFonts w:ascii="GHEA Grapalat" w:hAnsi="GHEA Grapalat"/>
          <w:sz w:val="16"/>
          <w:szCs w:val="16"/>
        </w:rPr>
        <w:t xml:space="preserve">              ----------------------------</w:t>
      </w:r>
      <w:r w:rsidR="009627B3" w:rsidRPr="00AD527A">
        <w:rPr>
          <w:rFonts w:ascii="GHEA Grapalat" w:hAnsi="GHEA Grapalat"/>
          <w:sz w:val="16"/>
          <w:szCs w:val="16"/>
        </w:rPr>
        <w:t>--------------------------------</w:t>
      </w:r>
    </w:p>
    <w:p w:rsidR="00F96993" w:rsidRPr="00AD527A" w:rsidRDefault="009E1181" w:rsidP="00F96993">
      <w:pPr>
        <w:jc w:val="both"/>
        <w:rPr>
          <w:rFonts w:ascii="GHEA Grapalat" w:hAnsi="GHEA Grapalat"/>
          <w:sz w:val="16"/>
          <w:szCs w:val="16"/>
        </w:rPr>
      </w:pPr>
      <w:r w:rsidRPr="00AD527A">
        <w:rPr>
          <w:rFonts w:ascii="GHEA Grapalat" w:hAnsi="GHEA Grapalat"/>
          <w:sz w:val="16"/>
          <w:szCs w:val="16"/>
        </w:rPr>
        <w:t xml:space="preserve">            </w:t>
      </w:r>
      <w:r w:rsidR="00F96993" w:rsidRPr="00AD527A">
        <w:rPr>
          <w:rFonts w:ascii="GHEA Grapalat" w:hAnsi="GHEA Grapalat"/>
          <w:sz w:val="16"/>
          <w:szCs w:val="16"/>
        </w:rPr>
        <w:t xml:space="preserve">  </w:t>
      </w:r>
      <w:r w:rsidRPr="00AD527A">
        <w:rPr>
          <w:rFonts w:ascii="GHEA Grapalat" w:hAnsi="GHEA Grapalat"/>
          <w:sz w:val="16"/>
          <w:szCs w:val="16"/>
        </w:rPr>
        <w:t xml:space="preserve">                                </w:t>
      </w:r>
      <w:r w:rsidR="00B138F3" w:rsidRPr="00AD527A">
        <w:rPr>
          <w:rFonts w:ascii="GHEA Grapalat" w:hAnsi="GHEA Grapalat"/>
          <w:sz w:val="16"/>
          <w:szCs w:val="16"/>
        </w:rPr>
        <w:t xml:space="preserve">                        </w:t>
      </w:r>
      <w:r w:rsidRPr="00AD527A">
        <w:rPr>
          <w:rFonts w:ascii="GHEA Grapalat" w:hAnsi="GHEA Grapalat"/>
          <w:sz w:val="16"/>
          <w:szCs w:val="16"/>
        </w:rPr>
        <w:t>адрес деятельности</w:t>
      </w:r>
    </w:p>
    <w:p w:rsidR="00B16483" w:rsidRPr="00AD527A" w:rsidRDefault="00B16483" w:rsidP="00F96993">
      <w:pPr>
        <w:jc w:val="both"/>
        <w:rPr>
          <w:rFonts w:ascii="GHEA Grapalat" w:hAnsi="GHEA Grapalat"/>
          <w:sz w:val="16"/>
          <w:szCs w:val="16"/>
        </w:rPr>
      </w:pPr>
    </w:p>
    <w:p w:rsidR="00B16483" w:rsidRPr="00AD527A" w:rsidRDefault="00B16483" w:rsidP="00F96993">
      <w:pPr>
        <w:jc w:val="both"/>
        <w:rPr>
          <w:rFonts w:ascii="GHEA Grapalat" w:hAnsi="GHEA Grapalat"/>
          <w:sz w:val="16"/>
          <w:szCs w:val="16"/>
        </w:rPr>
      </w:pPr>
      <w:r w:rsidRPr="00AD527A">
        <w:rPr>
          <w:rFonts w:ascii="GHEA Grapalat" w:hAnsi="GHEA Grapalat"/>
          <w:sz w:val="16"/>
          <w:szCs w:val="16"/>
        </w:rPr>
        <w:t>Номер телефона                     ------------------------------</w:t>
      </w:r>
      <w:r w:rsidR="009627B3" w:rsidRPr="00AD527A">
        <w:rPr>
          <w:rFonts w:ascii="GHEA Grapalat" w:hAnsi="GHEA Grapalat"/>
          <w:sz w:val="16"/>
          <w:szCs w:val="16"/>
        </w:rPr>
        <w:t>-------------------------------</w:t>
      </w:r>
      <w:r w:rsidRPr="00AD527A">
        <w:rPr>
          <w:rFonts w:ascii="GHEA Grapalat" w:hAnsi="GHEA Grapalat"/>
          <w:sz w:val="16"/>
          <w:szCs w:val="16"/>
        </w:rPr>
        <w:t xml:space="preserve"> </w:t>
      </w:r>
    </w:p>
    <w:p w:rsidR="006B3E56" w:rsidRPr="00AD527A" w:rsidRDefault="00B138F3" w:rsidP="00B16483">
      <w:pPr>
        <w:tabs>
          <w:tab w:val="left" w:pos="7371"/>
        </w:tabs>
        <w:spacing w:after="160"/>
        <w:ind w:left="3544" w:firstLine="3"/>
        <w:jc w:val="both"/>
        <w:rPr>
          <w:rFonts w:ascii="GHEA Grapalat" w:hAnsi="GHEA Grapalat"/>
          <w:sz w:val="16"/>
          <w:szCs w:val="16"/>
        </w:rPr>
      </w:pPr>
      <w:r w:rsidRPr="00AD527A">
        <w:rPr>
          <w:rFonts w:ascii="GHEA Grapalat" w:hAnsi="GHEA Grapalat"/>
          <w:sz w:val="16"/>
          <w:szCs w:val="16"/>
        </w:rPr>
        <w:t xml:space="preserve">                                 </w:t>
      </w:r>
      <w:r w:rsidR="00B16483" w:rsidRPr="00AD527A">
        <w:rPr>
          <w:rFonts w:ascii="GHEA Grapalat" w:hAnsi="GHEA Grapalat"/>
          <w:sz w:val="16"/>
          <w:szCs w:val="16"/>
        </w:rPr>
        <w:t>Номер телефона</w:t>
      </w:r>
    </w:p>
    <w:p w:rsidR="00B16483" w:rsidRPr="00AD527A" w:rsidRDefault="00B16483" w:rsidP="00B16483">
      <w:pPr>
        <w:tabs>
          <w:tab w:val="left" w:pos="7371"/>
        </w:tabs>
        <w:spacing w:after="160"/>
        <w:ind w:left="3544" w:firstLine="3"/>
        <w:jc w:val="both"/>
        <w:rPr>
          <w:rFonts w:ascii="GHEA Grapalat" w:hAnsi="GHEA Grapalat"/>
          <w:sz w:val="16"/>
          <w:szCs w:val="16"/>
        </w:rPr>
      </w:pPr>
    </w:p>
    <w:p w:rsidR="006B3E56" w:rsidRPr="00AD527A" w:rsidRDefault="006B3E56" w:rsidP="00B46D58">
      <w:pPr>
        <w:widowControl w:val="0"/>
        <w:jc w:val="both"/>
        <w:rPr>
          <w:rFonts w:ascii="GHEA Grapalat" w:hAnsi="GHEA Grapalat"/>
          <w:sz w:val="16"/>
          <w:szCs w:val="16"/>
        </w:rPr>
      </w:pPr>
      <w:r w:rsidRPr="00AD527A">
        <w:rPr>
          <w:rFonts w:ascii="GHEA Grapalat" w:hAnsi="GHEA Grapalat"/>
          <w:sz w:val="16"/>
          <w:szCs w:val="16"/>
        </w:rPr>
        <w:t>Настоящим _________________________________объявляет и подтверждает,что:</w:t>
      </w:r>
    </w:p>
    <w:p w:rsidR="006B3E56" w:rsidRPr="00AD527A" w:rsidRDefault="006B3E56" w:rsidP="00B46D58">
      <w:pPr>
        <w:widowControl w:val="0"/>
        <w:spacing w:after="120"/>
        <w:ind w:left="2835"/>
        <w:jc w:val="both"/>
        <w:rPr>
          <w:rFonts w:ascii="GHEA Grapalat" w:hAnsi="GHEA Grapalat"/>
          <w:sz w:val="16"/>
          <w:szCs w:val="16"/>
        </w:rPr>
      </w:pPr>
      <w:r w:rsidRPr="00AD527A">
        <w:rPr>
          <w:rFonts w:ascii="GHEA Grapalat" w:hAnsi="GHEA Grapalat"/>
          <w:sz w:val="16"/>
          <w:szCs w:val="16"/>
        </w:rPr>
        <w:t>наименование участника</w:t>
      </w:r>
    </w:p>
    <w:p w:rsidR="006B3E56" w:rsidRPr="00AD527A" w:rsidRDefault="006B3E56" w:rsidP="00B46D58">
      <w:pPr>
        <w:pStyle w:val="aff"/>
        <w:widowControl w:val="0"/>
        <w:numPr>
          <w:ilvl w:val="0"/>
          <w:numId w:val="21"/>
        </w:numPr>
        <w:spacing w:after="160"/>
        <w:jc w:val="both"/>
        <w:rPr>
          <w:rFonts w:ascii="GHEA Grapalat" w:hAnsi="GHEA Grapalat" w:cs="Arial"/>
          <w:sz w:val="16"/>
          <w:szCs w:val="16"/>
        </w:rPr>
      </w:pPr>
      <w:r w:rsidRPr="00AD527A">
        <w:rPr>
          <w:rFonts w:ascii="GHEA Grapalat" w:hAnsi="GHEA Grapalat"/>
          <w:sz w:val="16"/>
          <w:szCs w:val="16"/>
        </w:rPr>
        <w:t>удовлетворяет</w:t>
      </w:r>
      <w:r w:rsidRPr="00AD527A">
        <w:rPr>
          <w:rFonts w:ascii="GHEA Grapalat" w:hAnsi="GHEA Grapalat"/>
          <w:spacing w:val="-4"/>
          <w:sz w:val="16"/>
          <w:szCs w:val="16"/>
        </w:rPr>
        <w:t xml:space="preserve"> требованиям к праву участия установленным приглашением на </w:t>
      </w:r>
      <w:r w:rsidR="00B225D5" w:rsidRPr="00AD527A">
        <w:rPr>
          <w:rFonts w:ascii="GHEA Grapalat" w:hAnsi="GHEA Grapalat"/>
          <w:sz w:val="16"/>
          <w:szCs w:val="16"/>
        </w:rPr>
        <w:t>открытый конкурс</w:t>
      </w:r>
      <w:r w:rsidR="005949D0" w:rsidRPr="00AD527A">
        <w:rPr>
          <w:rFonts w:ascii="GHEA Grapalat" w:hAnsi="GHEA Grapalat"/>
          <w:sz w:val="16"/>
          <w:szCs w:val="16"/>
        </w:rPr>
        <w:t xml:space="preserve"> под кодом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4F651B">
        <w:rPr>
          <w:rFonts w:ascii="GHEA Grapalat" w:hAnsi="GHEA Grapalat"/>
          <w:i/>
          <w:color w:val="FF0000"/>
          <w:sz w:val="16"/>
          <w:szCs w:val="16"/>
        </w:rPr>
        <w:t>APDzB-24</w:t>
      </w:r>
      <w:r w:rsidR="000B31DC">
        <w:rPr>
          <w:rFonts w:ascii="GHEA Grapalat" w:hAnsi="GHEA Grapalat"/>
          <w:i/>
          <w:color w:val="FF0000"/>
          <w:sz w:val="16"/>
          <w:szCs w:val="16"/>
        </w:rPr>
        <w:t>/01</w:t>
      </w:r>
      <w:r w:rsidR="005949D0" w:rsidRPr="00AD527A">
        <w:rPr>
          <w:rFonts w:ascii="GHEA Grapalat" w:hAnsi="GHEA Grapalat"/>
          <w:color w:val="FF0000"/>
          <w:sz w:val="16"/>
          <w:szCs w:val="16"/>
        </w:rPr>
        <w:t>*,</w:t>
      </w:r>
      <w:r w:rsidR="005949D0" w:rsidRPr="00AD527A">
        <w:rPr>
          <w:rFonts w:ascii="GHEA Grapalat" w:hAnsi="GHEA Grapalat"/>
          <w:sz w:val="16"/>
          <w:szCs w:val="16"/>
        </w:rPr>
        <w:t xml:space="preserve"> </w:t>
      </w:r>
      <w:r w:rsidRPr="00AD527A">
        <w:rPr>
          <w:rFonts w:ascii="GHEA Grapalat" w:hAnsi="GHEA Grapalat"/>
          <w:sz w:val="16"/>
          <w:szCs w:val="16"/>
        </w:rPr>
        <w:t>*,</w:t>
      </w:r>
      <w:r w:rsidR="00A90FCD" w:rsidRPr="00AD527A">
        <w:rPr>
          <w:rFonts w:ascii="GHEA Grapalat" w:hAnsi="GHEA Grapalat"/>
          <w:sz w:val="16"/>
          <w:szCs w:val="16"/>
        </w:rPr>
        <w:t xml:space="preserve">и обязуется в случае признания </w:t>
      </w:r>
      <w:r w:rsidR="00BF09F8" w:rsidRPr="00AD527A">
        <w:rPr>
          <w:rFonts w:ascii="GHEA Grapalat" w:hAnsi="GHEA Grapalat"/>
          <w:sz w:val="16"/>
          <w:szCs w:val="16"/>
        </w:rPr>
        <w:t>отобранным</w:t>
      </w:r>
      <w:r w:rsidR="00A90FCD" w:rsidRPr="00AD527A">
        <w:rPr>
          <w:rFonts w:ascii="GHEA Grapalat" w:hAnsi="GHEA Grapalat"/>
          <w:sz w:val="16"/>
          <w:szCs w:val="16"/>
        </w:rPr>
        <w:t xml:space="preserve"> участником в порядке и сроки, установленные </w:t>
      </w:r>
      <w:r w:rsidR="00B64C48" w:rsidRPr="00AD527A">
        <w:rPr>
          <w:rFonts w:ascii="GHEA Grapalat" w:hAnsi="GHEA Grapalat"/>
          <w:sz w:val="16"/>
          <w:szCs w:val="16"/>
        </w:rPr>
        <w:t xml:space="preserve">настоящим </w:t>
      </w:r>
      <w:r w:rsidR="00A90FCD" w:rsidRPr="00AD527A">
        <w:rPr>
          <w:rFonts w:ascii="GHEA Grapalat" w:hAnsi="GHEA Grapalat"/>
          <w:sz w:val="16"/>
          <w:szCs w:val="16"/>
        </w:rPr>
        <w:t xml:space="preserve">приглашением </w:t>
      </w:r>
      <w:r w:rsidR="00952531" w:rsidRPr="00AD527A">
        <w:rPr>
          <w:rFonts w:ascii="GHEA Grapalat" w:hAnsi="GHEA Grapalat"/>
          <w:sz w:val="16"/>
          <w:szCs w:val="16"/>
        </w:rPr>
        <w:t xml:space="preserve"> представить обеспечение квалификации</w:t>
      </w:r>
      <w:r w:rsidR="0035493A" w:rsidRPr="00AD527A">
        <w:rPr>
          <w:rFonts w:ascii="GHEA Grapalat" w:hAnsi="GHEA Grapalat"/>
          <w:sz w:val="16"/>
          <w:szCs w:val="16"/>
          <w:vertAlign w:val="superscript"/>
        </w:rPr>
        <w:t>16</w:t>
      </w:r>
      <w:r w:rsidR="00952531" w:rsidRPr="00AD527A">
        <w:rPr>
          <w:rFonts w:ascii="GHEA Grapalat" w:hAnsi="GHEA Grapalat"/>
          <w:sz w:val="16"/>
          <w:szCs w:val="16"/>
        </w:rPr>
        <w:t>,</w:t>
      </w:r>
    </w:p>
    <w:p w:rsidR="006B3E56" w:rsidRPr="00AD527A" w:rsidRDefault="006B3E56" w:rsidP="00B46D58">
      <w:pPr>
        <w:pStyle w:val="aff"/>
        <w:widowControl w:val="0"/>
        <w:numPr>
          <w:ilvl w:val="0"/>
          <w:numId w:val="21"/>
        </w:numPr>
        <w:tabs>
          <w:tab w:val="left" w:pos="567"/>
        </w:tabs>
        <w:spacing w:after="160"/>
        <w:jc w:val="both"/>
        <w:rPr>
          <w:rFonts w:ascii="GHEA Grapalat" w:hAnsi="GHEA Grapalat" w:cs="Arial"/>
          <w:sz w:val="16"/>
          <w:szCs w:val="16"/>
        </w:rPr>
      </w:pPr>
      <w:r w:rsidRPr="00AD527A">
        <w:rPr>
          <w:rFonts w:ascii="GHEA Grapalat" w:hAnsi="GHEA Grapalat"/>
          <w:sz w:val="16"/>
          <w:szCs w:val="16"/>
        </w:rPr>
        <w:t xml:space="preserve">в рамках участия в </w:t>
      </w:r>
      <w:r w:rsidR="00305944" w:rsidRPr="00AD527A">
        <w:rPr>
          <w:rFonts w:ascii="GHEA Grapalat" w:hAnsi="GHEA Grapalat"/>
          <w:sz w:val="16"/>
          <w:szCs w:val="16"/>
        </w:rPr>
        <w:t xml:space="preserve">открытом конкурсе </w:t>
      </w:r>
      <w:r w:rsidR="005949D0" w:rsidRPr="00AD527A">
        <w:rPr>
          <w:rFonts w:ascii="GHEA Grapalat" w:hAnsi="GHEA Grapalat"/>
          <w:sz w:val="16"/>
          <w:szCs w:val="16"/>
        </w:rPr>
        <w:t xml:space="preserve">под кодом " </w:t>
      </w:r>
      <w:r w:rsidR="005949D0" w:rsidRPr="00AD527A">
        <w:rPr>
          <w:rFonts w:ascii="GHEA Grapalat" w:hAnsi="GHEA Grapalat"/>
          <w:color w:val="FF0000"/>
          <w:sz w:val="16"/>
          <w:szCs w:val="16"/>
        </w:rPr>
        <w:t>"</w:t>
      </w:r>
      <w:r w:rsidR="005949D0" w:rsidRPr="00AD527A">
        <w:rPr>
          <w:rFonts w:ascii="GHEA Grapalat" w:hAnsi="GHEA Grapalat"/>
          <w:i/>
          <w:color w:val="FF0000"/>
          <w:sz w:val="16"/>
          <w:szCs w:val="16"/>
          <w:lang w:val="en-US"/>
        </w:rPr>
        <w:t>KMAH</w:t>
      </w:r>
      <w:r w:rsidR="005949D0" w:rsidRPr="00AD527A">
        <w:rPr>
          <w:rFonts w:ascii="GHEA Grapalat" w:hAnsi="GHEA Grapalat"/>
          <w:i/>
          <w:color w:val="FF0000"/>
          <w:sz w:val="16"/>
          <w:szCs w:val="16"/>
        </w:rPr>
        <w:t>-</w:t>
      </w:r>
      <w:r w:rsidR="005949D0" w:rsidRPr="00AD527A">
        <w:rPr>
          <w:rFonts w:ascii="GHEA Grapalat" w:hAnsi="GHEA Grapalat"/>
          <w:i/>
          <w:color w:val="FF0000"/>
          <w:sz w:val="16"/>
          <w:szCs w:val="16"/>
          <w:lang w:val="en-US"/>
        </w:rPr>
        <w:t>GH</w:t>
      </w:r>
      <w:r w:rsidR="004F651B">
        <w:rPr>
          <w:rFonts w:ascii="GHEA Grapalat" w:hAnsi="GHEA Grapalat"/>
          <w:i/>
          <w:color w:val="FF0000"/>
          <w:sz w:val="16"/>
          <w:szCs w:val="16"/>
        </w:rPr>
        <w:t>APDzB-24</w:t>
      </w:r>
      <w:r w:rsidR="000B31DC">
        <w:rPr>
          <w:rFonts w:ascii="GHEA Grapalat" w:hAnsi="GHEA Grapalat"/>
          <w:i/>
          <w:color w:val="FF0000"/>
          <w:sz w:val="16"/>
          <w:szCs w:val="16"/>
        </w:rPr>
        <w:t>/01</w:t>
      </w:r>
      <w:r w:rsidR="005949D0" w:rsidRPr="00AD527A">
        <w:rPr>
          <w:rFonts w:ascii="GHEA Grapalat" w:hAnsi="GHEA Grapalat"/>
          <w:color w:val="FF0000"/>
          <w:sz w:val="16"/>
          <w:szCs w:val="16"/>
        </w:rPr>
        <w:t>*,</w:t>
      </w:r>
      <w:r w:rsidRPr="00AD527A">
        <w:rPr>
          <w:rFonts w:ascii="GHEA Grapalat" w:hAnsi="GHEA Grapalat"/>
          <w:sz w:val="16"/>
          <w:szCs w:val="16"/>
        </w:rPr>
        <w:t>"*</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z w:val="16"/>
          <w:szCs w:val="16"/>
        </w:rPr>
      </w:pPr>
      <w:r w:rsidRPr="00AD527A">
        <w:rPr>
          <w:rFonts w:ascii="GHEA Grapalat" w:hAnsi="GHEA Grapalat"/>
          <w:sz w:val="16"/>
          <w:szCs w:val="16"/>
        </w:rPr>
        <w:t>не допускал и (или) не допустит</w:t>
      </w:r>
      <w:r w:rsidR="00024FA3" w:rsidRPr="00AD527A">
        <w:rPr>
          <w:rFonts w:ascii="GHEA Grapalat" w:hAnsi="GHEA Grapalat"/>
          <w:sz w:val="16"/>
          <w:szCs w:val="16"/>
        </w:rPr>
        <w:t xml:space="preserve"> </w:t>
      </w:r>
      <w:r w:rsidR="00024FA3" w:rsidRPr="00AD527A">
        <w:rPr>
          <w:rFonts w:ascii="GHEA Grapalat" w:hAnsi="GHEA Grapalat"/>
          <w:sz w:val="16"/>
          <w:szCs w:val="16"/>
          <w:lang w:val="hy-AM"/>
        </w:rPr>
        <w:t>недобросовестн</w:t>
      </w:r>
      <w:r w:rsidR="00024FA3" w:rsidRPr="00AD527A">
        <w:rPr>
          <w:rFonts w:ascii="GHEA Grapalat" w:hAnsi="GHEA Grapalat"/>
          <w:sz w:val="16"/>
          <w:szCs w:val="16"/>
        </w:rPr>
        <w:t>ой</w:t>
      </w:r>
      <w:r w:rsidR="00024FA3" w:rsidRPr="00AD527A">
        <w:rPr>
          <w:rFonts w:ascii="GHEA Grapalat" w:hAnsi="GHEA Grapalat"/>
          <w:sz w:val="16"/>
          <w:szCs w:val="16"/>
          <w:lang w:val="hy-AM"/>
        </w:rPr>
        <w:t xml:space="preserve"> конкуренци</w:t>
      </w:r>
      <w:r w:rsidR="00024FA3" w:rsidRPr="00AD527A">
        <w:rPr>
          <w:rFonts w:ascii="GHEA Grapalat" w:hAnsi="GHEA Grapalat"/>
          <w:sz w:val="16"/>
          <w:szCs w:val="16"/>
        </w:rPr>
        <w:t>и,</w:t>
      </w:r>
      <w:r w:rsidRPr="00AD527A">
        <w:rPr>
          <w:rFonts w:ascii="GHEA Grapalat" w:hAnsi="GHEA Grapalat"/>
          <w:sz w:val="16"/>
          <w:szCs w:val="16"/>
        </w:rPr>
        <w:t xml:space="preserve"> злоупотребления доминирующим положением и антиконкурентного соглашения,</w:t>
      </w:r>
    </w:p>
    <w:p w:rsidR="006B3E56" w:rsidRPr="00AD527A" w:rsidRDefault="006B3E56" w:rsidP="00B46D58">
      <w:pPr>
        <w:pStyle w:val="aff"/>
        <w:widowControl w:val="0"/>
        <w:numPr>
          <w:ilvl w:val="0"/>
          <w:numId w:val="22"/>
        </w:numPr>
        <w:tabs>
          <w:tab w:val="left" w:pos="567"/>
        </w:tabs>
        <w:spacing w:after="160"/>
        <w:jc w:val="both"/>
        <w:rPr>
          <w:rFonts w:ascii="GHEA Grapalat" w:hAnsi="GHEA Grapalat"/>
          <w:spacing w:val="-6"/>
          <w:sz w:val="16"/>
          <w:szCs w:val="16"/>
        </w:rPr>
      </w:pPr>
      <w:r w:rsidRPr="00AD527A">
        <w:rPr>
          <w:rFonts w:ascii="GHEA Grapalat" w:hAnsi="GHEA Grapalat"/>
          <w:spacing w:val="-6"/>
          <w:sz w:val="16"/>
          <w:szCs w:val="16"/>
        </w:rPr>
        <w:t xml:space="preserve">отсутствует случай установленного приглашением на </w:t>
      </w:r>
      <w:r w:rsidR="00305944" w:rsidRPr="00AD527A">
        <w:rPr>
          <w:rFonts w:ascii="GHEA Grapalat" w:hAnsi="GHEA Grapalat"/>
          <w:sz w:val="16"/>
          <w:szCs w:val="16"/>
        </w:rPr>
        <w:t>открытый конкурс</w:t>
      </w:r>
      <w:r w:rsidRPr="00AD527A">
        <w:rPr>
          <w:rFonts w:ascii="GHEA Grapalat" w:hAnsi="GHEA Grapalat"/>
          <w:sz w:val="16"/>
          <w:szCs w:val="16"/>
        </w:rPr>
        <w:t xml:space="preserve"> случая     одновременного </w:t>
      </w:r>
    </w:p>
    <w:p w:rsidR="006B3E56" w:rsidRPr="00AD527A" w:rsidRDefault="006B3E56" w:rsidP="00B46D58">
      <w:pPr>
        <w:pStyle w:val="a3"/>
        <w:widowControl w:val="0"/>
        <w:spacing w:line="240" w:lineRule="auto"/>
        <w:ind w:firstLine="0"/>
        <w:jc w:val="left"/>
        <w:rPr>
          <w:rFonts w:ascii="GHEA Grapalat" w:hAnsi="GHEA Grapalat"/>
          <w:i w:val="0"/>
          <w:sz w:val="16"/>
          <w:szCs w:val="16"/>
        </w:rPr>
      </w:pPr>
      <w:r w:rsidRPr="00AD527A">
        <w:rPr>
          <w:rFonts w:ascii="GHEA Grapalat" w:hAnsi="GHEA Grapalat"/>
          <w:i w:val="0"/>
          <w:sz w:val="16"/>
          <w:szCs w:val="16"/>
        </w:rPr>
        <w:t>участия взаимосвязанных с ________________ лиц и (или) учрежденных__________</w:t>
      </w:r>
    </w:p>
    <w:p w:rsidR="006B3E56" w:rsidRPr="00AD527A" w:rsidRDefault="006B3E56" w:rsidP="00B46D58">
      <w:pPr>
        <w:widowControl w:val="0"/>
        <w:tabs>
          <w:tab w:val="left" w:pos="7938"/>
        </w:tabs>
        <w:ind w:left="3119"/>
        <w:jc w:val="both"/>
        <w:rPr>
          <w:rFonts w:ascii="GHEA Grapalat" w:hAnsi="GHEA Grapalat"/>
          <w:sz w:val="16"/>
          <w:szCs w:val="16"/>
        </w:rPr>
      </w:pPr>
      <w:r w:rsidRPr="00AD527A">
        <w:rPr>
          <w:rFonts w:ascii="GHEA Grapalat" w:hAnsi="GHEA Grapalat"/>
          <w:sz w:val="16"/>
          <w:szCs w:val="16"/>
        </w:rPr>
        <w:t>наименование участника</w:t>
      </w:r>
      <w:r w:rsidRPr="00AD527A">
        <w:rPr>
          <w:rFonts w:ascii="GHEA Grapalat" w:hAnsi="GHEA Grapalat"/>
          <w:sz w:val="16"/>
          <w:szCs w:val="16"/>
        </w:rPr>
        <w:tab/>
        <w:t>наименование</w:t>
      </w:r>
    </w:p>
    <w:p w:rsidR="006B3E56" w:rsidRPr="00AD527A" w:rsidRDefault="006B3E56" w:rsidP="00B46D58">
      <w:pPr>
        <w:widowControl w:val="0"/>
        <w:tabs>
          <w:tab w:val="left" w:pos="7938"/>
        </w:tabs>
        <w:spacing w:after="160"/>
        <w:ind w:left="8080"/>
        <w:jc w:val="both"/>
        <w:rPr>
          <w:rFonts w:ascii="GHEA Grapalat" w:hAnsi="GHEA Grapalat" w:cs="Arial"/>
          <w:sz w:val="16"/>
          <w:szCs w:val="16"/>
        </w:rPr>
      </w:pPr>
      <w:r w:rsidRPr="00AD527A">
        <w:rPr>
          <w:rFonts w:ascii="GHEA Grapalat" w:hAnsi="GHEA Grapalat"/>
          <w:sz w:val="16"/>
          <w:szCs w:val="16"/>
        </w:rPr>
        <w:t>участника</w:t>
      </w:r>
    </w:p>
    <w:p w:rsidR="006B3E56" w:rsidRPr="00AD527A" w:rsidRDefault="006B3E56" w:rsidP="00B46D58">
      <w:pPr>
        <w:widowControl w:val="0"/>
        <w:jc w:val="both"/>
        <w:rPr>
          <w:rFonts w:ascii="GHEA Grapalat" w:hAnsi="GHEA Grapalat"/>
          <w:sz w:val="16"/>
          <w:szCs w:val="16"/>
          <w:u w:val="single"/>
        </w:rPr>
      </w:pPr>
      <w:r w:rsidRPr="00AD527A">
        <w:rPr>
          <w:rFonts w:ascii="GHEA Grapalat" w:hAnsi="GHEA Grapalat"/>
          <w:sz w:val="16"/>
          <w:szCs w:val="16"/>
        </w:rPr>
        <w:t>организаций, либо организаций, имеющих принадлежащую ____________________</w:t>
      </w:r>
    </w:p>
    <w:p w:rsidR="006B3E56" w:rsidRPr="00AD527A" w:rsidRDefault="006B3E56" w:rsidP="00B46D58">
      <w:pPr>
        <w:widowControl w:val="0"/>
        <w:spacing w:after="160"/>
        <w:ind w:left="7088"/>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6B3E56" w:rsidRPr="00AD527A" w:rsidRDefault="006B3E56" w:rsidP="00B46D58">
      <w:pPr>
        <w:widowControl w:val="0"/>
        <w:spacing w:after="160"/>
        <w:jc w:val="both"/>
        <w:rPr>
          <w:ins w:id="1" w:author="Inesa Kocharyan" w:date="2021-09-01T13:44:00Z"/>
          <w:rFonts w:ascii="GHEA Grapalat" w:hAnsi="GHEA Grapalat"/>
          <w:sz w:val="16"/>
          <w:szCs w:val="16"/>
        </w:rPr>
      </w:pPr>
      <w:r w:rsidRPr="00AD527A">
        <w:rPr>
          <w:rFonts w:ascii="GHEA Grapalat" w:hAnsi="GHEA Grapalat"/>
          <w:sz w:val="16"/>
          <w:szCs w:val="16"/>
        </w:rPr>
        <w:t>долю (пай) в размере более пятидесяти процентов</w:t>
      </w:r>
      <w:r w:rsidR="00BB6319" w:rsidRPr="00AD527A">
        <w:rPr>
          <w:rFonts w:ascii="GHEA Grapalat" w:hAnsi="GHEA Grapalat"/>
          <w:sz w:val="16"/>
          <w:szCs w:val="16"/>
        </w:rPr>
        <w:t>.</w:t>
      </w:r>
    </w:p>
    <w:p w:rsidR="00BB6319" w:rsidRPr="00AD527A" w:rsidRDefault="00BB6319" w:rsidP="00BB6319">
      <w:pPr>
        <w:widowControl w:val="0"/>
        <w:spacing w:after="160"/>
        <w:contextualSpacing/>
        <w:jc w:val="both"/>
        <w:rPr>
          <w:rFonts w:ascii="GHEA Grapalat" w:hAnsi="GHEA Grapalat"/>
          <w:sz w:val="16"/>
          <w:szCs w:val="16"/>
        </w:rPr>
      </w:pPr>
      <w:r w:rsidRPr="00AD527A">
        <w:rPr>
          <w:rFonts w:ascii="GHEA Grapalat" w:hAnsi="GHEA Grapalat"/>
          <w:sz w:val="16"/>
          <w:szCs w:val="16"/>
        </w:rPr>
        <w:t>Ниже  ------------</w:t>
      </w:r>
      <w:r w:rsidR="009A73EA" w:rsidRPr="00AD527A">
        <w:rPr>
          <w:rFonts w:ascii="GHEA Grapalat" w:hAnsi="GHEA Grapalat"/>
          <w:sz w:val="16"/>
          <w:szCs w:val="16"/>
        </w:rPr>
        <w:t>---------------------------</w:t>
      </w:r>
      <w:r w:rsidRPr="00AD527A">
        <w:rPr>
          <w:rFonts w:ascii="GHEA Grapalat" w:hAnsi="GHEA Grapalat"/>
          <w:sz w:val="16"/>
          <w:szCs w:val="16"/>
        </w:rPr>
        <w:t>-</w:t>
      </w:r>
      <w:r w:rsidR="009A73EA" w:rsidRPr="00AD527A">
        <w:rPr>
          <w:rFonts w:ascii="GHEA Grapalat" w:hAnsi="GHEA Grapalat"/>
          <w:sz w:val="16"/>
          <w:szCs w:val="16"/>
        </w:rPr>
        <w:t xml:space="preserve"> </w:t>
      </w:r>
      <w:r w:rsidR="004A5C6D" w:rsidRPr="00AD527A">
        <w:rPr>
          <w:rFonts w:ascii="GHEA Grapalat" w:hAnsi="GHEA Grapalat"/>
          <w:sz w:val="16"/>
          <w:szCs w:val="16"/>
        </w:rPr>
        <w:t xml:space="preserve">представляет </w:t>
      </w:r>
      <w:r w:rsidR="009A73EA" w:rsidRPr="00AD527A">
        <w:rPr>
          <w:rFonts w:ascii="GHEA Grapalat" w:hAnsi="GHEA Grapalat"/>
          <w:sz w:val="16"/>
          <w:szCs w:val="16"/>
        </w:rPr>
        <w:t>ссылку на сайт, содержащий</w:t>
      </w:r>
    </w:p>
    <w:p w:rsidR="00BB6319" w:rsidRPr="00AD527A" w:rsidRDefault="00BB6319" w:rsidP="004A5C6D">
      <w:pPr>
        <w:widowControl w:val="0"/>
        <w:spacing w:after="160"/>
        <w:ind w:left="1276"/>
        <w:contextualSpacing/>
        <w:jc w:val="both"/>
        <w:rPr>
          <w:rFonts w:ascii="GHEA Grapalat" w:hAnsi="GHEA Grapalat"/>
          <w:sz w:val="16"/>
          <w:szCs w:val="16"/>
        </w:rPr>
      </w:pPr>
      <w:r w:rsidRPr="00AD527A">
        <w:rPr>
          <w:rFonts w:ascii="GHEA Grapalat" w:hAnsi="GHEA Grapalat"/>
          <w:sz w:val="16"/>
          <w:szCs w:val="16"/>
          <w:vertAlign w:val="superscript"/>
        </w:rPr>
        <w:t>наименование участника</w:t>
      </w:r>
    </w:p>
    <w:p w:rsidR="007D1008" w:rsidRPr="00AD527A" w:rsidRDefault="009A73EA" w:rsidP="00724462">
      <w:pPr>
        <w:widowControl w:val="0"/>
        <w:spacing w:after="160"/>
        <w:jc w:val="both"/>
        <w:rPr>
          <w:rFonts w:ascii="GHEA Grapalat" w:hAnsi="GHEA Grapalat"/>
          <w:sz w:val="16"/>
          <w:szCs w:val="16"/>
        </w:rPr>
      </w:pPr>
      <w:r w:rsidRPr="00AD527A">
        <w:rPr>
          <w:rFonts w:ascii="GHEA Grapalat" w:hAnsi="GHEA Grapalat"/>
          <w:sz w:val="16"/>
          <w:szCs w:val="16"/>
        </w:rPr>
        <w:t xml:space="preserve">информацию о реальных бенефициарах </w:t>
      </w:r>
      <w:r w:rsidR="00BB6319" w:rsidRPr="00AD527A">
        <w:rPr>
          <w:rFonts w:ascii="GHEA Grapalat" w:hAnsi="GHEA Grapalat"/>
          <w:sz w:val="16"/>
          <w:szCs w:val="16"/>
        </w:rPr>
        <w:t xml:space="preserve">---------------------------------------------------- </w:t>
      </w:r>
      <w:r w:rsidR="006B3E56" w:rsidRPr="00AD527A">
        <w:rPr>
          <w:rStyle w:val="af6"/>
          <w:rFonts w:ascii="GHEA Grapalat" w:hAnsi="GHEA Grapalat"/>
          <w:sz w:val="16"/>
          <w:szCs w:val="16"/>
        </w:rPr>
        <w:footnoteReference w:customMarkFollows="1" w:id="13"/>
        <w:t>**</w:t>
      </w:r>
      <w:r w:rsidRPr="00AD527A">
        <w:rPr>
          <w:rFonts w:ascii="GHEA Grapalat" w:hAnsi="GHEA Grapalat"/>
          <w:sz w:val="16"/>
          <w:szCs w:val="16"/>
        </w:rPr>
        <w:t>.</w:t>
      </w:r>
      <w:r w:rsidR="006B3E56" w:rsidRPr="00AD527A">
        <w:rPr>
          <w:rFonts w:ascii="GHEA Grapalat" w:hAnsi="GHEA Grapalat"/>
          <w:sz w:val="16"/>
          <w:szCs w:val="16"/>
        </w:rPr>
        <w:t xml:space="preserve"> </w:t>
      </w:r>
      <w:r w:rsidR="007D1008" w:rsidRPr="00AD527A">
        <w:rPr>
          <w:rFonts w:ascii="GHEA Grapalat" w:hAnsi="GHEA Grapalat"/>
          <w:sz w:val="16"/>
          <w:szCs w:val="16"/>
        </w:rPr>
        <w:br w:type="page"/>
      </w:r>
    </w:p>
    <w:p w:rsidR="00923711" w:rsidRPr="00AD527A" w:rsidRDefault="00923711">
      <w:pPr>
        <w:rPr>
          <w:rFonts w:ascii="GHEA Grapalat" w:hAnsi="GHEA Grapalat"/>
          <w:sz w:val="16"/>
          <w:szCs w:val="16"/>
        </w:rPr>
      </w:pPr>
    </w:p>
    <w:p w:rsidR="00110534"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 </w:t>
      </w:r>
    </w:p>
    <w:p w:rsidR="00993891" w:rsidRPr="00AD527A" w:rsidRDefault="00F36AD3" w:rsidP="00B46D58">
      <w:pPr>
        <w:jc w:val="both"/>
        <w:rPr>
          <w:rFonts w:ascii="GHEA Grapalat" w:hAnsi="GHEA Grapalat"/>
          <w:sz w:val="16"/>
          <w:szCs w:val="16"/>
        </w:rPr>
      </w:pPr>
      <w:r w:rsidRPr="00AD527A">
        <w:rPr>
          <w:rFonts w:ascii="GHEA Grapalat" w:hAnsi="GHEA Grapalat"/>
          <w:sz w:val="16"/>
          <w:szCs w:val="16"/>
        </w:rPr>
        <w:t xml:space="preserve">Прилагается  </w:t>
      </w:r>
      <w:r w:rsidR="00F855BB" w:rsidRPr="00AD527A">
        <w:rPr>
          <w:rFonts w:ascii="GHEA Grapalat" w:hAnsi="GHEA Grapalat"/>
          <w:sz w:val="16"/>
          <w:szCs w:val="16"/>
        </w:rPr>
        <w:t xml:space="preserve">полное описание предлагаемого </w:t>
      </w:r>
      <w:r w:rsidR="00AA4DC0" w:rsidRPr="00AD527A">
        <w:rPr>
          <w:rFonts w:ascii="GHEA Grapalat" w:hAnsi="GHEA Grapalat"/>
          <w:sz w:val="16"/>
          <w:szCs w:val="16"/>
        </w:rPr>
        <w:t xml:space="preserve">  ----------------------------</w:t>
      </w:r>
      <w:r w:rsidRPr="00AD527A">
        <w:rPr>
          <w:rFonts w:ascii="GHEA Grapalat" w:hAnsi="GHEA Grapalat"/>
          <w:sz w:val="16"/>
          <w:szCs w:val="16"/>
        </w:rPr>
        <w:t xml:space="preserve"> </w:t>
      </w:r>
      <w:r w:rsidR="00F855BB" w:rsidRPr="00AD527A">
        <w:rPr>
          <w:rFonts w:ascii="GHEA Grapalat" w:hAnsi="GHEA Grapalat"/>
          <w:sz w:val="16"/>
          <w:szCs w:val="16"/>
        </w:rPr>
        <w:t xml:space="preserve">    товара</w:t>
      </w:r>
      <w:r w:rsidR="00B14486" w:rsidRPr="00AD527A">
        <w:rPr>
          <w:rFonts w:ascii="GHEA Grapalat" w:hAnsi="GHEA Grapalat"/>
          <w:sz w:val="16"/>
          <w:szCs w:val="16"/>
        </w:rPr>
        <w:t>,</w:t>
      </w:r>
      <w:r w:rsidR="00F855BB" w:rsidRPr="00AD527A">
        <w:rPr>
          <w:rFonts w:ascii="GHEA Grapalat" w:hAnsi="GHEA Grapalat"/>
          <w:sz w:val="16"/>
          <w:szCs w:val="16"/>
        </w:rPr>
        <w:t xml:space="preserve"> </w:t>
      </w:r>
    </w:p>
    <w:p w:rsidR="00993891" w:rsidRPr="00AD527A" w:rsidRDefault="00993891" w:rsidP="00B46D58">
      <w:pPr>
        <w:jc w:val="both"/>
        <w:rPr>
          <w:rFonts w:ascii="GHEA Grapalat" w:hAnsi="GHEA Grapalat"/>
          <w:sz w:val="16"/>
          <w:szCs w:val="16"/>
        </w:rPr>
      </w:pPr>
      <w:r w:rsidRPr="00AD527A">
        <w:rPr>
          <w:rFonts w:ascii="GHEA Grapalat" w:hAnsi="GHEA Grapalat"/>
          <w:sz w:val="16"/>
          <w:szCs w:val="16"/>
        </w:rPr>
        <w:t xml:space="preserve">                                                                                                  </w:t>
      </w:r>
      <w:r w:rsidR="00C33115" w:rsidRPr="00AD527A">
        <w:rPr>
          <w:rFonts w:ascii="GHEA Grapalat" w:hAnsi="GHEA Grapalat"/>
          <w:sz w:val="16"/>
          <w:szCs w:val="16"/>
        </w:rPr>
        <w:t xml:space="preserve">          </w:t>
      </w:r>
      <w:r w:rsidRPr="00AD527A">
        <w:rPr>
          <w:rFonts w:ascii="GHEA Grapalat" w:hAnsi="GHEA Grapalat"/>
          <w:sz w:val="16"/>
          <w:szCs w:val="16"/>
        </w:rPr>
        <w:t xml:space="preserve"> наименование участника</w:t>
      </w:r>
    </w:p>
    <w:p w:rsidR="006B3E56" w:rsidRPr="00AD527A" w:rsidRDefault="00F855BB" w:rsidP="000811C1">
      <w:pPr>
        <w:jc w:val="both"/>
        <w:rPr>
          <w:rFonts w:ascii="GHEA Grapalat" w:hAnsi="GHEA Grapalat"/>
          <w:sz w:val="16"/>
          <w:szCs w:val="16"/>
          <w:lang w:val="hy-AM"/>
        </w:rPr>
      </w:pPr>
      <w:r w:rsidRPr="00AD527A">
        <w:rPr>
          <w:rFonts w:ascii="GHEA Grapalat" w:hAnsi="GHEA Grapalat"/>
          <w:sz w:val="16"/>
          <w:szCs w:val="16"/>
        </w:rPr>
        <w:t>согласно Приложению 1.1</w:t>
      </w:r>
      <w:r w:rsidR="00C061DC" w:rsidRPr="00AD527A">
        <w:rPr>
          <w:rFonts w:ascii="GHEA Grapalat" w:hAnsi="GHEA Grapalat"/>
          <w:sz w:val="16"/>
          <w:szCs w:val="16"/>
        </w:rPr>
        <w:t>.</w:t>
      </w:r>
      <w:r w:rsidR="00F36AD3" w:rsidRPr="00AD527A">
        <w:rPr>
          <w:rFonts w:ascii="GHEA Grapalat" w:hAnsi="GHEA Grapalat"/>
          <w:sz w:val="16"/>
          <w:szCs w:val="16"/>
        </w:rPr>
        <w:t xml:space="preserve"> </w:t>
      </w:r>
      <w:r w:rsidRPr="00AD527A">
        <w:rPr>
          <w:rFonts w:ascii="GHEA Grapalat" w:hAnsi="GHEA Grapalat"/>
          <w:sz w:val="16"/>
          <w:szCs w:val="16"/>
        </w:rPr>
        <w:t xml:space="preserve"> </w:t>
      </w:r>
      <w:r w:rsidR="00F36AD3" w:rsidRPr="00AD527A">
        <w:rPr>
          <w:rFonts w:ascii="GHEA Grapalat" w:hAnsi="GHEA Grapalat"/>
          <w:sz w:val="16"/>
          <w:szCs w:val="16"/>
        </w:rPr>
        <w:t xml:space="preserve"> </w:t>
      </w:r>
      <w:r w:rsidR="00DA5D3D" w:rsidRPr="00AD527A">
        <w:rPr>
          <w:rFonts w:ascii="GHEA Grapalat" w:hAnsi="GHEA Grapalat"/>
          <w:sz w:val="16"/>
          <w:szCs w:val="16"/>
        </w:rPr>
        <w:t xml:space="preserve">                                                                             </w:t>
      </w:r>
      <w:r w:rsidRPr="00AD527A">
        <w:rPr>
          <w:rFonts w:ascii="GHEA Grapalat" w:hAnsi="GHEA Grapalat"/>
          <w:sz w:val="16"/>
          <w:szCs w:val="16"/>
        </w:rPr>
        <w:t xml:space="preserve">                                     </w:t>
      </w:r>
      <w:r w:rsidR="00DA5D3D" w:rsidRPr="00AD527A">
        <w:rPr>
          <w:rFonts w:ascii="GHEA Grapalat" w:hAnsi="GHEA Grapalat"/>
          <w:sz w:val="16"/>
          <w:szCs w:val="16"/>
        </w:rPr>
        <w:t xml:space="preserve">      </w:t>
      </w: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F855BB" w:rsidRPr="00AD527A" w:rsidRDefault="00F855BB" w:rsidP="00B46D58">
      <w:pPr>
        <w:tabs>
          <w:tab w:val="left" w:pos="7371"/>
        </w:tabs>
        <w:spacing w:after="160"/>
        <w:ind w:left="3544" w:firstLine="3"/>
        <w:jc w:val="both"/>
        <w:rPr>
          <w:rFonts w:ascii="GHEA Grapalat" w:hAnsi="GHEA Grapalat"/>
          <w:sz w:val="16"/>
          <w:szCs w:val="16"/>
          <w:lang w:val="hy-AM"/>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6B3E56" w:rsidRPr="00AD527A" w:rsidRDefault="006B3E56" w:rsidP="00B46D58">
      <w:pPr>
        <w:tabs>
          <w:tab w:val="left" w:pos="7371"/>
        </w:tabs>
        <w:spacing w:after="160"/>
        <w:ind w:left="3544" w:firstLine="3"/>
        <w:jc w:val="both"/>
        <w:rPr>
          <w:rFonts w:ascii="GHEA Grapalat" w:hAnsi="GHEA Grapalat"/>
          <w:sz w:val="16"/>
          <w:szCs w:val="16"/>
        </w:rPr>
      </w:pPr>
    </w:p>
    <w:p w:rsidR="00374F4A" w:rsidRPr="00AD527A" w:rsidRDefault="00374F4A" w:rsidP="00B46D58">
      <w:pPr>
        <w:jc w:val="both"/>
        <w:rPr>
          <w:rFonts w:ascii="GHEA Grapalat" w:hAnsi="GHEA Grapalat"/>
          <w:sz w:val="16"/>
          <w:szCs w:val="16"/>
        </w:rPr>
      </w:pPr>
      <w:r w:rsidRPr="00AD527A">
        <w:rPr>
          <w:rFonts w:ascii="GHEA Grapalat" w:hAnsi="GHEA Grapalat"/>
          <w:sz w:val="16"/>
          <w:szCs w:val="16"/>
        </w:rPr>
        <w:t>_______________________________________________</w:t>
      </w:r>
      <w:r w:rsidRPr="00AD527A">
        <w:rPr>
          <w:rFonts w:ascii="GHEA Grapalat" w:hAnsi="GHEA Grapalat"/>
          <w:sz w:val="16"/>
          <w:szCs w:val="16"/>
        </w:rPr>
        <w:tab/>
        <w:t>_____________________</w:t>
      </w:r>
    </w:p>
    <w:p w:rsidR="00374F4A" w:rsidRPr="00AD527A" w:rsidRDefault="00374F4A" w:rsidP="00B46D58">
      <w:pPr>
        <w:tabs>
          <w:tab w:val="left" w:pos="7230"/>
        </w:tabs>
        <w:ind w:left="851"/>
        <w:jc w:val="both"/>
        <w:rPr>
          <w:rFonts w:ascii="GHEA Grapalat" w:hAnsi="GHEA Grapalat"/>
          <w:sz w:val="16"/>
          <w:szCs w:val="16"/>
        </w:rPr>
      </w:pPr>
      <w:r w:rsidRPr="00AD527A">
        <w:rPr>
          <w:rFonts w:ascii="GHEA Grapalat" w:hAnsi="GHEA Grapalat"/>
          <w:sz w:val="16"/>
          <w:szCs w:val="16"/>
        </w:rPr>
        <w:t>наименование участника (должность,</w:t>
      </w:r>
      <w:r w:rsidRPr="00AD527A">
        <w:rPr>
          <w:rFonts w:ascii="GHEA Grapalat" w:hAnsi="GHEA Grapalat"/>
          <w:sz w:val="16"/>
          <w:szCs w:val="16"/>
        </w:rPr>
        <w:tab/>
        <w:t>подпись)</w:t>
      </w:r>
    </w:p>
    <w:p w:rsidR="00374F4A" w:rsidRPr="00AD527A" w:rsidRDefault="00374F4A" w:rsidP="00B46D58">
      <w:pPr>
        <w:spacing w:after="160"/>
        <w:ind w:left="1134"/>
        <w:jc w:val="both"/>
        <w:rPr>
          <w:rFonts w:ascii="GHEA Grapalat" w:hAnsi="GHEA Grapalat"/>
          <w:sz w:val="16"/>
          <w:szCs w:val="16"/>
        </w:rPr>
      </w:pPr>
      <w:r w:rsidRPr="00AD527A">
        <w:rPr>
          <w:rFonts w:ascii="GHEA Grapalat" w:hAnsi="GHEA Grapalat"/>
          <w:sz w:val="16"/>
          <w:szCs w:val="16"/>
        </w:rPr>
        <w:t>имя, фамилия руководителя)</w:t>
      </w:r>
    </w:p>
    <w:p w:rsidR="0094684E" w:rsidRPr="00AD527A" w:rsidRDefault="00B2572B" w:rsidP="00B46D58">
      <w:pPr>
        <w:widowControl w:val="0"/>
        <w:spacing w:after="160"/>
        <w:jc w:val="right"/>
        <w:rPr>
          <w:rFonts w:ascii="GHEA Grapalat" w:hAnsi="GHEA Grapalat"/>
          <w:b/>
          <w:sz w:val="16"/>
          <w:szCs w:val="16"/>
        </w:rPr>
      </w:pPr>
      <w:r w:rsidRPr="00AD527A">
        <w:rPr>
          <w:rFonts w:ascii="GHEA Grapalat" w:hAnsi="GHEA Grapalat"/>
          <w:sz w:val="16"/>
          <w:szCs w:val="16"/>
        </w:rPr>
        <w:t>М. П.</w:t>
      </w:r>
      <w:r w:rsidR="00A225D9" w:rsidRPr="00AD527A">
        <w:rPr>
          <w:rFonts w:ascii="GHEA Grapalat" w:hAnsi="GHEA Grapalat"/>
          <w:b/>
          <w:sz w:val="16"/>
          <w:szCs w:val="16"/>
        </w:rPr>
        <w:t xml:space="preserve"> </w:t>
      </w:r>
    </w:p>
    <w:p w:rsidR="00123294" w:rsidRPr="00AD527A" w:rsidRDefault="00123294" w:rsidP="00B46D58">
      <w:pPr>
        <w:rPr>
          <w:rFonts w:ascii="GHEA Grapalat" w:hAnsi="GHEA Grapalat"/>
          <w:b/>
          <w:sz w:val="16"/>
          <w:szCs w:val="16"/>
        </w:rPr>
      </w:pPr>
      <w:r w:rsidRPr="00AD527A">
        <w:rPr>
          <w:rFonts w:ascii="GHEA Grapalat" w:hAnsi="GHEA Grapalat"/>
          <w:b/>
          <w:sz w:val="16"/>
          <w:szCs w:val="16"/>
        </w:rPr>
        <w:br w:type="page"/>
      </w:r>
    </w:p>
    <w:p w:rsidR="00B048B2" w:rsidRPr="00AD527A" w:rsidRDefault="00B048B2" w:rsidP="00B46D58">
      <w:pPr>
        <w:rPr>
          <w:rFonts w:ascii="GHEA Grapalat" w:hAnsi="GHEA Grapalat"/>
          <w:b/>
          <w:sz w:val="16"/>
          <w:szCs w:val="16"/>
        </w:rPr>
      </w:pPr>
    </w:p>
    <w:p w:rsidR="00AB6E69" w:rsidRPr="00AD527A" w:rsidRDefault="00AB6E69" w:rsidP="00AB6E69">
      <w:pPr>
        <w:jc w:val="right"/>
        <w:rPr>
          <w:rFonts w:ascii="GHEA Grapalat" w:hAnsi="GHEA Grapalat"/>
          <w:b/>
          <w:sz w:val="16"/>
          <w:szCs w:val="16"/>
        </w:rPr>
      </w:pPr>
      <w:r w:rsidRPr="00AD527A">
        <w:rPr>
          <w:rFonts w:ascii="GHEA Grapalat" w:hAnsi="GHEA Grapalat"/>
          <w:b/>
          <w:sz w:val="16"/>
          <w:szCs w:val="16"/>
        </w:rPr>
        <w:t>Приложение 1.</w:t>
      </w:r>
      <w:r w:rsidR="000B5664" w:rsidRPr="00AD527A">
        <w:rPr>
          <w:rFonts w:ascii="GHEA Grapalat" w:hAnsi="GHEA Grapalat"/>
          <w:b/>
          <w:sz w:val="16"/>
          <w:szCs w:val="16"/>
        </w:rPr>
        <w:t>2</w:t>
      </w:r>
      <w:r w:rsidRPr="00AD527A">
        <w:rPr>
          <w:rFonts w:ascii="GHEA Grapalat" w:hAnsi="GHEA Grapalat"/>
          <w:b/>
          <w:sz w:val="16"/>
          <w:szCs w:val="16"/>
        </w:rPr>
        <w:t xml:space="preserve">** </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w:t>
      </w:r>
      <w:r w:rsidR="000B31DC">
        <w:rPr>
          <w:rFonts w:ascii="GHEA Grapalat" w:hAnsi="GHEA Grapalat"/>
          <w:i/>
          <w:sz w:val="16"/>
          <w:szCs w:val="16"/>
        </w:rPr>
        <w:t>/01</w:t>
      </w:r>
    </w:p>
    <w:p w:rsidR="00F016A2" w:rsidRPr="00AD527A" w:rsidRDefault="00F016A2">
      <w:pPr>
        <w:rPr>
          <w:rFonts w:ascii="GHEA Grapalat" w:hAnsi="GHEA Grapalat"/>
          <w:b/>
          <w:sz w:val="16"/>
          <w:szCs w:val="16"/>
        </w:rPr>
      </w:pP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ФОРМА</w:t>
      </w:r>
    </w:p>
    <w:p w:rsidR="00F016A2" w:rsidRPr="00AD527A" w:rsidRDefault="00F016A2" w:rsidP="00F016A2">
      <w:pPr>
        <w:ind w:left="360" w:hanging="360"/>
        <w:jc w:val="center"/>
        <w:rPr>
          <w:rFonts w:ascii="GHEA Grapalat" w:hAnsi="GHEA Grapalat"/>
          <w:b/>
          <w:sz w:val="16"/>
          <w:szCs w:val="16"/>
        </w:rPr>
      </w:pPr>
      <w:r w:rsidRPr="00AD527A">
        <w:rPr>
          <w:rFonts w:ascii="GHEA Grapalat" w:hAnsi="GHEA Grapalat"/>
          <w:b/>
          <w:sz w:val="16"/>
          <w:szCs w:val="16"/>
        </w:rPr>
        <w:t>ДЕКЛАРАЦИИ О РЕАЛЬНЫХ  БЕНЕФИЦИАРАХ</w:t>
      </w:r>
    </w:p>
    <w:p w:rsidR="00F016A2" w:rsidRPr="00AD527A" w:rsidRDefault="00F016A2" w:rsidP="00F016A2">
      <w:pPr>
        <w:ind w:left="360" w:hanging="360"/>
        <w:jc w:val="center"/>
        <w:rPr>
          <w:rFonts w:ascii="GHEA Grapalat" w:eastAsia="GHEA Grapalat" w:hAnsi="GHEA Grapalat" w:cs="GHEA Grapalat"/>
          <w:b/>
          <w:sz w:val="16"/>
          <w:szCs w:val="16"/>
        </w:rPr>
      </w:pP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t>Организация</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Адрес </w:t>
            </w:r>
            <w:ins w:id="2" w:author="Inesa Kocharyan" w:date="2021-08-30T12:39:00Z">
              <w:r w:rsidRPr="00AD527A">
                <w:rPr>
                  <w:rFonts w:ascii="GHEA Grapalat" w:eastAsia="GHEA Grapalat" w:hAnsi="GHEA Grapalat" w:cs="GHEA Grapalat"/>
                  <w:color w:val="000000"/>
                  <w:sz w:val="16"/>
                  <w:szCs w:val="16"/>
                </w:rPr>
                <w:t xml:space="preserve"> </w:t>
              </w:r>
            </w:ins>
            <w:r w:rsidRPr="00AD527A">
              <w:rPr>
                <w:rFonts w:ascii="GHEA Grapalat" w:eastAsia="GHEA Grapalat" w:hAnsi="GHEA Grapalat" w:cs="GHEA Grapalat"/>
                <w:color w:val="000000"/>
                <w:sz w:val="16"/>
                <w:szCs w:val="16"/>
              </w:rPr>
              <w:t>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ind w:left="993" w:hanging="851"/>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Лицо, представляющее декларацию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487"/>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Должность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Представление декларации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подписания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Количество страниц декларации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hanging="79"/>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Подпись лица, представляющего декларацию</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rPr>
          <w:rFonts w:ascii="GHEA Grapalat" w:eastAsia="GHEA Grapalat" w:hAnsi="GHEA Grapalat" w:cs="GHEA Grapalat"/>
          <w:sz w:val="16"/>
          <w:szCs w:val="16"/>
        </w:rPr>
      </w:pPr>
    </w:p>
    <w:p w:rsidR="00F016A2" w:rsidRPr="00AD527A" w:rsidRDefault="00F016A2" w:rsidP="00F016A2">
      <w:pPr>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AD527A">
        <w:rPr>
          <w:rFonts w:ascii="GHEA Grapalat" w:eastAsia="GHEA Grapalat" w:hAnsi="GHEA Grapalat" w:cs="GHEA Grapalat"/>
          <w:b/>
          <w:color w:val="000000"/>
          <w:sz w:val="16"/>
          <w:szCs w:val="16"/>
        </w:rPr>
        <w:lastRenderedPageBreak/>
        <w:t>Данные листинга  акций</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листинга акций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Ссылка на документы, наличествующие на бирже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юридического лица, контролирующего организацию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r w:rsidRPr="00AD527A">
              <w:rPr>
                <w:sz w:val="16"/>
                <w:szCs w:val="16"/>
              </w:rPr>
              <w:t xml:space="preserve">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361"/>
        </w:trPr>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AD527A">
        <w:rPr>
          <w:rFonts w:ascii="GHEA Grapalat" w:eastAsia="GHEA Grapalat" w:hAnsi="GHEA Grapalat" w:cs="GHEA Grapalat"/>
          <w:i/>
          <w:iCs/>
          <w:sz w:val="16"/>
          <w:szCs w:val="16"/>
        </w:rPr>
        <w:t>Уровень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hanging="93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78" w:type="dxa"/>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81660743"/>
                <w14:checkbox>
                  <w14:checked w14:val="0"/>
                  <w14:checkedState w14:val="2612" w14:font="MS Gothic"/>
                  <w14:uncheckedState w14:val="2610" w14:font="MS Gothic"/>
                </w14:checkbox>
              </w:sdt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534419621"/>
                <w14:checkbox>
                  <w14:checked w14:val="0"/>
                  <w14:checkedState w14:val="2612" w14:font="MS Gothic"/>
                  <w14:uncheckedState w14:val="2610" w14:font="MS Gothic"/>
                </w14:checkbox>
              </w:sdtPr>
              <w:sdtContent>
                <w:r w:rsidR="00F016A2" w:rsidRPr="00AD527A">
                  <w:rPr>
                    <w:rFonts w:ascii="MS Gothic" w:eastAsia="MS Gothic" w:hAnsi="MS Gothic" w:cs="GHEA Grapalat" w:hint="eastAsia"/>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Участие государства, муниципалитета или международной организации</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государства или муниципалитета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государства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муниципалитета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6730621"/>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895968346"/>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Участие международной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международной организации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6180" w:type="dxa"/>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326794313"/>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179617233"/>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bl>
    <w:p w:rsidR="00F016A2" w:rsidRPr="00AD527A" w:rsidRDefault="00F016A2" w:rsidP="00F016A2">
      <w:pPr>
        <w:rPr>
          <w:rFonts w:ascii="GHEA Grapalat" w:eastAsia="GHEA Grapalat" w:hAnsi="GHEA Grapalat" w:cs="GHEA Grapalat"/>
          <w:b/>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Данные реального бенефициара</w:t>
      </w:r>
    </w:p>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удостоверяющие личность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Фамилия (латинскими буквами)</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Гражданство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6"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рождения</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Документ, удостоверяющий личность</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096"/>
      </w:tblGrid>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Тип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документа</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17" w:hanging="283"/>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предоставления</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34"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Предоставляющий орган</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7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НЗОУ или эквивалентный номер</w:t>
            </w:r>
          </w:p>
        </w:tc>
        <w:tc>
          <w:tcPr>
            <w:tcW w:w="6096"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учета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072"/>
      </w:tblGrid>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943"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426" w:hanging="426"/>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Название улицы, здание (дом), квартира</w:t>
            </w:r>
          </w:p>
        </w:tc>
        <w:tc>
          <w:tcPr>
            <w:tcW w:w="6072"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Адрес проживания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Муниципалитет</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Административно-территориальная единица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lastRenderedPageBreak/>
              <w:t>Название улицы, здание (дом), квартира</w:t>
            </w:r>
          </w:p>
        </w:tc>
        <w:tc>
          <w:tcPr>
            <w:tcW w:w="6178"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(за исключением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4F651B"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842393443"/>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ascii="GHEA Grapalat" w:eastAsia="GHEA Grapalat" w:hAnsi="GHEA Grapalat" w:cs="GHEA Grapalat"/>
                <w:sz w:val="16"/>
                <w:szCs w:val="16"/>
              </w:rPr>
              <w:t>. прямо или косвенно владеет 20 и более процентами дающих право голоса долей (акций, паев) данного юридического лица или имеет прямое или косвенное участие в уставном капитале юридического лица в 20 и более процентов</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w:t>
            </w:r>
            <w:r w:rsidRPr="00AD527A" w:rsidDel="00C376E4">
              <w:rPr>
                <w:rFonts w:ascii="GHEA Grapalat" w:eastAsia="GHEA Grapalat" w:hAnsi="GHEA Grapalat" w:cs="GHEA Grapalat"/>
                <w:color w:val="000000"/>
                <w:sz w:val="16"/>
                <w:szCs w:val="16"/>
              </w:rPr>
              <w:t xml:space="preserve"> </w:t>
            </w:r>
            <w:r w:rsidRPr="00AD527A">
              <w:rPr>
                <w:rFonts w:ascii="GHEA Grapalat" w:eastAsia="GHEA Grapalat" w:hAnsi="GHEA Grapalat" w:cs="GHEA Grapalat"/>
                <w:color w:val="000000"/>
                <w:sz w:val="16"/>
                <w:szCs w:val="16"/>
              </w:rPr>
              <w:t>(%)</w:t>
            </w:r>
          </w:p>
        </w:tc>
        <w:tc>
          <w:tcPr>
            <w:tcW w:w="4508" w:type="dxa"/>
            <w:shd w:val="clear" w:color="auto" w:fill="FFFFFF"/>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868681999"/>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440572912"/>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0491207"/>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GHEA Grapalat" w:hAnsi="GHEA Grapalat" w:cs="GHEA Grapalat"/>
                <w:sz w:val="16"/>
                <w:szCs w:val="16"/>
              </w:rPr>
              <w:t xml:space="preserve"> осуществляет реальный (фактический) контроль за данным юридическим лицом иными средствами</w:t>
            </w:r>
          </w:p>
        </w:tc>
      </w:tr>
      <w:tr w:rsidR="00F016A2" w:rsidRPr="00AD527A" w:rsidTr="000120EA">
        <w:tc>
          <w:tcPr>
            <w:tcW w:w="9016" w:type="dxa"/>
            <w:gridSpan w:val="2"/>
            <w:vAlign w:val="center"/>
          </w:tcPr>
          <w:p w:rsidR="00F016A2" w:rsidRPr="00AD527A" w:rsidRDefault="004F651B"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1971841"/>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ascii="GHEA Grapalat" w:eastAsia="GHEA Grapalat" w:hAnsi="GHEA Grapalat" w:cs="GHEA Grapalat"/>
                <w:sz w:val="16"/>
                <w:szCs w:val="16"/>
              </w:rPr>
              <w:t>. является должностным лицом, осуществляющим общее или текущее руководство деятельностью данного юридического лица, в случае, если нет физического лица, соответствующего требованиям пунктов " а " и "</w:t>
            </w:r>
            <w:r w:rsidR="00F016A2" w:rsidRPr="00AD527A">
              <w:rPr>
                <w:rFonts w:ascii="GHEA Grapalat" w:eastAsia="GHEA Grapalat" w:hAnsi="GHEA Grapalat" w:cs="GHEA Grapalat"/>
                <w:sz w:val="16"/>
                <w:szCs w:val="16"/>
                <w:lang w:val="hy-AM"/>
              </w:rPr>
              <w:t>б</w:t>
            </w:r>
            <w:r w:rsidR="00F016A2" w:rsidRPr="00AD527A">
              <w:rPr>
                <w:rFonts w:ascii="GHEA Grapalat" w:eastAsia="GHEA Grapalat" w:hAnsi="GHEA Grapalat" w:cs="GHEA Grapalat"/>
                <w:sz w:val="16"/>
                <w:szCs w:val="16"/>
              </w:rPr>
              <w:t>"</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Основания являться реальным бенефициаром</w:t>
      </w:r>
      <w:r w:rsidRPr="00AD527A" w:rsidDel="00F76C18">
        <w:rPr>
          <w:rFonts w:ascii="GHEA Grapalat" w:eastAsia="GHEA Grapalat" w:hAnsi="GHEA Grapalat" w:cs="GHEA Grapalat"/>
          <w:i/>
          <w:color w:val="000000"/>
          <w:sz w:val="16"/>
          <w:szCs w:val="16"/>
        </w:rPr>
        <w:t xml:space="preserve"> </w:t>
      </w:r>
      <w:r w:rsidRPr="00AD527A">
        <w:rPr>
          <w:rFonts w:ascii="GHEA Grapalat" w:eastAsia="GHEA Grapalat" w:hAnsi="GHEA Grapalat" w:cs="GHEA Grapalat"/>
          <w:i/>
          <w:color w:val="000000"/>
          <w:sz w:val="16"/>
          <w:szCs w:val="16"/>
        </w:rPr>
        <w:t>(для подотчетных организаций сферы недропользования)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F016A2" w:rsidRPr="00AD527A" w:rsidTr="000120EA">
        <w:trPr>
          <w:trHeight w:val="924"/>
        </w:trPr>
        <w:tc>
          <w:tcPr>
            <w:tcW w:w="9016" w:type="dxa"/>
            <w:gridSpan w:val="2"/>
            <w:vAlign w:val="center"/>
          </w:tcPr>
          <w:p w:rsidR="00F016A2" w:rsidRPr="00AD527A" w:rsidRDefault="004F651B" w:rsidP="000120EA">
            <w:pPr>
              <w:spacing w:before="240" w:after="240"/>
              <w:jc w:val="both"/>
              <w:rPr>
                <w:rFonts w:ascii="GHEA Grapalat" w:eastAsia="GHEA Grapalat" w:hAnsi="GHEA Grapalat" w:cs="GHEA Grapalat"/>
                <w:sz w:val="16"/>
                <w:szCs w:val="16"/>
              </w:rPr>
            </w:pPr>
            <w:sdt>
              <w:sdtPr>
                <w:rPr>
                  <w:rFonts w:ascii="GHEA Grapalat" w:eastAsia="GHEA Grapalat" w:hAnsi="GHEA Grapalat" w:cs="GHEA Grapalat"/>
                  <w:sz w:val="16"/>
                  <w:szCs w:val="16"/>
                </w:rPr>
                <w:id w:val="1897461338"/>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а</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прямо или косвенно владеет 10 и более процентами дающих право голоса долей (акций, паев)  данного юридического лица либо прямо или косвенно имеет 10 и более процентов участия в уставном капитале юридического лица</w:t>
            </w:r>
          </w:p>
        </w:tc>
      </w:tr>
      <w:tr w:rsidR="00F016A2" w:rsidRPr="00AD527A" w:rsidTr="000120EA">
        <w:trPr>
          <w:trHeight w:val="684"/>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Размер участия (%)</w:t>
            </w:r>
          </w:p>
        </w:tc>
        <w:tc>
          <w:tcPr>
            <w:tcW w:w="4508" w:type="dxa"/>
            <w:shd w:val="clear" w:color="auto" w:fill="auto"/>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1282"/>
        </w:trPr>
        <w:tc>
          <w:tcPr>
            <w:tcW w:w="4508"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Вид участия</w:t>
            </w:r>
          </w:p>
        </w:tc>
        <w:tc>
          <w:tcPr>
            <w:tcW w:w="4508" w:type="dxa"/>
            <w:vAlign w:val="center"/>
          </w:tcPr>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370194158"/>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Прямое участие</w:t>
            </w:r>
          </w:p>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358386919"/>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Косвенное участие</w:t>
            </w:r>
          </w:p>
        </w:tc>
      </w:tr>
      <w:tr w:rsidR="00F016A2" w:rsidRPr="00AD527A" w:rsidTr="000120EA">
        <w:tc>
          <w:tcPr>
            <w:tcW w:w="9016" w:type="dxa"/>
            <w:gridSpan w:val="2"/>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350172285"/>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б</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 xml:space="preserve">имеет право назначать или </w:t>
            </w:r>
            <w:r w:rsidR="00F016A2" w:rsidRPr="00AD527A">
              <w:rPr>
                <w:rFonts w:ascii="GHEA Grapalat" w:eastAsia="GHEA Grapalat" w:hAnsi="GHEA Grapalat" w:cs="GHEA Grapalat"/>
                <w:sz w:val="16"/>
                <w:szCs w:val="16"/>
                <w:lang w:eastAsia="hy-AM"/>
              </w:rPr>
              <w:t>освобождать</w:t>
            </w:r>
            <w:r w:rsidR="00F016A2" w:rsidRPr="00AD527A">
              <w:rPr>
                <w:rFonts w:ascii="GHEA Grapalat" w:eastAsia="GHEA Grapalat" w:hAnsi="GHEA Grapalat" w:cs="GHEA Grapalat"/>
                <w:sz w:val="16"/>
                <w:szCs w:val="16"/>
              </w:rPr>
              <w:t xml:space="preserve"> большинство членов органов управления юридического лица</w:t>
            </w:r>
          </w:p>
        </w:tc>
      </w:tr>
      <w:tr w:rsidR="00F016A2" w:rsidRPr="00AD527A" w:rsidTr="000120EA">
        <w:tc>
          <w:tcPr>
            <w:tcW w:w="9016" w:type="dxa"/>
            <w:gridSpan w:val="2"/>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722589211"/>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в</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от юридического лица безвозмездно была получена выгода в размере не менее 15 процентов прибыли, полученной данным юридическим лицом в течение года, предшествующего отчетному году</w:t>
            </w:r>
          </w:p>
        </w:tc>
      </w:tr>
      <w:tr w:rsidR="00F016A2" w:rsidRPr="00AD527A" w:rsidTr="000120EA">
        <w:tc>
          <w:tcPr>
            <w:tcW w:w="9016" w:type="dxa"/>
            <w:gridSpan w:val="2"/>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583753897"/>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г</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осуществляет реальный (фактический) контроль за юридическим лицом иными средствами</w:t>
            </w:r>
          </w:p>
        </w:tc>
      </w:tr>
      <w:tr w:rsidR="00F016A2" w:rsidRPr="00AD527A" w:rsidTr="000120EA">
        <w:tc>
          <w:tcPr>
            <w:tcW w:w="9016" w:type="dxa"/>
            <w:gridSpan w:val="2"/>
            <w:vAlign w:val="center"/>
          </w:tcPr>
          <w:p w:rsidR="00F016A2" w:rsidRPr="00AD527A" w:rsidRDefault="004F651B" w:rsidP="000120EA">
            <w:pPr>
              <w:spacing w:before="240" w:after="240"/>
              <w:rPr>
                <w:rFonts w:ascii="GHEA Grapalat" w:eastAsia="GHEA Grapalat" w:hAnsi="GHEA Grapalat" w:cs="GHEA Grapalat"/>
                <w:sz w:val="16"/>
                <w:szCs w:val="16"/>
              </w:rPr>
            </w:pPr>
            <w:sdt>
              <w:sdtPr>
                <w:rPr>
                  <w:rFonts w:ascii="GHEA Grapalat" w:eastAsia="GHEA Grapalat" w:hAnsi="GHEA Grapalat" w:cs="GHEA Grapalat"/>
                  <w:sz w:val="16"/>
                  <w:szCs w:val="16"/>
                </w:rPr>
                <w:id w:val="-1042667163"/>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r>
            <w:r w:rsidR="00F016A2" w:rsidRPr="00AD527A">
              <w:rPr>
                <w:rFonts w:ascii="GHEA Grapalat" w:eastAsia="GHEA Grapalat" w:hAnsi="GHEA Grapalat" w:cs="GHEA Grapalat"/>
                <w:sz w:val="16"/>
                <w:szCs w:val="16"/>
                <w:lang w:val="hy-AM"/>
              </w:rPr>
              <w:t>д</w:t>
            </w:r>
            <w:r w:rsidR="00F016A2" w:rsidRPr="00AD527A">
              <w:rPr>
                <w:rFonts w:eastAsia="Cambria Math"/>
                <w:sz w:val="16"/>
                <w:szCs w:val="16"/>
              </w:rPr>
              <w:t>․</w:t>
            </w:r>
            <w:r w:rsidR="00F016A2" w:rsidRPr="00AD527A">
              <w:rPr>
                <w:rFonts w:ascii="GHEA Grapalat" w:eastAsia="Cambria Math" w:hAnsi="GHEA Grapalat" w:cs="Cambria Math"/>
                <w:sz w:val="16"/>
                <w:szCs w:val="16"/>
              </w:rPr>
              <w:t xml:space="preserve"> </w:t>
            </w:r>
            <w:r w:rsidR="00F016A2" w:rsidRPr="00AD527A">
              <w:rPr>
                <w:rFonts w:ascii="GHEA Grapalat" w:eastAsia="GHEA Grapalat" w:hAnsi="GHEA Grapalat" w:cs="GHEA Grapalat"/>
                <w:sz w:val="16"/>
                <w:szCs w:val="16"/>
              </w:rPr>
              <w:t>является должностным лицом, осуществляющим общее или текущее руководство деятельностью данного юридического лица, в случае отсутствия физического лица, соответствующего требованиям пунктов "а" - "г"</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Информация о статусе реального бене фициара</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284" w:hanging="284"/>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становления реальным бенефициаром</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Осуществление контроля за организацией</w:t>
            </w:r>
          </w:p>
        </w:tc>
        <w:tc>
          <w:tcPr>
            <w:tcW w:w="6180" w:type="dxa"/>
            <w:vAlign w:val="center"/>
          </w:tcPr>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769041764"/>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Отдельно</w:t>
            </w:r>
          </w:p>
          <w:p w:rsidR="00F016A2" w:rsidRPr="00AD527A" w:rsidRDefault="004F651B" w:rsidP="000120EA">
            <w:pPr>
              <w:rPr>
                <w:rFonts w:ascii="GHEA Grapalat" w:eastAsia="GHEA Grapalat" w:hAnsi="GHEA Grapalat" w:cs="GHEA Grapalat"/>
                <w:sz w:val="16"/>
                <w:szCs w:val="16"/>
              </w:rPr>
            </w:pPr>
            <w:sdt>
              <w:sdtPr>
                <w:rPr>
                  <w:rFonts w:ascii="GHEA Grapalat" w:eastAsia="GHEA Grapalat" w:hAnsi="GHEA Grapalat" w:cs="GHEA Grapalat"/>
                  <w:sz w:val="16"/>
                  <w:szCs w:val="16"/>
                </w:rPr>
                <w:id w:val="454287896"/>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Совместно с аффилированными лицами</w:t>
            </w: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 xml:space="preserve">Реальным бенефициаром отчетной организации в сфере недропользования является должностное лицо или член его семьи </w:t>
            </w:r>
          </w:p>
        </w:tc>
        <w:tc>
          <w:tcPr>
            <w:tcW w:w="6180" w:type="dxa"/>
            <w:vAlign w:val="center"/>
          </w:tcPr>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447587436"/>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Да</w:t>
            </w:r>
          </w:p>
          <w:p w:rsidR="00F016A2" w:rsidRPr="00AD527A" w:rsidRDefault="004F651B" w:rsidP="000120EA">
            <w:pPr>
              <w:spacing w:before="240" w:after="240" w:line="259" w:lineRule="auto"/>
              <w:rPr>
                <w:rFonts w:ascii="GHEA Grapalat" w:eastAsia="GHEA Grapalat" w:hAnsi="GHEA Grapalat" w:cs="GHEA Grapalat"/>
                <w:sz w:val="16"/>
                <w:szCs w:val="16"/>
              </w:rPr>
            </w:pPr>
            <w:sdt>
              <w:sdtPr>
                <w:rPr>
                  <w:rFonts w:ascii="GHEA Grapalat" w:eastAsia="GHEA Grapalat" w:hAnsi="GHEA Grapalat" w:cs="GHEA Grapalat"/>
                  <w:sz w:val="16"/>
                  <w:szCs w:val="16"/>
                </w:rPr>
                <w:id w:val="-1236392488"/>
                <w14:checkbox>
                  <w14:checked w14:val="0"/>
                  <w14:checkedState w14:val="2612" w14:font="MS Gothic"/>
                  <w14:uncheckedState w14:val="2610" w14:font="MS Gothic"/>
                </w14:checkbox>
              </w:sdtPr>
              <w:sdtContent>
                <w:r w:rsidR="00F016A2" w:rsidRPr="00AD527A">
                  <w:rPr>
                    <w:rFonts w:ascii="Segoe UI Symbol" w:eastAsia="MS Gothic" w:hAnsi="Segoe UI Symbol" w:cs="Segoe UI Symbol"/>
                    <w:sz w:val="16"/>
                    <w:szCs w:val="16"/>
                  </w:rPr>
                  <w:t>☐</w:t>
                </w:r>
              </w:sdtContent>
            </w:sdt>
            <w:r w:rsidR="00F016A2" w:rsidRPr="00AD527A">
              <w:rPr>
                <w:rFonts w:ascii="GHEA Grapalat" w:eastAsia="GHEA Grapalat" w:hAnsi="GHEA Grapalat" w:cs="GHEA Grapalat"/>
                <w:sz w:val="16"/>
                <w:szCs w:val="16"/>
              </w:rPr>
              <w:tab/>
              <w:t>Нет</w:t>
            </w: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Контактные 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электронной почты</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7"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телефона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ind w:left="792"/>
        <w:rPr>
          <w:rFonts w:ascii="GHEA Grapalat" w:eastAsia="GHEA Grapalat" w:hAnsi="GHEA Grapalat" w:cs="GHEA Grapalat"/>
          <w:i/>
          <w:color w:val="000000"/>
          <w:sz w:val="16"/>
          <w:szCs w:val="16"/>
        </w:rPr>
      </w:pPr>
      <w:r w:rsidRPr="00AD527A">
        <w:rPr>
          <w:rFonts w:ascii="GHEA Grapalat" w:hAnsi="GHEA Grapalat"/>
          <w:sz w:val="16"/>
          <w:szCs w:val="16"/>
        </w:rPr>
        <w:br w:type="page"/>
      </w:r>
    </w:p>
    <w:p w:rsidR="00F016A2" w:rsidRPr="00AD527A" w:rsidRDefault="00F016A2" w:rsidP="00F016A2">
      <w:pPr>
        <w:numPr>
          <w:ilvl w:val="0"/>
          <w:numId w:val="25"/>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Промежуточные юридические лица</w:t>
      </w:r>
    </w:p>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латинскими буквами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Номер государственной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День, месяц, год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Адрес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Государство регистрации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руководителя исполнительного органа</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Данные реального бенефициара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rPr>
          <w:trHeight w:val="853"/>
        </w:trPr>
        <w:tc>
          <w:tcPr>
            <w:tcW w:w="2835" w:type="dxa"/>
            <w:vMerge w:val="restart"/>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142" w:hanging="142"/>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Имя и фамилия реального бенефициара (бенефициаров), для которого организация является промежуточным юридическим лицом</w:t>
            </w: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rPr>
          <w:trHeight w:val="850"/>
        </w:trPr>
        <w:tc>
          <w:tcPr>
            <w:tcW w:w="2835" w:type="dxa"/>
            <w:vMerge/>
            <w:shd w:val="clear" w:color="auto" w:fill="D9E2F3"/>
            <w:vAlign w:val="center"/>
          </w:tcPr>
          <w:p w:rsidR="00F016A2" w:rsidRPr="00AD527A" w:rsidRDefault="00F016A2" w:rsidP="000120EA">
            <w:pPr>
              <w:numPr>
                <w:ilvl w:val="2"/>
                <w:numId w:val="25"/>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numPr>
          <w:ilvl w:val="1"/>
          <w:numId w:val="25"/>
        </w:numPr>
        <w:pBdr>
          <w:top w:val="nil"/>
          <w:left w:val="nil"/>
          <w:bottom w:val="nil"/>
          <w:right w:val="nil"/>
          <w:between w:val="nil"/>
        </w:pBdr>
        <w:spacing w:before="240" w:after="160" w:line="259" w:lineRule="auto"/>
        <w:rPr>
          <w:rFonts w:ascii="GHEA Grapalat" w:eastAsia="GHEA Grapalat" w:hAnsi="GHEA Grapalat" w:cs="GHEA Grapalat"/>
          <w:i/>
          <w:sz w:val="16"/>
          <w:szCs w:val="16"/>
        </w:rPr>
      </w:pPr>
      <w:r w:rsidRPr="00AD527A">
        <w:rPr>
          <w:rFonts w:ascii="GHEA Grapalat" w:eastAsia="GHEA Grapalat" w:hAnsi="GHEA Grapalat" w:cs="GHEA Grapalat"/>
          <w:i/>
          <w:sz w:val="16"/>
          <w:szCs w:val="16"/>
        </w:rPr>
        <w:t>Данные о листинге акций промежуточного юридического лица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Наименование фондовой биржи</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r w:rsidR="00F016A2" w:rsidRPr="00AD527A" w:rsidTr="000120EA">
        <w:tc>
          <w:tcPr>
            <w:tcW w:w="2835" w:type="dxa"/>
            <w:shd w:val="clear" w:color="auto" w:fill="D9E2F3"/>
            <w:vAlign w:val="center"/>
          </w:tcPr>
          <w:p w:rsidR="00F016A2" w:rsidRPr="00AD527A" w:rsidRDefault="00F016A2" w:rsidP="000120EA">
            <w:pPr>
              <w:numPr>
                <w:ilvl w:val="2"/>
                <w:numId w:val="25"/>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AD527A">
              <w:rPr>
                <w:rFonts w:ascii="GHEA Grapalat" w:eastAsia="GHEA Grapalat" w:hAnsi="GHEA Grapalat" w:cs="GHEA Grapalat"/>
                <w:color w:val="000000"/>
                <w:sz w:val="16"/>
                <w:szCs w:val="16"/>
              </w:rPr>
              <w:t>Ссылка на документы, наличествующие на бирже</w:t>
            </w:r>
          </w:p>
        </w:tc>
        <w:tc>
          <w:tcPr>
            <w:tcW w:w="6180" w:type="dxa"/>
            <w:vAlign w:val="center"/>
          </w:tcPr>
          <w:p w:rsidR="00F016A2" w:rsidRPr="00AD527A" w:rsidRDefault="00F016A2" w:rsidP="000120EA">
            <w:pPr>
              <w:spacing w:before="240" w:after="240"/>
              <w:rPr>
                <w:rFonts w:ascii="GHEA Grapalat" w:eastAsia="GHEA Grapalat" w:hAnsi="GHEA Grapalat" w:cs="GHEA Grapalat"/>
                <w:sz w:val="16"/>
                <w:szCs w:val="16"/>
              </w:rPr>
            </w:pPr>
          </w:p>
        </w:tc>
      </w:tr>
    </w:tbl>
    <w:p w:rsidR="00F016A2" w:rsidRPr="00AD527A" w:rsidRDefault="00F016A2" w:rsidP="00F016A2">
      <w:pPr>
        <w:pBdr>
          <w:top w:val="nil"/>
          <w:left w:val="nil"/>
          <w:bottom w:val="nil"/>
          <w:right w:val="nil"/>
          <w:between w:val="nil"/>
        </w:pBdr>
        <w:spacing w:before="240"/>
        <w:rPr>
          <w:rFonts w:ascii="GHEA Grapalat" w:eastAsia="GHEA Grapalat" w:hAnsi="GHEA Grapalat" w:cs="GHEA Grapalat"/>
          <w:i/>
          <w:sz w:val="16"/>
          <w:szCs w:val="16"/>
        </w:rPr>
      </w:pPr>
      <w:r w:rsidRPr="00AD527A">
        <w:rPr>
          <w:rFonts w:ascii="GHEA Grapalat" w:eastAsia="GHEA Grapalat" w:hAnsi="GHEA Grapalat" w:cs="GHEA Grapalat"/>
          <w:i/>
          <w:sz w:val="16"/>
          <w:szCs w:val="16"/>
        </w:rPr>
        <w:br w:type="page"/>
      </w:r>
    </w:p>
    <w:p w:rsidR="00F016A2" w:rsidRPr="00AD527A" w:rsidRDefault="00F016A2" w:rsidP="00E61782">
      <w:pPr>
        <w:pStyle w:val="aff"/>
        <w:numPr>
          <w:ilvl w:val="0"/>
          <w:numId w:val="25"/>
        </w:numPr>
        <w:pBdr>
          <w:top w:val="nil"/>
          <w:left w:val="nil"/>
          <w:bottom w:val="nil"/>
          <w:right w:val="nil"/>
          <w:between w:val="nil"/>
        </w:pBdr>
        <w:rPr>
          <w:rFonts w:ascii="GHEA Grapalat" w:eastAsia="GHEA Grapalat" w:hAnsi="GHEA Grapalat" w:cs="GHEA Grapalat"/>
          <w:b/>
          <w:color w:val="000000"/>
          <w:sz w:val="16"/>
          <w:szCs w:val="16"/>
        </w:rPr>
      </w:pPr>
      <w:r w:rsidRPr="00AD527A">
        <w:rPr>
          <w:rFonts w:ascii="GHEA Grapalat" w:eastAsia="GHEA Grapalat" w:hAnsi="GHEA Grapalat" w:cs="GHEA Grapalat"/>
          <w:b/>
          <w:color w:val="000000"/>
          <w:sz w:val="16"/>
          <w:szCs w:val="16"/>
        </w:rPr>
        <w:lastRenderedPageBreak/>
        <w:t>Дополнительные примечания</w:t>
      </w:r>
    </w:p>
    <w:tbl>
      <w:tblPr>
        <w:tblStyle w:val="afe"/>
        <w:tblW w:w="0" w:type="auto"/>
        <w:tblLayout w:type="fixed"/>
        <w:tblLook w:val="04A0" w:firstRow="1" w:lastRow="0" w:firstColumn="1" w:lastColumn="0" w:noHBand="0" w:noVBand="1"/>
      </w:tblPr>
      <w:tblGrid>
        <w:gridCol w:w="9016"/>
      </w:tblGrid>
      <w:tr w:rsidR="00F016A2" w:rsidRPr="00AD527A" w:rsidTr="000120EA">
        <w:tc>
          <w:tcPr>
            <w:tcW w:w="9016" w:type="dxa"/>
            <w:shd w:val="clear" w:color="auto" w:fill="DBE5F1" w:themeFill="accent1" w:themeFillTint="33"/>
          </w:tcPr>
          <w:p w:rsidR="00F016A2" w:rsidRPr="00AD527A" w:rsidRDefault="00F016A2" w:rsidP="000120EA">
            <w:pPr>
              <w:spacing w:before="240" w:after="160" w:line="259" w:lineRule="auto"/>
              <w:rPr>
                <w:rFonts w:ascii="GHEA Grapalat" w:eastAsia="GHEA Grapalat" w:hAnsi="GHEA Grapalat" w:cs="GHEA Grapalat"/>
                <w:i/>
                <w:color w:val="000000"/>
                <w:sz w:val="16"/>
                <w:szCs w:val="16"/>
              </w:rPr>
            </w:pPr>
            <w:r w:rsidRPr="00AD527A">
              <w:rPr>
                <w:rFonts w:ascii="GHEA Grapalat" w:eastAsia="GHEA Grapalat" w:hAnsi="GHEA Grapalat" w:cs="GHEA Grapalat"/>
                <w:i/>
                <w:color w:val="000000"/>
                <w:sz w:val="16"/>
                <w:szCs w:val="16"/>
              </w:rPr>
              <w:t>Дополнительные сведения или дополнительные разъяснения, связанные с данными, заполненными или подлежащими заполнению в декларации</w:t>
            </w:r>
          </w:p>
        </w:tc>
      </w:tr>
      <w:tr w:rsidR="00F016A2" w:rsidRPr="00AD527A" w:rsidTr="000120EA">
        <w:trPr>
          <w:trHeight w:val="10187"/>
        </w:trPr>
        <w:tc>
          <w:tcPr>
            <w:tcW w:w="9016" w:type="dxa"/>
          </w:tcPr>
          <w:p w:rsidR="00F016A2" w:rsidRPr="00AD527A" w:rsidRDefault="00F016A2" w:rsidP="000120EA">
            <w:pPr>
              <w:rPr>
                <w:rFonts w:ascii="GHEA Grapalat" w:eastAsia="GHEA Grapalat" w:hAnsi="GHEA Grapalat" w:cs="GHEA Grapalat"/>
                <w:b/>
                <w:color w:val="000000"/>
                <w:sz w:val="16"/>
                <w:szCs w:val="16"/>
              </w:rPr>
            </w:pPr>
          </w:p>
        </w:tc>
      </w:tr>
    </w:tbl>
    <w:p w:rsidR="00F016A2" w:rsidRPr="00AD527A" w:rsidRDefault="00F016A2" w:rsidP="00F016A2">
      <w:pPr>
        <w:pBdr>
          <w:top w:val="nil"/>
          <w:left w:val="nil"/>
          <w:bottom w:val="nil"/>
          <w:right w:val="nil"/>
          <w:between w:val="nil"/>
        </w:pBdr>
        <w:rPr>
          <w:rFonts w:ascii="GHEA Grapalat" w:eastAsia="GHEA Grapalat" w:hAnsi="GHEA Grapalat" w:cs="GHEA Grapalat"/>
          <w:b/>
          <w:color w:val="000000"/>
          <w:sz w:val="16"/>
          <w:szCs w:val="16"/>
        </w:rPr>
      </w:pPr>
    </w:p>
    <w:p w:rsidR="00F016A2" w:rsidRPr="00AD527A" w:rsidRDefault="00F016A2" w:rsidP="00F016A2">
      <w:pPr>
        <w:rPr>
          <w:rFonts w:ascii="GHEA Grapalat" w:hAnsi="GHEA Grapalat"/>
          <w:b/>
          <w:sz w:val="16"/>
          <w:szCs w:val="16"/>
        </w:rPr>
      </w:pPr>
    </w:p>
    <w:p w:rsidR="00F016A2" w:rsidRPr="00AD527A" w:rsidRDefault="00F016A2" w:rsidP="00F016A2">
      <w:pPr>
        <w:rPr>
          <w:ins w:id="3" w:author="Inesa Kocharyan" w:date="2021-09-01T11:45:00Z"/>
          <w:rFonts w:ascii="GHEA Grapalat" w:hAnsi="GHEA Grapalat"/>
          <w:b/>
          <w:sz w:val="16"/>
          <w:szCs w:val="16"/>
        </w:rPr>
      </w:pPr>
    </w:p>
    <w:p w:rsidR="00F016A2" w:rsidRPr="00AD527A" w:rsidRDefault="00F016A2" w:rsidP="00F016A2">
      <w:pPr>
        <w:rPr>
          <w:rFonts w:ascii="GHEA Grapalat" w:hAnsi="GHEA Grapalat"/>
          <w:b/>
          <w:sz w:val="16"/>
          <w:szCs w:val="16"/>
        </w:rPr>
      </w:pPr>
      <w:r w:rsidRPr="00AD527A">
        <w:rPr>
          <w:rFonts w:ascii="GHEA Grapalat" w:hAnsi="GHEA Grapalat"/>
          <w:b/>
          <w:sz w:val="16"/>
          <w:szCs w:val="16"/>
        </w:rPr>
        <w:br w:type="page"/>
      </w:r>
    </w:p>
    <w:p w:rsidR="00F016A2" w:rsidRPr="00AD527A" w:rsidRDefault="00F016A2" w:rsidP="00F016A2">
      <w:pPr>
        <w:spacing w:line="360" w:lineRule="auto"/>
        <w:contextualSpacing/>
        <w:jc w:val="center"/>
        <w:rPr>
          <w:rFonts w:ascii="GHEA Grapalat" w:hAnsi="GHEA Grapalat"/>
          <w:b/>
          <w:sz w:val="16"/>
          <w:szCs w:val="16"/>
          <w:lang w:val="hy-AM"/>
        </w:rPr>
      </w:pPr>
      <w:r w:rsidRPr="00AD527A">
        <w:rPr>
          <w:rFonts w:ascii="GHEA Grapalat" w:hAnsi="GHEA Grapalat"/>
          <w:b/>
          <w:sz w:val="16"/>
          <w:szCs w:val="16"/>
        </w:rPr>
        <w:lastRenderedPageBreak/>
        <w:t>Порядок заполнения декларации</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1-ом разделе декларации (Организация) заполняются данные юридического лица, представляющего декларацию (далее-Организация). В этом разделе подразделы заполняются следующими правилами:</w:t>
      </w:r>
    </w:p>
    <w:p w:rsidR="00F016A2" w:rsidRPr="00AD527A" w:rsidRDefault="00F016A2" w:rsidP="00F016A2">
      <w:pPr>
        <w:pStyle w:val="aff"/>
        <w:numPr>
          <w:ilvl w:val="0"/>
          <w:numId w:val="27"/>
        </w:numPr>
        <w:spacing w:after="200" w:line="360" w:lineRule="auto"/>
        <w:ind w:left="0" w:firstLine="142"/>
        <w:contextualSpacing/>
        <w:jc w:val="both"/>
        <w:rPr>
          <w:rFonts w:ascii="GHEA Grapalat" w:hAnsi="GHEA Grapalat"/>
          <w:sz w:val="16"/>
          <w:szCs w:val="16"/>
        </w:rPr>
      </w:pPr>
      <w:r w:rsidRPr="00AD527A">
        <w:rPr>
          <w:rFonts w:ascii="GHEA Grapalat" w:hAnsi="GHEA Grapalat"/>
          <w:sz w:val="16"/>
          <w:szCs w:val="16"/>
        </w:rPr>
        <w:t>в подразделе "Данные организации" заполняются наименование Организации (в том числе латинскими буквами) и данные государственной регистрации, включая пометку об организационно-правовой форме;</w:t>
      </w:r>
    </w:p>
    <w:p w:rsidR="00F016A2" w:rsidRPr="00AD527A" w:rsidRDefault="00F016A2" w:rsidP="00F016A2">
      <w:pPr>
        <w:pStyle w:val="aff"/>
        <w:numPr>
          <w:ilvl w:val="0"/>
          <w:numId w:val="27"/>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"Лицо, представляющее декларацию" заполняются данные физического лица, подписывающего документы, включаемые в заявку на настоящую процедуру;</w:t>
      </w:r>
    </w:p>
    <w:p w:rsidR="00F016A2" w:rsidRPr="00AD527A" w:rsidRDefault="00F016A2" w:rsidP="00F016A2">
      <w:pPr>
        <w:pStyle w:val="aff"/>
        <w:numPr>
          <w:ilvl w:val="0"/>
          <w:numId w:val="27"/>
        </w:numPr>
        <w:spacing w:after="200" w:line="360" w:lineRule="auto"/>
        <w:ind w:left="0" w:firstLine="0"/>
        <w:contextualSpacing/>
        <w:jc w:val="both"/>
        <w:rPr>
          <w:rFonts w:ascii="GHEA Grapalat" w:hAnsi="GHEA Grapalat"/>
          <w:sz w:val="16"/>
          <w:szCs w:val="16"/>
        </w:rPr>
      </w:pPr>
      <w:r w:rsidRPr="00AD527A">
        <w:rPr>
          <w:rFonts w:ascii="GHEA Grapalat" w:hAnsi="GHEA Grapalat"/>
          <w:sz w:val="16"/>
          <w:szCs w:val="16"/>
        </w:rPr>
        <w:t>в подразделе "Представление декларации" заполняются день, месяц, год подписания декларации, количество страниц декларации, а также ставится подпись лица, представляющего декларацию.</w:t>
      </w:r>
    </w:p>
    <w:p w:rsidR="00F016A2" w:rsidRPr="00AD527A" w:rsidRDefault="00F016A2" w:rsidP="00F016A2">
      <w:pPr>
        <w:pStyle w:val="aff"/>
        <w:numPr>
          <w:ilvl w:val="0"/>
          <w:numId w:val="26"/>
        </w:numPr>
        <w:spacing w:after="200" w:line="360" w:lineRule="auto"/>
        <w:ind w:left="142" w:hanging="284"/>
        <w:contextualSpacing/>
        <w:jc w:val="both"/>
        <w:rPr>
          <w:rFonts w:ascii="GHEA Grapalat" w:hAnsi="GHEA Grapalat"/>
          <w:sz w:val="16"/>
          <w:szCs w:val="16"/>
        </w:rPr>
      </w:pPr>
      <w:r w:rsidRPr="00AD527A">
        <w:rPr>
          <w:rFonts w:ascii="GHEA Grapalat" w:hAnsi="GHEA Grapalat"/>
          <w:sz w:val="16"/>
          <w:szCs w:val="16"/>
        </w:rPr>
        <w:t xml:space="preserve"> Раздел 2 декларации (Данные листинга акций) заполняется, если акции Организации или другого юридического лица, полностью контролирующего Организацию,</w:t>
      </w:r>
      <w:r w:rsidRPr="00AD527A">
        <w:rPr>
          <w:sz w:val="16"/>
          <w:szCs w:val="16"/>
        </w:rPr>
        <w:t xml:space="preserve"> </w:t>
      </w:r>
      <w:r w:rsidRPr="00AD527A">
        <w:rPr>
          <w:rFonts w:ascii="GHEA Grapalat" w:hAnsi="GHEA Grapalat"/>
          <w:sz w:val="16"/>
          <w:szCs w:val="16"/>
        </w:rPr>
        <w:t>листингированы на рынке, включенном в список рынков, регулируемых критериями адекватного раскрытия реальных бенефициаров, утвержденными министром юстиции Республики Армения. В случае соответствия указанным критериям этот раздел заполняется для Организации или другого юридического лица, полностью контролирующего Организацию. При заполнении этого раздела следующие разделы декларации не подлежат заполнению, за исключением 5-ого раздела, который заполняется, если юридическое лицо, полностью контролирующее Организацию, имеет косвенное участие в уставном капитале Организации. В этом разделе подразделы заполняются следующими правилами:</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в подразделе "Данные листинга акций" заполняется наименование фондовой биржи, указывая в скобках код биржи (Market Identifier Code), где листингированы акции Организации или другого юридического лица, полностью контролирующего Организацию, а также производится ссылка на имеющиеся на бирже документы-при наличии документов, содержащих сведения о владельцах данного юридического лица;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"Данные юридического лица, контролирующего организацию" заполняется, если данные, заполненные в подразделе 2.1 декларации, относятся не к юридическому лицу, представляющему декларацию, а к другому юридическому лицу, полностью контролирующему Организацию. В этом подразделе заполняются наименование (в том числе латинскими буквами) юридического лица, контролирующего Организацию, и регистрационные данные, включая пометку об организационно-правовой форме, а также имя и фамилию руководителя исполнительного органа;</w:t>
      </w:r>
    </w:p>
    <w:p w:rsidR="00F016A2" w:rsidRPr="00AD527A" w:rsidRDefault="00F016A2" w:rsidP="00F016A2">
      <w:pPr>
        <w:pStyle w:val="aff"/>
        <w:numPr>
          <w:ilvl w:val="0"/>
          <w:numId w:val="28"/>
        </w:numPr>
        <w:spacing w:after="200" w:line="360" w:lineRule="auto"/>
        <w:contextualSpacing/>
        <w:jc w:val="both"/>
        <w:rPr>
          <w:rFonts w:ascii="GHEA Grapalat" w:hAnsi="GHEA Grapalat"/>
          <w:sz w:val="16"/>
          <w:szCs w:val="16"/>
        </w:rPr>
      </w:pPr>
      <w:r w:rsidRPr="00AD527A">
        <w:rPr>
          <w:rFonts w:ascii="GHEA Grapalat" w:hAnsi="GHEA Grapalat"/>
          <w:sz w:val="16"/>
          <w:szCs w:val="16"/>
        </w:rPr>
        <w:t>подраздел "Уровень контроля" заполняется, если в подразделе 2.1 декларации заполнены данные, касающиеся юридического лица, полностью контролирующего Организацию. В этом подразделе указывается размер участия юридического лица, контролирующего Организацию в уставном капитале Организации,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3 декларации (Участие государства, муниципалитета или международной организации) заполняется, если прямое или косвенное участие в уставном капитале Организации имеет какое-либо государство, муниципалитет или международная организация. Раздел может быть заполнен несколько раз, если прямое или косвенное участие в уставном капитале Организации имеют несколько государств, муниципалитетов или международных организациий.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29"/>
        </w:numPr>
        <w:spacing w:after="200" w:line="360" w:lineRule="auto"/>
        <w:ind w:left="0" w:hanging="426"/>
        <w:contextualSpacing/>
        <w:jc w:val="both"/>
        <w:rPr>
          <w:rFonts w:ascii="GHEA Grapalat" w:hAnsi="GHEA Grapalat"/>
          <w:sz w:val="16"/>
          <w:szCs w:val="16"/>
        </w:rPr>
      </w:pPr>
      <w:r w:rsidRPr="00AD527A">
        <w:rPr>
          <w:rFonts w:ascii="GHEA Grapalat" w:hAnsi="GHEA Grapalat"/>
          <w:sz w:val="16"/>
          <w:szCs w:val="16"/>
        </w:rPr>
        <w:t xml:space="preserve"> подраздел участие "государства или муниципалитета" заполняется, если в уставном капитале юридического лица, представляющего декларацию, имеется прямое или косвенное участие государства или муниципалитета. В случае участия государства в этом подразделе заполняется название государства, а в случае участия муниципалитета- название муниципалитета.В этом подразделе заполняются также размер участия государства или муниципалитета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spacing w:line="360" w:lineRule="auto"/>
        <w:ind w:left="-360"/>
        <w:contextualSpacing/>
        <w:jc w:val="both"/>
        <w:rPr>
          <w:rFonts w:ascii="GHEA Grapalat" w:hAnsi="GHEA Grapalat"/>
          <w:sz w:val="16"/>
          <w:szCs w:val="16"/>
        </w:rPr>
      </w:pPr>
      <w:r w:rsidRPr="00AD527A">
        <w:rPr>
          <w:rFonts w:ascii="GHEA Grapalat" w:hAnsi="GHEA Grapalat"/>
          <w:sz w:val="16"/>
          <w:szCs w:val="16"/>
        </w:rPr>
        <w:t>2) подраздел "Участие международной организации" заполняется, если в уставном капитале юридического лица, представляющего декларацию, имеется прямое или косвенное участие международной организации. В этом подразделе заполняются наименование международной организации (в том числе латинскими буквами), размер участия международной организации в уставном капитале юридического лица в процентном выражении, а также вид участия. Отметки о размере и виде участия в уставном капитале производятся с учетом правил, установленных абзацем "а" подпункта 5 пункта 4 настоящего Порядка.</w:t>
      </w:r>
    </w:p>
    <w:p w:rsidR="00F016A2" w:rsidRPr="00AD527A" w:rsidRDefault="00F016A2" w:rsidP="00F016A2">
      <w:pPr>
        <w:pStyle w:val="aff"/>
        <w:numPr>
          <w:ilvl w:val="0"/>
          <w:numId w:val="26"/>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Раздел 4 декларации (Данные реального бенефициара) заполняется отдельно для каждого реального бенефициара по количеству реальных бенефициаров Организации.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pStyle w:val="aff"/>
        <w:numPr>
          <w:ilvl w:val="0"/>
          <w:numId w:val="30"/>
        </w:numPr>
        <w:spacing w:after="200" w:line="360" w:lineRule="auto"/>
        <w:ind w:left="0"/>
        <w:contextualSpacing/>
        <w:jc w:val="both"/>
        <w:rPr>
          <w:rFonts w:ascii="GHEA Grapalat" w:hAnsi="GHEA Grapalat"/>
          <w:sz w:val="16"/>
          <w:szCs w:val="16"/>
        </w:rPr>
      </w:pPr>
      <w:r w:rsidRPr="00AD527A">
        <w:rPr>
          <w:rFonts w:ascii="GHEA Grapalat" w:hAnsi="GHEA Grapalat"/>
          <w:sz w:val="16"/>
          <w:szCs w:val="16"/>
        </w:rPr>
        <w:t>в подразделе "Данные, удостоверяющие личность лица" заполняются личные данные реального бенефициара. Данные заполняются так, как они заполнены в документе, удостоверяющем личность реального бенефициара. Если имя и фамилия лица не имеются на армянском языке или латинскими буквами в документе, удостоверяющем его личность, то в декларации заполняется их транскрипция;</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lastRenderedPageBreak/>
        <w:t>2)  в подразделе "Документ, удостоверяющий личность" вносятся сведения о документе, удостоверяющем личность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3) в подразделе "Адрес учета лица" заполняется адрес места учета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highlight w:val="yellow"/>
        </w:rPr>
      </w:pPr>
      <w:r w:rsidRPr="00AD527A">
        <w:rPr>
          <w:rFonts w:ascii="GHEA Grapalat" w:hAnsi="GHEA Grapalat"/>
          <w:sz w:val="16"/>
          <w:szCs w:val="16"/>
        </w:rPr>
        <w:t>4) подраздел " Адрес проживания лица" заполняется, если адрес учета реального бенефициара отличается от адреса проживания последнего. В этом подразделе заполняется адрес места жительства реального бенефициара;</w:t>
      </w:r>
    </w:p>
    <w:p w:rsidR="00F016A2" w:rsidRPr="00AD527A" w:rsidRDefault="00F016A2" w:rsidP="00F016A2">
      <w:pPr>
        <w:spacing w:line="360" w:lineRule="auto"/>
        <w:ind w:left="-375"/>
        <w:contextualSpacing/>
        <w:jc w:val="both"/>
        <w:rPr>
          <w:rFonts w:ascii="GHEA Grapalat" w:hAnsi="GHEA Grapalat"/>
          <w:sz w:val="16"/>
          <w:szCs w:val="16"/>
        </w:rPr>
      </w:pPr>
      <w:r w:rsidRPr="00AD527A">
        <w:rPr>
          <w:rFonts w:ascii="GHEA Grapalat" w:hAnsi="GHEA Grapalat"/>
          <w:sz w:val="16"/>
          <w:szCs w:val="16"/>
        </w:rPr>
        <w:t xml:space="preserve">5) подраздел "Основания </w:t>
      </w:r>
      <w:r w:rsidRPr="00AD527A">
        <w:rPr>
          <w:rFonts w:ascii="GHEA Grapalat" w:eastAsiaTheme="minorHAnsi" w:hAnsi="GHEA Grapalat" w:cstheme="minorBidi"/>
          <w:sz w:val="16"/>
          <w:szCs w:val="16"/>
        </w:rPr>
        <w:t>являться</w:t>
      </w:r>
      <w:r w:rsidRPr="00AD527A">
        <w:rPr>
          <w:rFonts w:ascii="GHEA Grapalat" w:hAnsi="GHEA Grapalat"/>
          <w:sz w:val="16"/>
          <w:szCs w:val="16"/>
        </w:rPr>
        <w:t xml:space="preserve"> реальным бенефициаром (за исключением подотчетных организаций сферы недропользования)" заполняется, если юридическое лицо, представившее декларацию, не является подотчетной организацией в сфере недропользования. В этом подразделе отмечается, на каком основании (основаниях) предусмотренном законом "О борьбе с отмыванием денег и финансированием терроризма" лицо является  реальным бенефициаром Организации и включается информация, требуемая в связи с этими основаниями. В случае реальнго бенефициара по более чем одному основанию делается отметка по всем основаниям в соответствующих пунктах. В этом подразделе данные об основаниях заполняются следующими правилами:</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hAnsi="GHEA Grapalat"/>
          <w:sz w:val="16"/>
          <w:szCs w:val="16"/>
        </w:rPr>
        <w:t xml:space="preserve">а. в пункте "а" этого подраздела производится отметка, если физическое лицо прямо или косвенно владеет 20 и более процентами дающих право голоса долей (акций, паев) Организации или прямо или косвенно имеет 20 и более процентов участия в уставном капитале Организации. Участие может быть в силу владения долей (акцией, паем) Организации на праве собственности (прямое участие) или в силу владения долей (акцией, паем) другого юридического лица, владеющего долей (акцией, паем) Организации, в силу владения правом собственности (косвенное участие). Косвенное участие может осуществляться независимо от количества промежуточных юридических лиц, имеющихся в цепочке юридического лица, владеющего долей (акциями, паем) физического лица и Организации. В поле "Размер участия" указывается размер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Размер участия рассчитывается на основании совокупности всех процентов участия в уставном капитале </w:t>
      </w:r>
      <w:r w:rsidRPr="00AD527A">
        <w:rPr>
          <w:rFonts w:ascii="GHEA Grapalat" w:hAnsi="GHEA Grapalat"/>
          <w:sz w:val="16"/>
          <w:szCs w:val="16"/>
          <w:lang w:val="hy-AM"/>
        </w:rPr>
        <w:t>Օ</w:t>
      </w:r>
      <w:r w:rsidRPr="00AD527A">
        <w:rPr>
          <w:rFonts w:ascii="GHEA Grapalat" w:hAnsi="GHEA Grapalat"/>
          <w:sz w:val="16"/>
          <w:szCs w:val="16"/>
        </w:rPr>
        <w:t xml:space="preserve">рганизации в результате прямого и косвенного участия реального бенефициара. В случае косвенного участия, участие реального бенефициара в уставном капитале организации рассчитывается на основе размера участия каждой предыдущей промежуточной организации, а именно: умножения размера участия юридического лица-участника </w:t>
      </w:r>
      <w:r w:rsidRPr="00AD527A">
        <w:rPr>
          <w:rFonts w:ascii="GHEA Grapalat" w:hAnsi="GHEA Grapalat"/>
          <w:sz w:val="16"/>
          <w:szCs w:val="16"/>
          <w:lang w:val="hy-AM"/>
        </w:rPr>
        <w:t>Օ</w:t>
      </w:r>
      <w:r w:rsidRPr="00AD527A">
        <w:rPr>
          <w:rFonts w:ascii="GHEA Grapalat" w:hAnsi="GHEA Grapalat"/>
          <w:sz w:val="16"/>
          <w:szCs w:val="16"/>
        </w:rPr>
        <w:t xml:space="preserve">рганизации в процентном выражении в размере участия соответствующего участника в процентном выражении в уставном капитале юридического лица-участника организации и так далее до достижения реального бенефициара. </w:t>
      </w:r>
      <w:r w:rsidRPr="00AD527A">
        <w:rPr>
          <w:rFonts w:ascii="GHEA Grapalat" w:eastAsia="GHEA Grapalat" w:hAnsi="GHEA Grapalat" w:cs="GHEA Grapalat"/>
          <w:sz w:val="16"/>
          <w:szCs w:val="16"/>
        </w:rPr>
        <w:t>В поле "Вид участия" производится отметка о прямой или косвенной принадлежности участия в уставном капитале. При наличии в уставном капитале и прямого, и косвенного участия производится отметка о наличии одновременно и прямого, и косвенного участия;</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rPr>
        <w:t xml:space="preserve">б. 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делается отметка, если лицо по смыслу пункта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но контролирует </w:t>
      </w:r>
      <w:r w:rsidRPr="00AD527A">
        <w:rPr>
          <w:rFonts w:ascii="GHEA Grapalat" w:hAnsi="GHEA Grapalat"/>
          <w:sz w:val="16"/>
          <w:szCs w:val="16"/>
          <w:lang w:val="hy-AM"/>
        </w:rPr>
        <w:t>Օ</w:t>
      </w:r>
      <w:r w:rsidRPr="00AD527A">
        <w:rPr>
          <w:rFonts w:ascii="GHEA Grapalat" w:hAnsi="GHEA Grapalat"/>
          <w:sz w:val="16"/>
          <w:szCs w:val="16"/>
        </w:rPr>
        <w:t>рганизацию в силу правовых инструментов (в том числе заключенных сделок), на основе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в</w:t>
      </w:r>
      <w:r w:rsidRPr="00AD527A">
        <w:rPr>
          <w:rFonts w:ascii="GHEA Grapalat" w:hAnsi="GHEA Grapalat"/>
          <w:sz w:val="16"/>
          <w:szCs w:val="16"/>
          <w:lang w:val="hy-AM"/>
        </w:rPr>
        <w:t xml:space="preserve">. </w:t>
      </w:r>
      <w:r w:rsidRPr="00AD527A">
        <w:rPr>
          <w:rFonts w:ascii="GHEA Grapalat" w:hAnsi="GHEA Grapalat"/>
          <w:sz w:val="16"/>
          <w:szCs w:val="16"/>
        </w:rPr>
        <w:t>в</w:t>
      </w:r>
      <w:r w:rsidRPr="00AD527A">
        <w:rPr>
          <w:rFonts w:ascii="GHEA Grapalat" w:hAnsi="GHEA Grapalat"/>
          <w:sz w:val="16"/>
          <w:szCs w:val="16"/>
          <w:lang w:val="hy-AM"/>
        </w:rPr>
        <w:t xml:space="preserve">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является должностным лицом, осуществляющим общее или текущее руководство деятельностью </w:t>
      </w:r>
      <w:r w:rsidRPr="00AD527A">
        <w:rPr>
          <w:rFonts w:ascii="GHEA Grapalat" w:hAnsi="GHEA Grapalat"/>
          <w:sz w:val="16"/>
          <w:szCs w:val="16"/>
        </w:rPr>
        <w:t>О</w:t>
      </w:r>
      <w:r w:rsidRPr="00AD527A">
        <w:rPr>
          <w:rFonts w:ascii="GHEA Grapalat" w:hAnsi="GHEA Grapalat"/>
          <w:sz w:val="16"/>
          <w:szCs w:val="16"/>
          <w:lang w:val="hy-AM"/>
        </w:rPr>
        <w:t xml:space="preserve">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и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этого подраздела</w:t>
      </w:r>
      <w:r w:rsidRPr="00AD527A">
        <w:rPr>
          <w:rFonts w:ascii="GHEA Grapalat" w:hAnsi="GHEA Grapalat"/>
          <w:sz w:val="16"/>
          <w:szCs w:val="16"/>
        </w:rPr>
        <w:t>.</w:t>
      </w:r>
    </w:p>
    <w:p w:rsidR="00F016A2" w:rsidRPr="00AD527A" w:rsidRDefault="00F016A2" w:rsidP="00F016A2">
      <w:pPr>
        <w:spacing w:line="360" w:lineRule="auto"/>
        <w:contextualSpacing/>
        <w:jc w:val="both"/>
        <w:rPr>
          <w:rFonts w:ascii="Cambria Math" w:hAnsi="Cambria Math" w:cs="Cambria Math"/>
          <w:sz w:val="16"/>
          <w:szCs w:val="16"/>
        </w:rPr>
      </w:pPr>
      <w:r w:rsidRPr="00AD527A">
        <w:rPr>
          <w:rFonts w:ascii="GHEA Grapalat" w:hAnsi="GHEA Grapalat"/>
          <w:sz w:val="16"/>
          <w:szCs w:val="16"/>
          <w:lang w:val="hy-AM"/>
        </w:rPr>
        <w:t xml:space="preserve">6) </w:t>
      </w:r>
      <w:r w:rsidRPr="00AD527A">
        <w:rPr>
          <w:rFonts w:ascii="GHEA Grapalat" w:hAnsi="GHEA Grapalat"/>
          <w:sz w:val="16"/>
          <w:szCs w:val="16"/>
        </w:rPr>
        <w:t>П</w:t>
      </w:r>
      <w:r w:rsidRPr="00AD527A">
        <w:rPr>
          <w:rFonts w:ascii="GHEA Grapalat" w:hAnsi="GHEA Grapalat"/>
          <w:sz w:val="16"/>
          <w:szCs w:val="16"/>
          <w:lang w:val="hy-AM"/>
        </w:rPr>
        <w:t xml:space="preserve">одраздел </w:t>
      </w:r>
      <w:r w:rsidRPr="00AD527A">
        <w:rPr>
          <w:rFonts w:ascii="GHEA Grapalat" w:eastAsia="GHEA Grapalat" w:hAnsi="GHEA Grapalat" w:cs="GHEA Grapalat"/>
          <w:sz w:val="16"/>
          <w:szCs w:val="16"/>
        </w:rPr>
        <w:t>"</w:t>
      </w:r>
      <w:r w:rsidRPr="00AD527A">
        <w:rPr>
          <w:rFonts w:ascii="GHEA Grapalat" w:hAnsi="GHEA Grapalat"/>
          <w:sz w:val="16"/>
          <w:szCs w:val="16"/>
        </w:rPr>
        <w:t>О</w:t>
      </w:r>
      <w:r w:rsidRPr="00AD527A">
        <w:rPr>
          <w:rFonts w:ascii="GHEA Grapalat" w:hAnsi="GHEA Grapalat"/>
          <w:sz w:val="16"/>
          <w:szCs w:val="16"/>
          <w:lang w:val="hy-AM"/>
        </w:rPr>
        <w:t xml:space="preserve">снования </w:t>
      </w:r>
      <w:r w:rsidRPr="00AD527A">
        <w:rPr>
          <w:rFonts w:ascii="GHEA Grapalat" w:hAnsi="GHEA Grapalat"/>
          <w:sz w:val="16"/>
          <w:szCs w:val="16"/>
        </w:rPr>
        <w:t>являться</w:t>
      </w:r>
      <w:r w:rsidRPr="00AD527A">
        <w:rPr>
          <w:rFonts w:ascii="GHEA Grapalat" w:hAnsi="GHEA Grapalat"/>
          <w:sz w:val="16"/>
          <w:szCs w:val="16"/>
          <w:lang w:val="hy-AM"/>
        </w:rPr>
        <w:t xml:space="preserve"> реальн</w:t>
      </w:r>
      <w:r w:rsidRPr="00AD527A">
        <w:rPr>
          <w:rFonts w:ascii="GHEA Grapalat" w:hAnsi="GHEA Grapalat"/>
          <w:sz w:val="16"/>
          <w:szCs w:val="16"/>
        </w:rPr>
        <w:t>ым</w:t>
      </w:r>
      <w:r w:rsidRPr="00AD527A">
        <w:rPr>
          <w:rFonts w:ascii="GHEA Grapalat" w:hAnsi="GHEA Grapalat"/>
          <w:sz w:val="16"/>
          <w:szCs w:val="16"/>
          <w:lang w:val="hy-AM"/>
        </w:rPr>
        <w:t xml:space="preserve"> </w:t>
      </w:r>
      <w:r w:rsidRPr="00AD527A">
        <w:rPr>
          <w:rFonts w:ascii="GHEA Grapalat" w:hAnsi="GHEA Grapalat"/>
          <w:sz w:val="16"/>
          <w:szCs w:val="16"/>
        </w:rPr>
        <w:t>бенефициаром</w:t>
      </w:r>
      <w:r w:rsidRPr="00AD527A">
        <w:rPr>
          <w:rFonts w:ascii="GHEA Grapalat" w:hAnsi="GHEA Grapalat"/>
          <w:sz w:val="16"/>
          <w:szCs w:val="16"/>
          <w:lang w:val="hy-AM"/>
        </w:rPr>
        <w:t xml:space="preserve"> (для подотчетных организаций в сфере недропользования)" заполняется, если юридическое лицо, представившее декларацию, является отчетной организацией в сфере недропользования.</w:t>
      </w:r>
      <w:r w:rsidRPr="00AD527A">
        <w:rPr>
          <w:sz w:val="16"/>
          <w:szCs w:val="16"/>
        </w:rPr>
        <w:t xml:space="preserve"> </w:t>
      </w:r>
      <w:r w:rsidRPr="00AD527A">
        <w:rPr>
          <w:rFonts w:ascii="GHEA Grapalat" w:hAnsi="GHEA Grapalat"/>
          <w:sz w:val="16"/>
          <w:szCs w:val="16"/>
          <w:lang w:val="hy-AM"/>
        </w:rPr>
        <w:t xml:space="preserve">Раскрытие реальных </w:t>
      </w:r>
      <w:r w:rsidRPr="00AD527A">
        <w:rPr>
          <w:rFonts w:ascii="GHEA Grapalat" w:hAnsi="GHEA Grapalat"/>
          <w:sz w:val="16"/>
          <w:szCs w:val="16"/>
        </w:rPr>
        <w:t>бенефициаров</w:t>
      </w:r>
      <w:r w:rsidRPr="00AD527A">
        <w:rPr>
          <w:rFonts w:ascii="GHEA Grapalat" w:hAnsi="GHEA Grapalat"/>
          <w:sz w:val="16"/>
          <w:szCs w:val="16"/>
          <w:lang w:val="hy-AM"/>
        </w:rPr>
        <w:t xml:space="preserve"> осуществляется по критериям, установленным Кодексом О недрах</w:t>
      </w:r>
      <w:r w:rsidRPr="00AD527A">
        <w:rPr>
          <w:rFonts w:ascii="GHEA Grapalat" w:hAnsi="GHEA Grapalat"/>
          <w:sz w:val="16"/>
          <w:szCs w:val="16"/>
        </w:rPr>
        <w:t>.</w:t>
      </w:r>
      <w:r w:rsidRPr="00AD527A">
        <w:rPr>
          <w:sz w:val="16"/>
          <w:szCs w:val="16"/>
        </w:rPr>
        <w:t xml:space="preserve"> </w:t>
      </w:r>
      <w:r w:rsidRPr="00AD527A">
        <w:rPr>
          <w:rFonts w:ascii="GHEA Grapalat" w:hAnsi="GHEA Grapalat"/>
          <w:sz w:val="16"/>
          <w:szCs w:val="16"/>
        </w:rPr>
        <w:t>В этом подразделе отметки производятся с учетом правил, установленных пунктом 4.5 настоящего Порядка. В этом подразделе данные об основаниях заполняются следующими правилами</w:t>
      </w:r>
      <w:r w:rsidRPr="00AD527A">
        <w:rPr>
          <w:rFonts w:ascii="Cambria Math" w:hAnsi="Cambria Math" w:cs="Cambria Math"/>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а. в пункте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физическое лицо прямо или косвенно владеет 10 и более процентов дающих право голоса долей (акций, паев) данного юридического лица, либо имеет прямое или косвенное участие в уставном капитале юридического лица в размере 10 и более процентов. Этот подраздел заполняется с учетом правил, установленных абзацем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hAnsi="GHEA Grapalat"/>
          <w:sz w:val="16"/>
          <w:szCs w:val="16"/>
        </w:rPr>
        <w:t xml:space="preserve"> подпункта 5 пункта 4 настоящего Порядка;</w:t>
      </w:r>
    </w:p>
    <w:p w:rsidR="00F016A2" w:rsidRPr="00AD527A" w:rsidRDefault="00F016A2" w:rsidP="00F016A2">
      <w:pPr>
        <w:spacing w:line="360" w:lineRule="auto"/>
        <w:contextualSpacing/>
        <w:jc w:val="both"/>
        <w:rPr>
          <w:rFonts w:ascii="GHEA Grapalat" w:hAnsi="GHEA Grapalat"/>
          <w:sz w:val="16"/>
          <w:szCs w:val="16"/>
          <w:lang w:val="hy-AM"/>
        </w:rPr>
      </w:pPr>
      <w:r w:rsidRPr="00AD527A">
        <w:rPr>
          <w:rFonts w:ascii="GHEA Grapalat" w:hAnsi="GHEA Grapalat"/>
          <w:sz w:val="16"/>
          <w:szCs w:val="16"/>
          <w:lang w:val="hy-AM"/>
        </w:rPr>
        <w:t xml:space="preserve">б.в пункте </w:t>
      </w:r>
      <w:r w:rsidRPr="00AD527A">
        <w:rPr>
          <w:rFonts w:ascii="GHEA Grapalat" w:eastAsia="GHEA Grapalat" w:hAnsi="GHEA Grapalat" w:cs="GHEA Grapalat"/>
          <w:sz w:val="16"/>
          <w:szCs w:val="16"/>
        </w:rPr>
        <w:t>"</w:t>
      </w:r>
      <w:r w:rsidRPr="00AD527A">
        <w:rPr>
          <w:rFonts w:ascii="GHEA Grapalat" w:hAnsi="GHEA Grapalat"/>
          <w:sz w:val="16"/>
          <w:szCs w:val="16"/>
        </w:rPr>
        <w:t>б</w:t>
      </w:r>
      <w:r w:rsidRPr="00AD527A">
        <w:rPr>
          <w:rFonts w:ascii="GHEA Grapalat" w:eastAsia="GHEA Grapalat" w:hAnsi="GHEA Grapalat" w:cs="GHEA Grapalat"/>
          <w:sz w:val="16"/>
          <w:szCs w:val="16"/>
        </w:rPr>
        <w:t>"</w:t>
      </w:r>
      <w:r w:rsidRPr="00AD527A">
        <w:rPr>
          <w:rFonts w:ascii="GHEA Grapalat" w:hAnsi="GHEA Grapalat"/>
          <w:sz w:val="16"/>
          <w:szCs w:val="16"/>
        </w:rPr>
        <w:t xml:space="preserve"> </w:t>
      </w:r>
      <w:r w:rsidRPr="00AD527A">
        <w:rPr>
          <w:rFonts w:ascii="GHEA Grapalat" w:hAnsi="GHEA Grapalat"/>
          <w:sz w:val="16"/>
          <w:szCs w:val="16"/>
          <w:lang w:val="hy-AM"/>
        </w:rPr>
        <w:t xml:space="preserve">этого подраздела производится отметка, если лицо имеет право назначать или </w:t>
      </w:r>
      <w:r w:rsidRPr="00AD527A">
        <w:rPr>
          <w:rFonts w:ascii="GHEA Grapalat" w:hAnsi="GHEA Grapalat"/>
          <w:sz w:val="16"/>
          <w:szCs w:val="16"/>
        </w:rPr>
        <w:t>отстраня</w:t>
      </w:r>
      <w:r w:rsidRPr="00AD527A">
        <w:rPr>
          <w:rFonts w:ascii="GHEA Grapalat" w:hAnsi="GHEA Grapalat"/>
          <w:sz w:val="16"/>
          <w:szCs w:val="16"/>
          <w:lang w:val="hy-AM"/>
        </w:rPr>
        <w:t>ть большинство членов органов управления юридического лица;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в. В пункте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безвозмездно получило от Организации выгоду в размере не менее 15 процентов прибыли, полученной данным юридическим лицом в течение года, предшествующего отчетному году;</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г. в пункте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по смыслу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w:t>
      </w:r>
      <w:r w:rsidRPr="00AD527A">
        <w:rPr>
          <w:rFonts w:ascii="GHEA Grapalat" w:eastAsia="GHEA Grapalat" w:hAnsi="GHEA Grapalat" w:cs="GHEA Grapalat"/>
          <w:sz w:val="16"/>
          <w:szCs w:val="16"/>
          <w:lang w:val="hy-AM"/>
        </w:rPr>
        <w:t xml:space="preserve"> </w:t>
      </w:r>
      <w:r w:rsidRPr="00AD527A">
        <w:rPr>
          <w:rFonts w:ascii="GHEA Grapalat" w:hAnsi="GHEA Grapalat"/>
          <w:sz w:val="16"/>
          <w:szCs w:val="16"/>
        </w:rPr>
        <w:t>-</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в</w:t>
      </w:r>
      <w:r w:rsidRPr="00AD527A">
        <w:rPr>
          <w:rFonts w:ascii="GHEA Grapalat" w:eastAsia="GHEA Grapalat" w:hAnsi="GHEA Grapalat" w:cs="GHEA Grapalat"/>
          <w:sz w:val="16"/>
          <w:szCs w:val="16"/>
        </w:rPr>
        <w:t>"</w:t>
      </w:r>
      <w:r w:rsidRPr="00AD527A">
        <w:rPr>
          <w:rFonts w:ascii="GHEA Grapalat" w:hAnsi="GHEA Grapalat"/>
          <w:sz w:val="16"/>
          <w:szCs w:val="16"/>
        </w:rPr>
        <w:t xml:space="preserve"> не является реальным бенефициаром Организации, однако контролирует Организацию в силу правовых инструментов (в том числе заключенных сделок), на основании личного влияния иного характера или иными средствами;</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д. в пункте </w:t>
      </w:r>
      <w:r w:rsidRPr="00AD527A">
        <w:rPr>
          <w:rFonts w:ascii="GHEA Grapalat" w:eastAsia="GHEA Grapalat" w:hAnsi="GHEA Grapalat" w:cs="GHEA Grapalat"/>
          <w:sz w:val="16"/>
          <w:szCs w:val="16"/>
        </w:rPr>
        <w:t>"</w:t>
      </w:r>
      <w:r w:rsidRPr="00AD527A">
        <w:rPr>
          <w:rFonts w:ascii="GHEA Grapalat" w:hAnsi="GHEA Grapalat"/>
          <w:sz w:val="16"/>
          <w:szCs w:val="16"/>
        </w:rPr>
        <w:t>д</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 производится отметка, если лицо является должностным лицом, осуществляющим общее или текущее руководство деятельностью Организации, в случае если не имеется физическое лицо, соответствующее требованиям пунктов </w:t>
      </w:r>
      <w:r w:rsidRPr="00AD527A">
        <w:rPr>
          <w:rFonts w:ascii="GHEA Grapalat" w:eastAsia="GHEA Grapalat" w:hAnsi="GHEA Grapalat" w:cs="GHEA Grapalat"/>
          <w:sz w:val="16"/>
          <w:szCs w:val="16"/>
        </w:rPr>
        <w:t>"</w:t>
      </w:r>
      <w:r w:rsidRPr="00AD527A">
        <w:rPr>
          <w:rFonts w:ascii="GHEA Grapalat" w:hAnsi="GHEA Grapalat"/>
          <w:sz w:val="16"/>
          <w:szCs w:val="16"/>
        </w:rPr>
        <w:t>а</w:t>
      </w:r>
      <w:r w:rsidRPr="00AD527A">
        <w:rPr>
          <w:rFonts w:ascii="GHEA Grapalat" w:eastAsia="GHEA Grapalat" w:hAnsi="GHEA Grapalat" w:cs="GHEA Grapalat"/>
          <w:sz w:val="16"/>
          <w:szCs w:val="16"/>
        </w:rPr>
        <w:t xml:space="preserve">" </w:t>
      </w:r>
      <w:r w:rsidRPr="00AD527A">
        <w:rPr>
          <w:rFonts w:ascii="GHEA Grapalat" w:hAnsi="GHEA Grapalat"/>
          <w:sz w:val="16"/>
          <w:szCs w:val="16"/>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г</w:t>
      </w:r>
      <w:r w:rsidRPr="00AD527A">
        <w:rPr>
          <w:rFonts w:ascii="GHEA Grapalat" w:eastAsia="GHEA Grapalat" w:hAnsi="GHEA Grapalat" w:cs="GHEA Grapalat"/>
          <w:sz w:val="16"/>
          <w:szCs w:val="16"/>
        </w:rPr>
        <w:t>"</w:t>
      </w:r>
      <w:r w:rsidRPr="00AD527A">
        <w:rPr>
          <w:rFonts w:ascii="GHEA Grapalat" w:hAnsi="GHEA Grapalat"/>
          <w:sz w:val="16"/>
          <w:szCs w:val="16"/>
        </w:rPr>
        <w:t xml:space="preserve"> этого подраздела.</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7) в подразделе "Информация о статусе реального бенефициара" заполняются день, месяц, год, когда лицо стало реальным бенефициаром Организации. В этом подразделе делается отметка о форме осуществления реальным бенефициаром контроля над Организацией. О проведении совместного контроля с аффилированными лицами производится отметка, если реальный бенефициар контролирует </w:t>
      </w:r>
      <w:r w:rsidRPr="00AD527A">
        <w:rPr>
          <w:rFonts w:ascii="GHEA Grapalat" w:hAnsi="GHEA Grapalat"/>
          <w:sz w:val="16"/>
          <w:szCs w:val="16"/>
          <w:lang w:val="hy-AM"/>
        </w:rPr>
        <w:t>Օ</w:t>
      </w:r>
      <w:r w:rsidRPr="00AD527A">
        <w:rPr>
          <w:rFonts w:ascii="GHEA Grapalat" w:hAnsi="GHEA Grapalat"/>
          <w:sz w:val="16"/>
          <w:szCs w:val="16"/>
        </w:rPr>
        <w:t xml:space="preserve">рганизацию в силу согласованной с аффилированным лицом деятельности или может контролировать ее в случае согласованной с аффилированным лицом </w:t>
      </w:r>
      <w:r w:rsidRPr="00AD527A">
        <w:rPr>
          <w:rFonts w:ascii="GHEA Grapalat" w:hAnsi="GHEA Grapalat"/>
          <w:sz w:val="16"/>
          <w:szCs w:val="16"/>
        </w:rPr>
        <w:lastRenderedPageBreak/>
        <w:t>деятельности. Если юридическое лицо, представившее декларацию, является отчетной организацией в сфере недропользования, в этом подразделе также производится отметка о том, что реальным бенефициаром является должностное лицо или член его семьи по смыслу пункта 53 части 1 статьи 3 Кодекса О недрах</w:t>
      </w:r>
    </w:p>
    <w:p w:rsidR="00F016A2" w:rsidRPr="00AD527A" w:rsidRDefault="00F016A2" w:rsidP="00F016A2">
      <w:pPr>
        <w:spacing w:line="360" w:lineRule="auto"/>
        <w:contextualSpacing/>
        <w:jc w:val="both"/>
        <w:rPr>
          <w:rFonts w:ascii="GHEA Grapalat" w:eastAsia="GHEA Grapalat" w:hAnsi="GHEA Grapalat" w:cs="GHEA Grapalat"/>
          <w:sz w:val="16"/>
          <w:szCs w:val="16"/>
        </w:rPr>
      </w:pPr>
      <w:r w:rsidRPr="00AD527A">
        <w:rPr>
          <w:rFonts w:ascii="GHEA Grapalat" w:eastAsia="GHEA Grapalat" w:hAnsi="GHEA Grapalat" w:cs="GHEA Grapalat"/>
          <w:sz w:val="16"/>
          <w:szCs w:val="16"/>
        </w:rPr>
        <w:t>8) в подразделе</w:t>
      </w:r>
      <w:r w:rsidRPr="00AD527A">
        <w:rPr>
          <w:rFonts w:ascii="GHEA Grapalat" w:eastAsia="GHEA Grapalat" w:hAnsi="GHEA Grapalat" w:cs="GHEA Grapalat"/>
          <w:sz w:val="16"/>
          <w:szCs w:val="16"/>
          <w:lang w:val="hy-AM"/>
        </w:rPr>
        <w:t xml:space="preserve"> </w:t>
      </w:r>
      <w:r w:rsidRPr="00AD527A">
        <w:rPr>
          <w:rFonts w:ascii="GHEA Grapalat" w:eastAsia="GHEA Grapalat" w:hAnsi="GHEA Grapalat" w:cs="GHEA Grapalat"/>
          <w:sz w:val="16"/>
          <w:szCs w:val="16"/>
        </w:rPr>
        <w:t xml:space="preserve">"Контактные данные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 xml:space="preserve">" заполняются адрес электронной почты и номер телефона реального </w:t>
      </w:r>
      <w:r w:rsidRPr="00AD527A">
        <w:rPr>
          <w:rFonts w:ascii="GHEA Grapalat" w:hAnsi="GHEA Grapalat"/>
          <w:sz w:val="16"/>
          <w:szCs w:val="16"/>
        </w:rPr>
        <w:t>бенефициара</w:t>
      </w:r>
      <w:r w:rsidRPr="00AD527A">
        <w:rPr>
          <w:rFonts w:ascii="GHEA Grapalat" w:eastAsia="GHEA Grapalat" w:hAnsi="GHEA Grapalat" w:cs="GHEA Grapalat"/>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5. Раздел 5 декларации (Промежуточные юридические лица) заполняется, </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если реальный бенефициар юридического лица, представляющего декларацию, или полностью контролирующее Организацию юридическое лицо имеет косвенное участие в уставном капитале Организации. Этот раздел подлежит заполнению для каждого промежуточного юридического лица отдельно по количеству всех промежуточных юридических лиц. В этом разделе подразделы заполняются следующими правилами</w:t>
      </w:r>
      <w:r w:rsidRPr="00AD527A">
        <w:rPr>
          <w:rFonts w:ascii="MS Mincho" w:eastAsia="MS Mincho" w:hAnsi="MS Mincho" w:cs="MS Mincho" w:hint="eastAsia"/>
          <w:sz w:val="16"/>
          <w:szCs w:val="16"/>
        </w:rPr>
        <w:t>․</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1) в подразделе</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организации"</w:t>
      </w:r>
      <w:r w:rsidRPr="00AD527A">
        <w:rPr>
          <w:rFonts w:ascii="GHEA Grapalat" w:hAnsi="GHEA Grapalat"/>
          <w:sz w:val="16"/>
          <w:szCs w:val="16"/>
          <w:lang w:val="hy-AM"/>
        </w:rPr>
        <w:t xml:space="preserve"> </w:t>
      </w:r>
      <w:r w:rsidRPr="00AD527A">
        <w:rPr>
          <w:rFonts w:ascii="GHEA Grapalat" w:hAnsi="GHEA Grapalat"/>
          <w:sz w:val="16"/>
          <w:szCs w:val="16"/>
        </w:rPr>
        <w:t>заполняются наименование промежуточного юридического лица (в том числе латинскими буквами) и регистрационные данные, включая пометку об организационно-правовой форме;</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2) в подразделе "Данные реального бенефициара" заполняются имя и фамилия реального бенефициара (бенефициаров), для которого заполненная в этом подразделе организация является промежуточным юридическим лицом. Если данные промежуточных юридических лиц заполняются для юридического лица, полностью контролирующего Организацию, этот подраздел не подлежит заполнению.</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3) Подраздел</w:t>
      </w:r>
      <w:r w:rsidRPr="00AD527A">
        <w:rPr>
          <w:rFonts w:ascii="GHEA Grapalat" w:hAnsi="GHEA Grapalat"/>
          <w:sz w:val="16"/>
          <w:szCs w:val="16"/>
          <w:lang w:val="hy-AM"/>
        </w:rPr>
        <w:t xml:space="preserve"> </w:t>
      </w:r>
      <w:r w:rsidRPr="00AD527A">
        <w:rPr>
          <w:rFonts w:ascii="GHEA Grapalat" w:eastAsia="GHEA Grapalat" w:hAnsi="GHEA Grapalat" w:cs="GHEA Grapalat"/>
          <w:sz w:val="16"/>
          <w:szCs w:val="16"/>
        </w:rPr>
        <w:t>"</w:t>
      </w:r>
      <w:r w:rsidRPr="00AD527A">
        <w:rPr>
          <w:rFonts w:ascii="GHEA Grapalat" w:hAnsi="GHEA Grapalat"/>
          <w:sz w:val="16"/>
          <w:szCs w:val="16"/>
        </w:rPr>
        <w:t>Данные листинга акций промежуточного юридического лица" не подлежит обязательному заполнению. Этот подраздел может быть заполнен, если акции промежуточного юридического лица листингуются на регулируемом рынке. В этом подразделе заполняется название фондовой биржи, указывая в скобках код биржи (Market Identifier Code), где листингуются акции юридического лица, а также ссылается на имеющиеся на бирже документы.</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 xml:space="preserve">6. Раздел 6 декларации (Дополнительные </w:t>
      </w:r>
      <w:r w:rsidR="007F4126" w:rsidRPr="00AD527A">
        <w:rPr>
          <w:rFonts w:ascii="GHEA Grapalat" w:hAnsi="GHEA Grapalat"/>
          <w:sz w:val="16"/>
          <w:szCs w:val="16"/>
        </w:rPr>
        <w:t>примечания</w:t>
      </w:r>
      <w:r w:rsidRPr="00AD527A">
        <w:rPr>
          <w:rFonts w:ascii="GHEA Grapalat" w:hAnsi="GHEA Grapalat"/>
          <w:sz w:val="16"/>
          <w:szCs w:val="16"/>
        </w:rPr>
        <w:t>) заполняется, если имеются дополнительные сведения или дополнительные разъяснения, касающиеся данных, заполненных или подлежащих заполнению в декларации. В этом подразделе могут быть заполнены дополнительные разъяснения по основаниям контроля организации реальным бенефициаром, по отношению к органам государства (муниципалитета), осуществляющим контроль Организации в случае, если в уставном капитале юридического лица, представляющего декларацию, имеется прямое или косвенное участие государства или муниципалитета, и другие разъяснения в связи с декларацией.</w:t>
      </w:r>
    </w:p>
    <w:p w:rsidR="00F016A2" w:rsidRPr="00AD527A" w:rsidRDefault="00F016A2" w:rsidP="00F016A2">
      <w:pPr>
        <w:spacing w:line="360" w:lineRule="auto"/>
        <w:contextualSpacing/>
        <w:jc w:val="both"/>
        <w:rPr>
          <w:rFonts w:ascii="GHEA Grapalat" w:hAnsi="GHEA Grapalat"/>
          <w:sz w:val="16"/>
          <w:szCs w:val="16"/>
        </w:rPr>
      </w:pPr>
      <w:r w:rsidRPr="00AD527A">
        <w:rPr>
          <w:rFonts w:ascii="GHEA Grapalat" w:hAnsi="GHEA Grapalat"/>
          <w:sz w:val="16"/>
          <w:szCs w:val="16"/>
        </w:rPr>
        <w:t>7. Декларация заполняется и подписывается лицом, подающим заявку.</w:t>
      </w:r>
      <w:r w:rsidRPr="00AD527A">
        <w:rPr>
          <w:rFonts w:ascii="GHEA Grapalat" w:hAnsi="GHEA Grapalat"/>
          <w:sz w:val="16"/>
          <w:szCs w:val="16"/>
          <w:lang w:val="hy-AM"/>
        </w:rPr>
        <w:t xml:space="preserve"> </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sz w:val="16"/>
          <w:szCs w:val="16"/>
        </w:rPr>
        <w:t xml:space="preserve">* </w:t>
      </w:r>
      <w:r w:rsidRPr="00AD527A">
        <w:rPr>
          <w:rFonts w:ascii="GHEA Grapalat" w:hAnsi="GHEA Grapalat"/>
          <w:i/>
          <w:sz w:val="16"/>
          <w:szCs w:val="16"/>
        </w:rPr>
        <w:t>заполняется секретарем комиссии до публикации приглашения в бюллетене:</w:t>
      </w:r>
    </w:p>
    <w:p w:rsidR="00F016A2" w:rsidRPr="00AD527A" w:rsidRDefault="00F016A2" w:rsidP="00F016A2">
      <w:pPr>
        <w:contextualSpacing/>
        <w:jc w:val="both"/>
        <w:rPr>
          <w:rFonts w:ascii="GHEA Grapalat" w:hAnsi="GHEA Grapalat"/>
          <w:i/>
          <w:sz w:val="16"/>
          <w:szCs w:val="16"/>
        </w:rPr>
      </w:pPr>
      <w:r w:rsidRPr="00AD527A">
        <w:rPr>
          <w:rFonts w:ascii="GHEA Grapalat" w:hAnsi="GHEA Grapalat"/>
          <w:i/>
          <w:sz w:val="16"/>
          <w:szCs w:val="16"/>
        </w:rPr>
        <w:t>** Приложение 1.2 не представляется участником в случае, если Приложение № 1 к настоящему приглашению применимо к представлению ссылки на сайт, содержащий сведения о реальных бенефициарах юридического лица, а также в случае, если участник является индивидуальным предпринимателем или физическим лицом.</w:t>
      </w:r>
    </w:p>
    <w:p w:rsidR="00B2572B" w:rsidRPr="00AD527A" w:rsidRDefault="00AF0EF7" w:rsidP="00B013C0">
      <w:pPr>
        <w:jc w:val="right"/>
        <w:rPr>
          <w:rFonts w:ascii="GHEA Grapalat" w:hAnsi="GHEA Grapalat" w:cs="Arial"/>
          <w:b/>
          <w:sz w:val="16"/>
          <w:szCs w:val="16"/>
        </w:rPr>
      </w:pPr>
      <w:r w:rsidRPr="00AD527A">
        <w:rPr>
          <w:rFonts w:ascii="GHEA Grapalat" w:hAnsi="GHEA Grapalat"/>
          <w:b/>
          <w:sz w:val="16"/>
          <w:szCs w:val="16"/>
        </w:rPr>
        <w:br w:type="page"/>
      </w:r>
      <w:r w:rsidR="00B2572B" w:rsidRPr="00AD527A">
        <w:rPr>
          <w:rFonts w:ascii="GHEA Grapalat" w:hAnsi="GHEA Grapalat"/>
          <w:b/>
          <w:sz w:val="16"/>
          <w:szCs w:val="16"/>
        </w:rPr>
        <w:lastRenderedPageBreak/>
        <w:t xml:space="preserve">Приложение № </w:t>
      </w:r>
      <w:r w:rsidR="00B048B2" w:rsidRPr="00AD527A">
        <w:rPr>
          <w:rFonts w:ascii="GHEA Grapalat" w:hAnsi="GHEA Grapalat"/>
          <w:b/>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4F651B" w:rsidRDefault="005949D0" w:rsidP="005949D0">
      <w:pPr>
        <w:pStyle w:val="31"/>
        <w:widowControl w:val="0"/>
        <w:spacing w:line="240" w:lineRule="auto"/>
        <w:jc w:val="right"/>
        <w:rPr>
          <w:rFonts w:ascii="GHEA Grapalat" w:hAnsi="GHEA Grapalat" w:cs="Arial"/>
          <w:b/>
          <w:sz w:val="16"/>
          <w:szCs w:val="16"/>
          <w:lang w:val="en-US"/>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0B31DC">
        <w:rPr>
          <w:rFonts w:ascii="GHEA Grapalat" w:hAnsi="GHEA Grapalat"/>
          <w:i/>
          <w:sz w:val="16"/>
          <w:szCs w:val="16"/>
        </w:rPr>
        <w:t>-</w:t>
      </w:r>
      <w:r w:rsidR="004F651B">
        <w:rPr>
          <w:rFonts w:ascii="GHEA Grapalat" w:hAnsi="GHEA Grapalat"/>
          <w:i/>
          <w:sz w:val="16"/>
          <w:szCs w:val="16"/>
          <w:lang w:val="en-US"/>
        </w:rPr>
        <w:t>24/01</w:t>
      </w:r>
    </w:p>
    <w:p w:rsidR="00B2572B" w:rsidRPr="00AD527A" w:rsidRDefault="00B2572B" w:rsidP="00B46D58">
      <w:pPr>
        <w:widowControl w:val="0"/>
        <w:spacing w:after="120"/>
        <w:ind w:firstLine="567"/>
        <w:jc w:val="center"/>
        <w:rPr>
          <w:rFonts w:ascii="GHEA Grapalat" w:hAnsi="GHEA Grapalat"/>
          <w:sz w:val="16"/>
          <w:szCs w:val="16"/>
        </w:rPr>
      </w:pPr>
    </w:p>
    <w:p w:rsidR="00B2572B" w:rsidRPr="00AD527A" w:rsidRDefault="00B2572B" w:rsidP="00B46D58">
      <w:pPr>
        <w:widowControl w:val="0"/>
        <w:spacing w:after="120"/>
        <w:ind w:left="-66"/>
        <w:jc w:val="center"/>
        <w:rPr>
          <w:rFonts w:ascii="GHEA Grapalat" w:hAnsi="GHEA Grapalat"/>
          <w:b/>
          <w:sz w:val="16"/>
          <w:szCs w:val="16"/>
        </w:rPr>
      </w:pPr>
      <w:r w:rsidRPr="00AD527A">
        <w:rPr>
          <w:rFonts w:ascii="GHEA Grapalat" w:hAnsi="GHEA Grapalat"/>
          <w:b/>
          <w:sz w:val="16"/>
          <w:szCs w:val="16"/>
        </w:rPr>
        <w:t>ЦЕНОВОЕ ПРЕДЛОЖЕНИЕ</w:t>
      </w:r>
    </w:p>
    <w:p w:rsidR="00B2572B" w:rsidRPr="00AD527A" w:rsidRDefault="00B2572B" w:rsidP="00B46D58">
      <w:pPr>
        <w:widowControl w:val="0"/>
        <w:spacing w:after="120"/>
        <w:ind w:firstLine="567"/>
        <w:jc w:val="center"/>
        <w:rPr>
          <w:rFonts w:ascii="GHEA Grapalat" w:hAnsi="GHEA Grapalat"/>
          <w:sz w:val="16"/>
          <w:szCs w:val="16"/>
        </w:rPr>
      </w:pPr>
    </w:p>
    <w:p w:rsidR="005744FC" w:rsidRPr="00AD527A" w:rsidRDefault="00B2572B" w:rsidP="007A2FBE">
      <w:pPr>
        <w:pStyle w:val="31"/>
        <w:widowControl w:val="0"/>
        <w:spacing w:line="240" w:lineRule="auto"/>
        <w:jc w:val="right"/>
        <w:rPr>
          <w:rFonts w:ascii="GHEA Grapalat" w:hAnsi="GHEA Grapalat" w:cs="Arial"/>
          <w:b/>
          <w:sz w:val="16"/>
          <w:szCs w:val="16"/>
        </w:rPr>
      </w:pPr>
      <w:r w:rsidRPr="00AD527A">
        <w:rPr>
          <w:rFonts w:ascii="GHEA Grapalat" w:hAnsi="GHEA Grapalat"/>
          <w:spacing w:val="-6"/>
          <w:sz w:val="16"/>
          <w:szCs w:val="16"/>
        </w:rPr>
        <w:t xml:space="preserve">Рассмотрев приглашение на открытый конкурс под кодом </w:t>
      </w:r>
      <w:r w:rsidR="006132ED" w:rsidRPr="00AD527A">
        <w:rPr>
          <w:rFonts w:ascii="GHEA Grapalat" w:hAnsi="GHEA Grapalat"/>
          <w:spacing w:val="-6"/>
          <w:sz w:val="16"/>
          <w:szCs w:val="16"/>
        </w:rPr>
        <w:t>"</w:t>
      </w:r>
      <w:r w:rsidR="007A2FBE" w:rsidRPr="00AD527A">
        <w:rPr>
          <w:rFonts w:ascii="GHEA Grapalat" w:hAnsi="GHEA Grapalat"/>
          <w:i/>
          <w:sz w:val="16"/>
          <w:szCs w:val="16"/>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4F651B">
        <w:rPr>
          <w:rFonts w:ascii="GHEA Grapalat" w:hAnsi="GHEA Grapalat"/>
          <w:i/>
          <w:sz w:val="16"/>
          <w:szCs w:val="16"/>
        </w:rPr>
        <w:t>-24/01</w:t>
      </w:r>
      <w:r w:rsidRPr="00AD527A">
        <w:rPr>
          <w:rFonts w:ascii="GHEA Grapalat" w:hAnsi="GHEA Grapalat"/>
          <w:spacing w:val="-6"/>
          <w:sz w:val="16"/>
          <w:szCs w:val="16"/>
        </w:rPr>
        <w:t>*,</w:t>
      </w:r>
      <w:r w:rsidRPr="00AD527A">
        <w:rPr>
          <w:rFonts w:ascii="GHEA Grapalat" w:hAnsi="GHEA Grapalat"/>
          <w:sz w:val="16"/>
          <w:szCs w:val="16"/>
        </w:rPr>
        <w:t xml:space="preserve"> </w:t>
      </w:r>
    </w:p>
    <w:p w:rsidR="005646FC" w:rsidRPr="00AD527A" w:rsidRDefault="005744FC" w:rsidP="00B46D58">
      <w:pPr>
        <w:widowControl w:val="0"/>
        <w:jc w:val="both"/>
        <w:rPr>
          <w:rFonts w:ascii="GHEA Grapalat" w:hAnsi="GHEA Grapalat"/>
          <w:sz w:val="16"/>
          <w:szCs w:val="16"/>
        </w:rPr>
      </w:pPr>
      <w:r w:rsidRPr="00AD527A">
        <w:rPr>
          <w:rFonts w:ascii="GHEA Grapalat" w:hAnsi="GHEA Grapalat"/>
          <w:sz w:val="16"/>
          <w:szCs w:val="16"/>
        </w:rPr>
        <w:t xml:space="preserve">в </w:t>
      </w:r>
      <w:r w:rsidR="00B2572B" w:rsidRPr="00AD527A">
        <w:rPr>
          <w:rFonts w:ascii="GHEA Grapalat" w:hAnsi="GHEA Grapalat"/>
          <w:sz w:val="16"/>
          <w:szCs w:val="16"/>
        </w:rPr>
        <w:t>том числе проект заключаемого договора</w:t>
      </w:r>
      <w:r w:rsidRPr="00AD527A">
        <w:rPr>
          <w:rFonts w:ascii="GHEA Grapalat" w:hAnsi="GHEA Grapalat"/>
          <w:sz w:val="16"/>
          <w:szCs w:val="16"/>
        </w:rPr>
        <w:t xml:space="preserve"> </w:t>
      </w:r>
      <w:r w:rsidR="00B2572B" w:rsidRPr="00AD527A">
        <w:rPr>
          <w:rFonts w:ascii="GHEA Grapalat" w:hAnsi="GHEA Grapalat"/>
          <w:sz w:val="16"/>
          <w:szCs w:val="16"/>
        </w:rPr>
        <w:t>___</w:t>
      </w:r>
      <w:r w:rsidRPr="00AD527A">
        <w:rPr>
          <w:rFonts w:ascii="GHEA Grapalat" w:hAnsi="GHEA Grapalat"/>
          <w:sz w:val="16"/>
          <w:szCs w:val="16"/>
        </w:rPr>
        <w:t>________________________</w:t>
      </w:r>
      <w:r w:rsidR="00B2572B" w:rsidRPr="00AD527A">
        <w:rPr>
          <w:rFonts w:ascii="GHEA Grapalat" w:hAnsi="GHEA Grapalat"/>
          <w:sz w:val="16"/>
          <w:szCs w:val="16"/>
        </w:rPr>
        <w:t>____</w:t>
      </w:r>
      <w:r w:rsidR="00191D27" w:rsidRPr="00AD527A">
        <w:rPr>
          <w:rFonts w:ascii="GHEA Grapalat" w:hAnsi="GHEA Grapalat"/>
          <w:sz w:val="16"/>
          <w:szCs w:val="16"/>
        </w:rPr>
        <w:t>___</w:t>
      </w:r>
    </w:p>
    <w:p w:rsidR="005646FC" w:rsidRPr="00AD527A" w:rsidRDefault="005646FC" w:rsidP="00B46D58">
      <w:pPr>
        <w:widowControl w:val="0"/>
        <w:spacing w:after="160"/>
        <w:ind w:left="6237"/>
        <w:jc w:val="both"/>
        <w:rPr>
          <w:rFonts w:ascii="GHEA Grapalat" w:hAnsi="GHEA Grapalat"/>
          <w:sz w:val="16"/>
          <w:szCs w:val="16"/>
          <w:vertAlign w:val="superscript"/>
        </w:rPr>
      </w:pPr>
      <w:r w:rsidRPr="00AD527A">
        <w:rPr>
          <w:rFonts w:ascii="GHEA Grapalat" w:hAnsi="GHEA Grapalat"/>
          <w:sz w:val="16"/>
          <w:szCs w:val="16"/>
          <w:vertAlign w:val="superscript"/>
        </w:rPr>
        <w:t>наименование участника</w:t>
      </w:r>
    </w:p>
    <w:p w:rsidR="00B2572B" w:rsidRPr="00AD527A" w:rsidRDefault="00B2572B" w:rsidP="00B46D58">
      <w:pPr>
        <w:widowControl w:val="0"/>
        <w:spacing w:after="160"/>
        <w:jc w:val="both"/>
        <w:rPr>
          <w:rFonts w:ascii="GHEA Grapalat" w:hAnsi="GHEA Grapalat"/>
          <w:sz w:val="16"/>
          <w:szCs w:val="16"/>
        </w:rPr>
      </w:pPr>
      <w:r w:rsidRPr="00AD527A">
        <w:rPr>
          <w:rFonts w:ascii="GHEA Grapalat" w:hAnsi="GHEA Grapalat"/>
          <w:sz w:val="16"/>
          <w:szCs w:val="16"/>
        </w:rPr>
        <w:t>предлагает</w:t>
      </w:r>
      <w:r w:rsidR="005646FC" w:rsidRPr="00AD527A">
        <w:rPr>
          <w:rFonts w:ascii="GHEA Grapalat" w:hAnsi="GHEA Grapalat"/>
          <w:sz w:val="16"/>
          <w:szCs w:val="16"/>
        </w:rPr>
        <w:t xml:space="preserve"> </w:t>
      </w:r>
      <w:r w:rsidRPr="00AD527A">
        <w:rPr>
          <w:rFonts w:ascii="GHEA Grapalat" w:hAnsi="GHEA Grapalat"/>
          <w:sz w:val="16"/>
          <w:szCs w:val="16"/>
        </w:rPr>
        <w:t>выполнить договор по нижеуказанным общим ценам:</w:t>
      </w:r>
    </w:p>
    <w:p w:rsidR="00B2572B" w:rsidRPr="00AD527A" w:rsidRDefault="005646FC" w:rsidP="00B46D58">
      <w:pPr>
        <w:widowControl w:val="0"/>
        <w:spacing w:after="160"/>
        <w:jc w:val="right"/>
        <w:rPr>
          <w:rFonts w:ascii="GHEA Grapalat" w:hAnsi="GHEA Grapalat"/>
          <w:sz w:val="16"/>
          <w:szCs w:val="16"/>
        </w:rPr>
      </w:pPr>
      <w:r w:rsidRPr="00AD527A">
        <w:rPr>
          <w:rFonts w:ascii="GHEA Grapalat" w:hAnsi="GHEA Grapalat"/>
          <w:sz w:val="16"/>
          <w:szCs w:val="16"/>
        </w:rPr>
        <w:t>д</w:t>
      </w:r>
      <w:r w:rsidR="00B2572B" w:rsidRPr="00AD527A">
        <w:rPr>
          <w:rFonts w:ascii="GHEA Grapalat" w:hAnsi="GHEA Grapalat"/>
          <w:sz w:val="16"/>
          <w:szCs w:val="16"/>
        </w:rPr>
        <w:t>рамов РА</w:t>
      </w:r>
    </w:p>
    <w:tbl>
      <w:tblPr>
        <w:tblW w:w="838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68"/>
        <w:gridCol w:w="2189"/>
        <w:gridCol w:w="1430"/>
        <w:gridCol w:w="1701"/>
        <w:gridCol w:w="1701"/>
      </w:tblGrid>
      <w:tr w:rsidR="0009191C" w:rsidRPr="00AD527A" w:rsidTr="00936E44">
        <w:trPr>
          <w:trHeight w:val="916"/>
          <w:jc w:val="center"/>
        </w:trPr>
        <w:tc>
          <w:tcPr>
            <w:tcW w:w="1368"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lang w:val="en-US"/>
              </w:rPr>
            </w:pPr>
            <w:r w:rsidRPr="00AD527A">
              <w:rPr>
                <w:rFonts w:ascii="GHEA Grapalat" w:hAnsi="GHEA Grapalat"/>
                <w:b/>
                <w:sz w:val="16"/>
                <w:szCs w:val="16"/>
              </w:rPr>
              <w:t>Номера лотов</w:t>
            </w:r>
          </w:p>
        </w:tc>
        <w:tc>
          <w:tcPr>
            <w:tcW w:w="2189"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Наименование товара</w:t>
            </w:r>
          </w:p>
        </w:tc>
        <w:tc>
          <w:tcPr>
            <w:tcW w:w="1430" w:type="dxa"/>
            <w:tcBorders>
              <w:top w:val="single" w:sz="4" w:space="0" w:color="auto"/>
              <w:left w:val="single" w:sz="4" w:space="0" w:color="auto"/>
              <w:right w:val="single" w:sz="4" w:space="0" w:color="auto"/>
            </w:tcBorders>
            <w:vAlign w:val="center"/>
          </w:tcPr>
          <w:p w:rsidR="0009191C" w:rsidRPr="00AD527A" w:rsidRDefault="0009191C" w:rsidP="0009191C">
            <w:pPr>
              <w:widowControl w:val="0"/>
              <w:jc w:val="center"/>
              <w:rPr>
                <w:rFonts w:ascii="GHEA Grapalat" w:hAnsi="GHEA Grapalat"/>
                <w:b/>
                <w:sz w:val="16"/>
                <w:szCs w:val="16"/>
              </w:rPr>
            </w:pPr>
            <w:r w:rsidRPr="00AD527A">
              <w:rPr>
                <w:rFonts w:ascii="GHEA Grapalat" w:hAnsi="GHEA Grapalat"/>
                <w:b/>
                <w:sz w:val="16"/>
                <w:szCs w:val="16"/>
              </w:rPr>
              <w:t>Стоимость</w:t>
            </w:r>
          </w:p>
          <w:p w:rsidR="0009191C" w:rsidRPr="00AD527A" w:rsidRDefault="0009191C" w:rsidP="0009191C">
            <w:pPr>
              <w:widowControl w:val="0"/>
              <w:jc w:val="center"/>
              <w:rPr>
                <w:rFonts w:ascii="GHEA Grapalat" w:hAnsi="GHEA Grapalat"/>
                <w:b/>
                <w:sz w:val="16"/>
                <w:szCs w:val="16"/>
              </w:rPr>
            </w:pPr>
            <w:r w:rsidRPr="00AD527A">
              <w:rPr>
                <w:rFonts w:ascii="GHEA Grapalat" w:hAnsi="GHEA Grapalat"/>
                <w:sz w:val="16"/>
                <w:szCs w:val="16"/>
              </w:rPr>
              <w:t>(совокупность себестоимости и прогнозируемой прибыли)</w:t>
            </w:r>
          </w:p>
          <w:p w:rsidR="0009191C" w:rsidRPr="00AD527A" w:rsidRDefault="0009191C" w:rsidP="0009191C">
            <w:pPr>
              <w:widowControl w:val="0"/>
              <w:jc w:val="center"/>
              <w:rPr>
                <w:rFonts w:ascii="GHEA Grapalat" w:hAnsi="GHEA Grapalat"/>
                <w:b/>
                <w:bCs/>
                <w:sz w:val="16"/>
                <w:szCs w:val="16"/>
              </w:rPr>
            </w:pPr>
            <w:r w:rsidRPr="00AD527A">
              <w:rPr>
                <w:rFonts w:ascii="GHEA Grapalat" w:hAnsi="GHEA Grapalat"/>
                <w:b/>
                <w:sz w:val="16"/>
                <w:szCs w:val="16"/>
              </w:rPr>
              <w:t xml:space="preserve"> /прописью и цифрами/</w:t>
            </w:r>
          </w:p>
        </w:tc>
        <w:tc>
          <w:tcPr>
            <w:tcW w:w="1701" w:type="dxa"/>
            <w:tcBorders>
              <w:top w:val="single" w:sz="4" w:space="0" w:color="auto"/>
              <w:left w:val="single" w:sz="4" w:space="0" w:color="auto"/>
              <w:right w:val="single" w:sz="4" w:space="0" w:color="auto"/>
            </w:tcBorders>
            <w:vAlign w:val="center"/>
          </w:tcPr>
          <w:p w:rsidR="004825CB" w:rsidRPr="00AD527A" w:rsidRDefault="0009191C" w:rsidP="00B46D58">
            <w:pPr>
              <w:widowControl w:val="0"/>
              <w:jc w:val="center"/>
              <w:rPr>
                <w:rFonts w:ascii="GHEA Grapalat" w:hAnsi="GHEA Grapalat"/>
                <w:b/>
                <w:sz w:val="16"/>
                <w:szCs w:val="16"/>
                <w:lang w:val="en-US"/>
              </w:rPr>
            </w:pPr>
            <w:r w:rsidRPr="00AD527A">
              <w:rPr>
                <w:rFonts w:ascii="GHEA Grapalat" w:hAnsi="GHEA Grapalat"/>
                <w:b/>
                <w:sz w:val="16"/>
                <w:szCs w:val="16"/>
              </w:rPr>
              <w:t>НДС</w:t>
            </w:r>
            <w:r w:rsidRPr="00AD527A">
              <w:rPr>
                <w:rStyle w:val="af6"/>
                <w:rFonts w:ascii="GHEA Grapalat" w:hAnsi="GHEA Grapalat"/>
                <w:b/>
                <w:sz w:val="16"/>
                <w:szCs w:val="16"/>
              </w:rPr>
              <w:footnoteReference w:customMarkFollows="1" w:id="14"/>
              <w:t>**</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c>
          <w:tcPr>
            <w:tcW w:w="1701" w:type="dxa"/>
            <w:tcBorders>
              <w:top w:val="single" w:sz="4" w:space="0" w:color="auto"/>
              <w:left w:val="single" w:sz="4" w:space="0" w:color="auto"/>
              <w:right w:val="single" w:sz="4" w:space="0" w:color="auto"/>
            </w:tcBorders>
            <w:vAlign w:val="center"/>
          </w:tcPr>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Общая цена</w:t>
            </w:r>
          </w:p>
          <w:p w:rsidR="0009191C" w:rsidRPr="00AD527A" w:rsidRDefault="0009191C" w:rsidP="00B46D58">
            <w:pPr>
              <w:widowControl w:val="0"/>
              <w:jc w:val="center"/>
              <w:rPr>
                <w:rFonts w:ascii="GHEA Grapalat" w:hAnsi="GHEA Grapalat"/>
                <w:b/>
                <w:bCs/>
                <w:sz w:val="16"/>
                <w:szCs w:val="16"/>
              </w:rPr>
            </w:pPr>
            <w:r w:rsidRPr="00AD527A">
              <w:rPr>
                <w:rFonts w:ascii="GHEA Grapalat" w:hAnsi="GHEA Grapalat"/>
                <w:b/>
                <w:sz w:val="16"/>
                <w:szCs w:val="16"/>
              </w:rPr>
              <w:t>/прописью и цифрами/</w:t>
            </w:r>
          </w:p>
        </w:tc>
      </w:tr>
      <w:tr w:rsidR="0009191C" w:rsidRPr="00AD527A" w:rsidTr="00936E44">
        <w:trPr>
          <w:jc w:val="center"/>
        </w:trPr>
        <w:tc>
          <w:tcPr>
            <w:tcW w:w="1368" w:type="dxa"/>
            <w:tcBorders>
              <w:top w:val="single" w:sz="4" w:space="0" w:color="auto"/>
              <w:left w:val="single" w:sz="4" w:space="0" w:color="auto"/>
              <w:bottom w:val="single" w:sz="4" w:space="0" w:color="auto"/>
              <w:right w:val="single" w:sz="4" w:space="0" w:color="auto"/>
            </w:tcBorders>
            <w:shd w:val="clear" w:color="auto" w:fill="99CCFF"/>
            <w:vAlign w:val="center"/>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1</w:t>
            </w:r>
          </w:p>
        </w:tc>
        <w:tc>
          <w:tcPr>
            <w:tcW w:w="2189"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b/>
                <w:i/>
                <w:sz w:val="16"/>
                <w:szCs w:val="16"/>
              </w:rPr>
            </w:pPr>
            <w:r w:rsidRPr="00AD527A">
              <w:rPr>
                <w:rFonts w:ascii="GHEA Grapalat" w:hAnsi="GHEA Grapalat"/>
                <w:b/>
                <w:i/>
                <w:sz w:val="16"/>
                <w:szCs w:val="16"/>
              </w:rPr>
              <w:t>2</w:t>
            </w:r>
          </w:p>
        </w:tc>
        <w:tc>
          <w:tcPr>
            <w:tcW w:w="1430"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09191C" w:rsidP="00B46D58">
            <w:pPr>
              <w:widowControl w:val="0"/>
              <w:jc w:val="center"/>
              <w:rPr>
                <w:rFonts w:ascii="GHEA Grapalat" w:hAnsi="GHEA Grapalat"/>
                <w:i/>
                <w:sz w:val="16"/>
                <w:szCs w:val="16"/>
              </w:rPr>
            </w:pPr>
            <w:r w:rsidRPr="00AD527A">
              <w:rPr>
                <w:rFonts w:ascii="GHEA Grapalat" w:hAnsi="GHEA Grapalat"/>
                <w:b/>
                <w:i/>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B46D58">
            <w:pPr>
              <w:widowControl w:val="0"/>
              <w:jc w:val="center"/>
              <w:rPr>
                <w:rFonts w:ascii="GHEA Grapalat" w:hAnsi="GHEA Grapalat"/>
                <w:i/>
                <w:sz w:val="16"/>
                <w:szCs w:val="16"/>
                <w:lang w:val="en-US"/>
              </w:rPr>
            </w:pPr>
            <w:r w:rsidRPr="00AD527A">
              <w:rPr>
                <w:rFonts w:ascii="GHEA Grapalat" w:hAnsi="GHEA Grapalat"/>
                <w:b/>
                <w:i/>
                <w:sz w:val="16"/>
                <w:szCs w:val="16"/>
                <w:lang w:val="en-U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09191C" w:rsidRPr="00AD527A" w:rsidRDefault="00E02389" w:rsidP="00E02389">
            <w:pPr>
              <w:widowControl w:val="0"/>
              <w:jc w:val="center"/>
              <w:rPr>
                <w:rFonts w:ascii="GHEA Grapalat" w:hAnsi="GHEA Grapalat"/>
                <w:i/>
                <w:sz w:val="16"/>
                <w:szCs w:val="16"/>
              </w:rPr>
            </w:pPr>
            <w:r w:rsidRPr="00AD527A">
              <w:rPr>
                <w:rFonts w:ascii="GHEA Grapalat" w:hAnsi="GHEA Grapalat"/>
                <w:b/>
                <w:i/>
                <w:sz w:val="16"/>
                <w:szCs w:val="16"/>
                <w:lang w:val="en-US"/>
              </w:rPr>
              <w:t>5</w:t>
            </w:r>
            <w:r w:rsidR="0009191C" w:rsidRPr="00AD527A">
              <w:rPr>
                <w:rFonts w:ascii="GHEA Grapalat" w:hAnsi="GHEA Grapalat"/>
                <w:b/>
                <w:i/>
                <w:sz w:val="16"/>
                <w:szCs w:val="16"/>
              </w:rPr>
              <w:t>=3+4</w:t>
            </w:r>
          </w:p>
        </w:tc>
      </w:tr>
      <w:tr w:rsidR="000B31DC" w:rsidRPr="00AD527A" w:rsidTr="000B31DC">
        <w:trPr>
          <w:trHeight w:val="20"/>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AD527A" w:rsidRDefault="000B31DC" w:rsidP="000B31DC">
            <w:pPr>
              <w:widowControl w:val="0"/>
              <w:jc w:val="center"/>
              <w:rPr>
                <w:rFonts w:ascii="GHEA Grapalat" w:hAnsi="GHEA Grapalat"/>
                <w:b/>
                <w:bCs/>
                <w:sz w:val="16"/>
                <w:szCs w:val="16"/>
              </w:rPr>
            </w:pPr>
            <w:r w:rsidRPr="00AD527A">
              <w:rPr>
                <w:rFonts w:ascii="GHEA Grapalat" w:hAnsi="GHEA Grapalat"/>
                <w:b/>
                <w:sz w:val="16"/>
                <w:szCs w:val="16"/>
              </w:rPr>
              <w:t>1</w:t>
            </w:r>
          </w:p>
        </w:tc>
        <w:tc>
          <w:tcPr>
            <w:tcW w:w="2189" w:type="dxa"/>
          </w:tcPr>
          <w:p w:rsidR="000B31DC" w:rsidRPr="00B51FCA" w:rsidRDefault="000B31DC" w:rsidP="000B31DC">
            <w:r w:rsidRPr="00B51FCA">
              <w:t>Бензин /обычный/</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AD527A" w:rsidRDefault="000B31DC" w:rsidP="000B31DC">
            <w:pPr>
              <w:widowControl w:val="0"/>
              <w:jc w:val="center"/>
              <w:rPr>
                <w:rFonts w:ascii="GHEA Grapalat" w:hAnsi="GHEA Grapalat"/>
                <w:b/>
                <w:bCs/>
                <w:sz w:val="16"/>
                <w:szCs w:val="16"/>
              </w:rPr>
            </w:pPr>
            <w:r w:rsidRPr="00AD527A">
              <w:rPr>
                <w:rFonts w:ascii="GHEA Grapalat" w:hAnsi="GHEA Grapalat"/>
                <w:b/>
                <w:sz w:val="16"/>
                <w:szCs w:val="16"/>
              </w:rPr>
              <w:t>2</w:t>
            </w:r>
          </w:p>
        </w:tc>
        <w:tc>
          <w:tcPr>
            <w:tcW w:w="2189" w:type="dxa"/>
          </w:tcPr>
          <w:p w:rsidR="000B31DC" w:rsidRPr="00B51FCA" w:rsidRDefault="000B31DC" w:rsidP="000B31DC">
            <w:r w:rsidRPr="00B51FCA">
              <w:t>Дизельное топливо</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0B31DC" w:rsidRDefault="000B31DC" w:rsidP="000B31DC">
            <w:pPr>
              <w:widowControl w:val="0"/>
              <w:jc w:val="center"/>
              <w:rPr>
                <w:rFonts w:ascii="GHEA Grapalat" w:hAnsi="GHEA Grapalat"/>
                <w:b/>
                <w:sz w:val="16"/>
                <w:szCs w:val="16"/>
                <w:lang w:val="hy-AM"/>
              </w:rPr>
            </w:pPr>
            <w:r>
              <w:rPr>
                <w:rFonts w:ascii="GHEA Grapalat" w:hAnsi="GHEA Grapalat"/>
                <w:b/>
                <w:sz w:val="16"/>
                <w:szCs w:val="16"/>
                <w:lang w:val="hy-AM"/>
              </w:rPr>
              <w:t>3</w:t>
            </w:r>
          </w:p>
        </w:tc>
        <w:tc>
          <w:tcPr>
            <w:tcW w:w="2189" w:type="dxa"/>
          </w:tcPr>
          <w:p w:rsidR="000B31DC" w:rsidRPr="00B51FCA" w:rsidRDefault="000B31DC" w:rsidP="000B31DC">
            <w:r w:rsidRPr="00B51FCA">
              <w:t>Литол-24:</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0B31DC" w:rsidRDefault="000B31DC" w:rsidP="000B31DC">
            <w:pPr>
              <w:widowControl w:val="0"/>
              <w:jc w:val="center"/>
              <w:rPr>
                <w:rFonts w:ascii="GHEA Grapalat" w:hAnsi="GHEA Grapalat"/>
                <w:b/>
                <w:sz w:val="16"/>
                <w:szCs w:val="16"/>
                <w:lang w:val="hy-AM"/>
              </w:rPr>
            </w:pPr>
            <w:r>
              <w:rPr>
                <w:rFonts w:ascii="GHEA Grapalat" w:hAnsi="GHEA Grapalat"/>
                <w:b/>
                <w:sz w:val="16"/>
                <w:szCs w:val="16"/>
                <w:lang w:val="hy-AM"/>
              </w:rPr>
              <w:t>4</w:t>
            </w:r>
          </w:p>
        </w:tc>
        <w:tc>
          <w:tcPr>
            <w:tcW w:w="2189" w:type="dxa"/>
          </w:tcPr>
          <w:p w:rsidR="000B31DC" w:rsidRPr="00B51FCA" w:rsidRDefault="000B31DC" w:rsidP="000B31DC">
            <w:r w:rsidRPr="00B51FCA">
              <w:t>Масло моторное Mosesco 10*40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0B31DC" w:rsidRDefault="000B31DC" w:rsidP="000B31DC">
            <w:pPr>
              <w:widowControl w:val="0"/>
              <w:jc w:val="center"/>
              <w:rPr>
                <w:rFonts w:ascii="GHEA Grapalat" w:hAnsi="GHEA Grapalat"/>
                <w:b/>
                <w:sz w:val="16"/>
                <w:szCs w:val="16"/>
                <w:lang w:val="hy-AM"/>
              </w:rPr>
            </w:pPr>
            <w:r>
              <w:rPr>
                <w:rFonts w:ascii="GHEA Grapalat" w:hAnsi="GHEA Grapalat"/>
                <w:b/>
                <w:sz w:val="16"/>
                <w:szCs w:val="16"/>
                <w:lang w:val="hy-AM"/>
              </w:rPr>
              <w:t>5</w:t>
            </w:r>
          </w:p>
        </w:tc>
        <w:tc>
          <w:tcPr>
            <w:tcW w:w="2189" w:type="dxa"/>
          </w:tcPr>
          <w:p w:rsidR="000B31DC" w:rsidRPr="00B51FCA" w:rsidRDefault="000B31DC" w:rsidP="000B31DC">
            <w:r w:rsidRPr="00B51FCA">
              <w:t>Масло моторное Mosesco 10*30</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0B31DC" w:rsidRDefault="000B31DC" w:rsidP="000B31DC">
            <w:pPr>
              <w:widowControl w:val="0"/>
              <w:jc w:val="center"/>
              <w:rPr>
                <w:rFonts w:ascii="GHEA Grapalat" w:hAnsi="GHEA Grapalat"/>
                <w:b/>
                <w:sz w:val="16"/>
                <w:szCs w:val="16"/>
                <w:lang w:val="hy-AM"/>
              </w:rPr>
            </w:pPr>
            <w:r>
              <w:rPr>
                <w:rFonts w:ascii="GHEA Grapalat" w:hAnsi="GHEA Grapalat"/>
                <w:b/>
                <w:sz w:val="16"/>
                <w:szCs w:val="16"/>
                <w:lang w:val="hy-AM"/>
              </w:rPr>
              <w:t>6</w:t>
            </w:r>
          </w:p>
        </w:tc>
        <w:tc>
          <w:tcPr>
            <w:tcW w:w="2189" w:type="dxa"/>
          </w:tcPr>
          <w:p w:rsidR="000B31DC" w:rsidRPr="00B51FCA" w:rsidRDefault="000B31DC" w:rsidP="000B31DC">
            <w:r w:rsidRPr="00B51FCA">
              <w:t>Масло моторное М-16</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r w:rsidR="000B31DC" w:rsidRPr="00AD527A" w:rsidTr="000B31DC">
        <w:trPr>
          <w:trHeight w:val="521"/>
          <w:jc w:val="center"/>
        </w:trPr>
        <w:tc>
          <w:tcPr>
            <w:tcW w:w="1368" w:type="dxa"/>
            <w:tcBorders>
              <w:top w:val="single" w:sz="4" w:space="0" w:color="auto"/>
              <w:left w:val="single" w:sz="4" w:space="0" w:color="auto"/>
              <w:bottom w:val="single" w:sz="4" w:space="0" w:color="auto"/>
              <w:right w:val="single" w:sz="4" w:space="0" w:color="auto"/>
            </w:tcBorders>
            <w:vAlign w:val="center"/>
          </w:tcPr>
          <w:p w:rsidR="000B31DC" w:rsidRPr="000B31DC" w:rsidRDefault="000B31DC" w:rsidP="000B31DC">
            <w:pPr>
              <w:widowControl w:val="0"/>
              <w:jc w:val="center"/>
              <w:rPr>
                <w:rFonts w:ascii="GHEA Grapalat" w:hAnsi="GHEA Grapalat"/>
                <w:b/>
                <w:sz w:val="16"/>
                <w:szCs w:val="16"/>
                <w:lang w:val="hy-AM"/>
              </w:rPr>
            </w:pPr>
            <w:r>
              <w:rPr>
                <w:rFonts w:ascii="GHEA Grapalat" w:hAnsi="GHEA Grapalat"/>
                <w:b/>
                <w:sz w:val="16"/>
                <w:szCs w:val="16"/>
                <w:lang w:val="hy-AM"/>
              </w:rPr>
              <w:t>7</w:t>
            </w:r>
          </w:p>
        </w:tc>
        <w:tc>
          <w:tcPr>
            <w:tcW w:w="2189" w:type="dxa"/>
          </w:tcPr>
          <w:p w:rsidR="000B31DC" w:rsidRDefault="000B31DC" w:rsidP="000B31DC">
            <w:r w:rsidRPr="00B51FCA">
              <w:t>Антифриз</w:t>
            </w:r>
          </w:p>
        </w:tc>
        <w:tc>
          <w:tcPr>
            <w:tcW w:w="1430"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jc w:val="center"/>
              <w:rPr>
                <w:rFonts w:ascii="GHEA Grapalat" w:hAnsi="GHEA Grapalat"/>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B31DC" w:rsidRPr="00AD527A" w:rsidRDefault="000B31DC" w:rsidP="000B31DC">
            <w:pPr>
              <w:widowControl w:val="0"/>
              <w:rPr>
                <w:rFonts w:ascii="GHEA Grapalat" w:hAnsi="GHEA Grapalat"/>
                <w:sz w:val="16"/>
                <w:szCs w:val="16"/>
              </w:rPr>
            </w:pPr>
          </w:p>
        </w:tc>
      </w:tr>
    </w:tbl>
    <w:p w:rsidR="00374F4A" w:rsidRPr="00AD527A" w:rsidRDefault="00374F4A" w:rsidP="00B46D58">
      <w:pPr>
        <w:widowControl w:val="0"/>
        <w:tabs>
          <w:tab w:val="left" w:pos="6804"/>
        </w:tabs>
        <w:jc w:val="center"/>
        <w:rPr>
          <w:rFonts w:ascii="GHEA Grapalat" w:hAnsi="GHEA Grapalat"/>
          <w:sz w:val="16"/>
          <w:szCs w:val="16"/>
        </w:rPr>
      </w:pPr>
      <w:r w:rsidRPr="00AD527A">
        <w:rPr>
          <w:rFonts w:ascii="GHEA Grapalat" w:hAnsi="GHEA Grapalat"/>
          <w:sz w:val="16"/>
          <w:szCs w:val="16"/>
        </w:rPr>
        <w:t>_________________________________________________</w:t>
      </w:r>
      <w:r w:rsidRPr="00AD527A">
        <w:rPr>
          <w:rFonts w:ascii="GHEA Grapalat" w:hAnsi="GHEA Grapalat"/>
          <w:sz w:val="16"/>
          <w:szCs w:val="16"/>
        </w:rPr>
        <w:tab/>
        <w:t>_________________</w:t>
      </w:r>
    </w:p>
    <w:p w:rsidR="00374F4A" w:rsidRPr="00AD527A" w:rsidRDefault="00374F4A" w:rsidP="00B46D58">
      <w:pPr>
        <w:widowControl w:val="0"/>
        <w:tabs>
          <w:tab w:val="left" w:pos="7513"/>
        </w:tabs>
        <w:spacing w:after="160"/>
        <w:ind w:left="709"/>
        <w:jc w:val="both"/>
        <w:rPr>
          <w:rFonts w:ascii="GHEA Grapalat" w:hAnsi="GHEA Grapalat" w:cs="Arial"/>
          <w:sz w:val="16"/>
          <w:szCs w:val="16"/>
        </w:rPr>
      </w:pPr>
      <w:r w:rsidRPr="00AD527A">
        <w:rPr>
          <w:rFonts w:ascii="GHEA Grapalat" w:hAnsi="GHEA Grapalat"/>
          <w:sz w:val="16"/>
          <w:szCs w:val="16"/>
        </w:rPr>
        <w:t>наименование участника (должность, имя, фамилия руководителя</w:t>
      </w:r>
      <w:r w:rsidR="00335DAA" w:rsidRPr="00AD527A">
        <w:rPr>
          <w:rFonts w:ascii="GHEA Grapalat" w:hAnsi="GHEA Grapalat"/>
          <w:sz w:val="16"/>
          <w:szCs w:val="16"/>
        </w:rPr>
        <w:t>)</w:t>
      </w:r>
      <w:r w:rsidRPr="00AD527A">
        <w:rPr>
          <w:rFonts w:ascii="GHEA Grapalat" w:hAnsi="GHEA Grapalat"/>
          <w:sz w:val="16"/>
          <w:szCs w:val="16"/>
        </w:rPr>
        <w:tab/>
        <w:t>подпись</w:t>
      </w:r>
    </w:p>
    <w:p w:rsidR="00DC619D" w:rsidRPr="00AD527A" w:rsidRDefault="00DC619D" w:rsidP="00B46D58">
      <w:pPr>
        <w:widowControl w:val="0"/>
        <w:spacing w:after="160"/>
        <w:jc w:val="both"/>
        <w:rPr>
          <w:rFonts w:ascii="GHEA Grapalat" w:hAnsi="GHEA Grapalat"/>
          <w:sz w:val="16"/>
          <w:szCs w:val="16"/>
          <w:lang w:val="es-ES"/>
        </w:rPr>
      </w:pPr>
    </w:p>
    <w:p w:rsidR="00B2572B" w:rsidRPr="00AD527A" w:rsidRDefault="00B2572B" w:rsidP="00B46D58">
      <w:pPr>
        <w:widowControl w:val="0"/>
        <w:spacing w:after="160"/>
        <w:jc w:val="right"/>
        <w:rPr>
          <w:rFonts w:ascii="GHEA Grapalat" w:hAnsi="GHEA Grapalat"/>
          <w:sz w:val="16"/>
          <w:szCs w:val="16"/>
        </w:rPr>
      </w:pPr>
      <w:r w:rsidRPr="00AD527A">
        <w:rPr>
          <w:rFonts w:ascii="GHEA Grapalat" w:hAnsi="GHEA Grapalat"/>
          <w:sz w:val="16"/>
          <w:szCs w:val="16"/>
        </w:rPr>
        <w:t>М. П.</w:t>
      </w:r>
    </w:p>
    <w:p w:rsidR="00AD527A" w:rsidRPr="00014C37" w:rsidRDefault="00AD527A" w:rsidP="00AD527A">
      <w:pPr>
        <w:rPr>
          <w:rFonts w:ascii="GHEA Grapalat" w:hAnsi="GHEA Grapalat"/>
          <w:b/>
          <w:sz w:val="16"/>
          <w:szCs w:val="16"/>
        </w:rPr>
      </w:pPr>
      <w:r w:rsidRPr="00014C37">
        <w:rPr>
          <w:rFonts w:ascii="GHEA Grapalat" w:hAnsi="GHEA Grapalat"/>
          <w:b/>
          <w:sz w:val="16"/>
          <w:szCs w:val="16"/>
        </w:rPr>
        <w:t xml:space="preserve">                                                                                                                                                                      </w:t>
      </w: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Default="00AD527A" w:rsidP="00AD527A">
      <w:pPr>
        <w:rPr>
          <w:rFonts w:ascii="GHEA Grapalat" w:hAnsi="GHEA Grapalat"/>
          <w:b/>
          <w:sz w:val="16"/>
          <w:szCs w:val="16"/>
        </w:rPr>
      </w:pPr>
    </w:p>
    <w:p w:rsidR="00097FCC" w:rsidRDefault="00097FCC" w:rsidP="00AD527A">
      <w:pPr>
        <w:rPr>
          <w:rFonts w:ascii="GHEA Grapalat" w:hAnsi="GHEA Grapalat"/>
          <w:b/>
          <w:sz w:val="16"/>
          <w:szCs w:val="16"/>
        </w:rPr>
      </w:pPr>
    </w:p>
    <w:p w:rsidR="00097FCC" w:rsidRDefault="00097FCC" w:rsidP="00AD527A">
      <w:pPr>
        <w:rPr>
          <w:rFonts w:ascii="GHEA Grapalat" w:hAnsi="GHEA Grapalat"/>
          <w:b/>
          <w:sz w:val="16"/>
          <w:szCs w:val="16"/>
        </w:rPr>
      </w:pPr>
    </w:p>
    <w:p w:rsidR="00097FCC" w:rsidRDefault="00097FCC" w:rsidP="00AD527A">
      <w:pPr>
        <w:rPr>
          <w:rFonts w:ascii="GHEA Grapalat" w:hAnsi="GHEA Grapalat"/>
          <w:b/>
          <w:sz w:val="16"/>
          <w:szCs w:val="16"/>
        </w:rPr>
      </w:pPr>
    </w:p>
    <w:p w:rsidR="00097FCC" w:rsidRDefault="00097FCC" w:rsidP="00AD527A">
      <w:pPr>
        <w:rPr>
          <w:rFonts w:ascii="GHEA Grapalat" w:hAnsi="GHEA Grapalat"/>
          <w:b/>
          <w:sz w:val="16"/>
          <w:szCs w:val="16"/>
        </w:rPr>
      </w:pPr>
    </w:p>
    <w:p w:rsidR="00097FCC" w:rsidRPr="00014C37" w:rsidRDefault="00097FCC" w:rsidP="00AD527A">
      <w:pPr>
        <w:rPr>
          <w:rFonts w:ascii="GHEA Grapalat" w:hAnsi="GHEA Grapalat"/>
          <w:b/>
          <w:sz w:val="16"/>
          <w:szCs w:val="16"/>
        </w:rPr>
      </w:pPr>
    </w:p>
    <w:p w:rsidR="00936E44" w:rsidRPr="00014C37" w:rsidRDefault="00936E44"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AD527A" w:rsidRPr="00014C37" w:rsidRDefault="00AD527A" w:rsidP="00AD527A">
      <w:pPr>
        <w:rPr>
          <w:rFonts w:ascii="GHEA Grapalat" w:hAnsi="GHEA Grapalat"/>
          <w:b/>
          <w:sz w:val="16"/>
          <w:szCs w:val="16"/>
        </w:rPr>
      </w:pPr>
    </w:p>
    <w:p w:rsidR="001005B0" w:rsidRPr="00AD527A" w:rsidRDefault="00AD527A" w:rsidP="00AD527A">
      <w:pPr>
        <w:rPr>
          <w:rFonts w:ascii="GHEA Grapalat" w:hAnsi="GHEA Grapalat"/>
          <w:b/>
          <w:sz w:val="16"/>
          <w:szCs w:val="16"/>
        </w:rPr>
      </w:pPr>
      <w:r w:rsidRPr="00014C37">
        <w:rPr>
          <w:rFonts w:ascii="GHEA Grapalat" w:hAnsi="GHEA Grapalat"/>
          <w:b/>
          <w:sz w:val="16"/>
          <w:szCs w:val="16"/>
        </w:rPr>
        <w:t xml:space="preserve">                                                                                                                                                                                      </w:t>
      </w:r>
      <w:r w:rsidR="007B3F5F" w:rsidRPr="00AD527A">
        <w:rPr>
          <w:rFonts w:ascii="GHEA Grapalat" w:hAnsi="GHEA Grapalat"/>
          <w:b/>
          <w:sz w:val="16"/>
          <w:szCs w:val="16"/>
        </w:rPr>
        <w:t>риложение № 4</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-24/01</w:t>
      </w:r>
    </w:p>
    <w:p w:rsidR="0016001A" w:rsidRPr="00AD527A" w:rsidRDefault="0016001A" w:rsidP="0016001A">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B3F5F" w:rsidRPr="00AD527A" w:rsidRDefault="0016001A" w:rsidP="007B3F5F">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7B3F5F" w:rsidRPr="00AD527A" w:rsidRDefault="007B3F5F" w:rsidP="007B3F5F">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w:t>
      </w:r>
      <w:r w:rsidRPr="00AD527A">
        <w:rPr>
          <w:rFonts w:eastAsiaTheme="minorHAnsi" w:cstheme="minorBidi"/>
          <w:sz w:val="16"/>
          <w:szCs w:val="16"/>
        </w:rPr>
        <w:t xml:space="preserve"> 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p>
    <w:p w:rsidR="007B3F5F" w:rsidRPr="00AD527A" w:rsidRDefault="007B3F5F" w:rsidP="007B3F5F">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lang w:val="hy-AM"/>
        </w:rPr>
        <w:tab/>
      </w:r>
      <w:r w:rsidRPr="00AD527A">
        <w:rPr>
          <w:rStyle w:val="af5"/>
          <w:rFonts w:ascii="GHEA Grapalat" w:hAnsi="GHEA Grapalat"/>
          <w:b w:val="0"/>
          <w:sz w:val="16"/>
          <w:szCs w:val="16"/>
        </w:rPr>
        <w:t xml:space="preserve">                                                                            номер заключаемого договора</w:t>
      </w:r>
    </w:p>
    <w:p w:rsidR="007B3F5F" w:rsidRPr="00AD527A" w:rsidRDefault="007B3F5F" w:rsidP="007B3F5F">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  заключаемым</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 xml:space="preserve">далее-принципал ) в результате  </w:t>
      </w:r>
    </w:p>
    <w:p w:rsidR="007B3F5F" w:rsidRPr="00AD527A" w:rsidRDefault="007B3F5F" w:rsidP="007B3F5F">
      <w:pPr>
        <w:pStyle w:val="af4"/>
        <w:shd w:val="clear" w:color="auto" w:fill="FFFFFF"/>
        <w:spacing w:before="0" w:beforeAutospacing="0" w:after="0" w:afterAutospacing="0"/>
        <w:ind w:left="-142"/>
        <w:rPr>
          <w:rFonts w:cs="Sylfaen"/>
          <w:b/>
          <w:sz w:val="16"/>
          <w:szCs w:val="16"/>
          <w:vertAlign w:val="superscript"/>
          <w:lang w:val="hy-AM"/>
        </w:rPr>
      </w:pPr>
      <w:r w:rsidRPr="00AD527A">
        <w:rPr>
          <w:rStyle w:val="af5"/>
          <w:rFonts w:ascii="GHEA Grapalat" w:hAnsi="GHEA Grapalat"/>
          <w:b w:val="0"/>
          <w:sz w:val="16"/>
          <w:szCs w:val="16"/>
        </w:rPr>
        <w:t xml:space="preserve">                                  наименование отобранного участника</w:t>
      </w:r>
      <w:r w:rsidRPr="00AD527A">
        <w:rPr>
          <w:rStyle w:val="af5"/>
          <w:rFonts w:ascii="GHEA Grapalat" w:hAnsi="GHEA Grapalat"/>
          <w:b w:val="0"/>
          <w:sz w:val="16"/>
          <w:szCs w:val="16"/>
          <w:lang w:val="hy-AM"/>
        </w:rPr>
        <w:tab/>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7B3F5F" w:rsidRPr="00AD527A" w:rsidRDefault="007B3F5F" w:rsidP="007B3F5F">
      <w:pPr>
        <w:pStyle w:val="af4"/>
        <w:shd w:val="clear" w:color="auto" w:fill="FFFFFF"/>
        <w:spacing w:before="0" w:beforeAutospacing="0" w:after="0" w:afterAutospacing="0"/>
        <w:jc w:val="both"/>
        <w:rPr>
          <w:rFonts w:ascii="GHEA Grapalat" w:hAnsi="GHEA Grapalat"/>
          <w:sz w:val="16"/>
          <w:szCs w:val="16"/>
          <w:lang w:val="hy-AM"/>
        </w:rPr>
      </w:pPr>
      <w:r w:rsidRPr="00AD527A">
        <w:rPr>
          <w:rFonts w:ascii="GHEA Grapalat" w:eastAsiaTheme="minorHAnsi" w:hAnsi="GHEA Grapalat" w:cstheme="minorBidi"/>
          <w:sz w:val="16"/>
          <w:szCs w:val="16"/>
        </w:rPr>
        <w:t xml:space="preserve">организованной </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w:t>
      </w:r>
    </w:p>
    <w:p w:rsidR="007B3F5F" w:rsidRPr="00AD527A" w:rsidRDefault="007B3F5F" w:rsidP="007B3F5F">
      <w:pPr>
        <w:pStyle w:val="af4"/>
        <w:shd w:val="clear" w:color="auto" w:fill="FFFFFF"/>
        <w:spacing w:before="0" w:beforeAutospacing="0" w:after="0" w:afterAutospacing="0"/>
        <w:ind w:left="1276" w:firstLine="708"/>
        <w:rPr>
          <w:rFonts w:ascii="GHEA Grapalat" w:eastAsiaTheme="minorHAnsi" w:hAnsi="GHEA Grapalat" w:cstheme="minorBidi"/>
          <w:b/>
          <w:sz w:val="16"/>
          <w:szCs w:val="16"/>
        </w:rPr>
      </w:pPr>
      <w:r w:rsidRPr="00AD527A">
        <w:rPr>
          <w:rFonts w:ascii="GHEA Grapalat" w:hAnsi="GHEA Grapalat" w:cs="Sylfaen"/>
          <w:sz w:val="16"/>
          <w:szCs w:val="16"/>
          <w:vertAlign w:val="superscript"/>
        </w:rPr>
        <w:t xml:space="preserve">                         </w:t>
      </w:r>
      <w:r w:rsidRPr="00AD527A">
        <w:rPr>
          <w:rStyle w:val="af5"/>
          <w:rFonts w:ascii="GHEA Grapalat" w:hAnsi="GHEA Grapalat"/>
          <w:b w:val="0"/>
          <w:sz w:val="16"/>
          <w:szCs w:val="16"/>
        </w:rPr>
        <w:t>наименование заказчика</w:t>
      </w:r>
      <w:r w:rsidRPr="00AD527A">
        <w:rPr>
          <w:rFonts w:ascii="GHEA Grapalat" w:eastAsiaTheme="minorHAnsi" w:hAnsi="GHEA Grapalat" w:cstheme="minorBidi"/>
          <w:b/>
          <w:sz w:val="16"/>
          <w:szCs w:val="16"/>
        </w:rPr>
        <w:t xml:space="preserve"> </w:t>
      </w:r>
    </w:p>
    <w:p w:rsidR="007B3F5F" w:rsidRPr="00AD527A" w:rsidRDefault="007B3F5F" w:rsidP="007B3F5F">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eastAsiaTheme="minorHAnsi" w:hAnsi="GHEA Grapalat" w:cstheme="minorBidi"/>
          <w:sz w:val="16"/>
          <w:szCs w:val="16"/>
        </w:rPr>
        <w:t>процедуры  закупок под кодом ____________________.</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код процедуры</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наименование </w:t>
      </w:r>
      <w:r w:rsidR="00C7561C" w:rsidRPr="00AD527A">
        <w:rPr>
          <w:rFonts w:ascii="GHEA Grapalat" w:eastAsiaTheme="minorHAnsi" w:hAnsi="GHEA Grapalat" w:cstheme="minorBidi"/>
          <w:sz w:val="16"/>
          <w:szCs w:val="16"/>
        </w:rPr>
        <w:t xml:space="preserve">выдающего гарантию </w:t>
      </w:r>
      <w:r w:rsidRPr="00AD527A">
        <w:rPr>
          <w:rFonts w:ascii="GHEA Grapalat" w:eastAsiaTheme="minorHAnsi" w:hAnsi="GHEA Grapalat" w:cstheme="minorBidi"/>
          <w:sz w:val="16"/>
          <w:szCs w:val="16"/>
        </w:rPr>
        <w:t>банка</w:t>
      </w:r>
      <w:r w:rsidR="00C7561C" w:rsidRPr="00AD527A">
        <w:rPr>
          <w:rFonts w:ascii="GHEA Grapalat" w:eastAsiaTheme="minorHAnsi" w:hAnsi="GHEA Grapalat" w:cstheme="minorBidi"/>
          <w:sz w:val="16"/>
          <w:szCs w:val="16"/>
        </w:rPr>
        <w:t xml:space="preserve"> </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         </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гарантии) в течение </w:t>
      </w:r>
      <w:r w:rsidR="00ED62EA" w:rsidRPr="00AD527A">
        <w:rPr>
          <w:rFonts w:ascii="GHEA Grapalat" w:eastAsiaTheme="minorHAnsi" w:hAnsi="GHEA Grapalat" w:cstheme="minorBidi"/>
          <w:sz w:val="16"/>
          <w:szCs w:val="16"/>
        </w:rPr>
        <w:t>пяти</w:t>
      </w:r>
      <w:r w:rsidRPr="00AD527A">
        <w:rPr>
          <w:rFonts w:ascii="GHEA Grapalat" w:eastAsiaTheme="minorHAnsi" w:hAnsi="GHEA Grapalat" w:cstheme="minorBidi"/>
          <w:sz w:val="16"/>
          <w:szCs w:val="16"/>
        </w:rPr>
        <w:t xml:space="preserve"> рабочих  дней после получения требования. </w:t>
      </w:r>
    </w:p>
    <w:p w:rsidR="007B3F5F" w:rsidRPr="00AD527A" w:rsidRDefault="007B3F5F" w:rsidP="007B3F5F">
      <w:pPr>
        <w:pStyle w:val="af4"/>
        <w:shd w:val="clear" w:color="auto" w:fill="FFFFFF"/>
        <w:spacing w:before="0" w:beforeAutospacing="0" w:after="0" w:afterAutospacing="0"/>
        <w:ind w:firstLine="708"/>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Выплата производится посредством перечисления на расчетный счет____________________ бенефициара.</w:t>
      </w:r>
    </w:p>
    <w:p w:rsidR="007B3F5F" w:rsidRPr="00AD527A" w:rsidRDefault="007B3F5F" w:rsidP="007B3F5F">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7B3F5F" w:rsidRPr="00AD527A"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7B3F5F" w:rsidRPr="00AD527A"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53597C" w:rsidRPr="00AD527A" w:rsidRDefault="0053597C" w:rsidP="0053597C">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под кодом N________________________ заключаемого  между  бенефициаром и принципалом    </w:t>
      </w:r>
    </w:p>
    <w:p w:rsidR="0053597C" w:rsidRPr="00AD527A" w:rsidRDefault="0053597C" w:rsidP="0053597C">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53597C" w:rsidRPr="00AD527A" w:rsidRDefault="0053597C" w:rsidP="0053597C">
      <w:pPr>
        <w:pStyle w:val="af4"/>
        <w:shd w:val="clear" w:color="auto" w:fill="FFFFFF"/>
        <w:ind w:firstLine="374"/>
        <w:contextualSpacing/>
        <w:jc w:val="both"/>
        <w:rPr>
          <w:rFonts w:ascii="GHEA Grapalat" w:eastAsiaTheme="minorHAnsi" w:hAnsi="GHEA Grapalat" w:cstheme="minorBidi"/>
          <w:sz w:val="16"/>
          <w:szCs w:val="16"/>
        </w:rPr>
      </w:pPr>
    </w:p>
    <w:p w:rsidR="0053597C" w:rsidRPr="00AD527A" w:rsidRDefault="0053597C" w:rsidP="0053597C">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53597C" w:rsidRPr="00AD527A" w:rsidRDefault="0053597C" w:rsidP="0053597C">
      <w:pPr>
        <w:pStyle w:val="af4"/>
        <w:shd w:val="clear" w:color="auto" w:fill="FFFFFF"/>
        <w:contextualSpacing/>
        <w:jc w:val="both"/>
        <w:rPr>
          <w:rFonts w:ascii="GHEA Grapalat" w:eastAsiaTheme="minorHAnsi" w:hAnsi="GHEA Grapalat" w:cstheme="minorBidi"/>
          <w:sz w:val="16"/>
          <w:szCs w:val="16"/>
          <w:lang w:val="hy-AM"/>
        </w:rPr>
      </w:pPr>
    </w:p>
    <w:p w:rsidR="0053597C" w:rsidRPr="00AD527A" w:rsidRDefault="0053597C" w:rsidP="001E7BA9">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eastAsiaTheme="minorHAnsi" w:hAnsi="GHEA Grapalat" w:cstheme="minorBidi"/>
          <w:sz w:val="16"/>
          <w:szCs w:val="16"/>
          <w:lang w:val="hy-AM"/>
        </w:rPr>
        <w:t>, предусмотренн</w:t>
      </w:r>
      <w:r w:rsidRPr="00AD527A">
        <w:rPr>
          <w:rFonts w:ascii="GHEA Grapalat" w:eastAsiaTheme="minorHAnsi" w:hAnsi="GHEA Grapalat" w:cstheme="minorBidi"/>
          <w:sz w:val="16"/>
          <w:szCs w:val="16"/>
        </w:rPr>
        <w:t xml:space="preserve">ый </w:t>
      </w:r>
      <w:r w:rsidRPr="00AD527A">
        <w:rPr>
          <w:rFonts w:ascii="GHEA Grapalat" w:eastAsiaTheme="minorHAnsi" w:hAnsi="GHEA Grapalat" w:cstheme="minorBidi"/>
          <w:sz w:val="16"/>
          <w:szCs w:val="16"/>
          <w:lang w:val="hy-AM"/>
        </w:rPr>
        <w:t>заключаемым договором</w:t>
      </w:r>
    </w:p>
    <w:p w:rsidR="0053597C" w:rsidRPr="00AD527A" w:rsidRDefault="0053597C" w:rsidP="0053597C">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 xml:space="preserve"> </w:t>
      </w:r>
    </w:p>
    <w:p w:rsidR="007B3F5F" w:rsidRPr="00AD527A" w:rsidRDefault="007B3F5F" w:rsidP="007B3F5F">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дающему гарантию, в письменной форме. К требованию прилагаются следующие документы:</w:t>
      </w:r>
    </w:p>
    <w:p w:rsidR="007B3F5F" w:rsidRPr="00AD527A" w:rsidRDefault="007B3F5F" w:rsidP="007B3F5F">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7B3F5F" w:rsidRPr="00AD527A" w:rsidRDefault="007B3F5F" w:rsidP="007B3F5F">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8" w:history="1">
        <w:r w:rsidR="00702A06"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7B3F5F" w:rsidRPr="00AD527A"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7B3F5F" w:rsidRPr="00AD527A"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7B3F5F" w:rsidRPr="00AD527A"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7B3F5F" w:rsidRPr="00AD527A" w:rsidRDefault="007B3F5F" w:rsidP="007B3F5F">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7B3F5F" w:rsidRPr="009427DB" w:rsidRDefault="007B3F5F" w:rsidP="009427DB">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w:t>
      </w:r>
      <w:r w:rsidR="009427DB">
        <w:rPr>
          <w:rFonts w:ascii="GHEA Grapalat" w:eastAsiaTheme="minorHAnsi" w:hAnsi="GHEA Grapalat" w:cstheme="minorBidi"/>
          <w:sz w:val="16"/>
          <w:szCs w:val="16"/>
        </w:rPr>
        <w:t xml:space="preserve"> Армения</w:t>
      </w:r>
    </w:p>
    <w:p w:rsidR="007B3F5F" w:rsidRPr="00AD527A" w:rsidRDefault="007B3F5F" w:rsidP="007B3F5F">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7B3F5F" w:rsidRPr="00AD527A" w:rsidRDefault="007B3F5F" w:rsidP="007B3F5F">
      <w:pPr>
        <w:pStyle w:val="af4"/>
        <w:shd w:val="clear" w:color="auto" w:fill="FFFFFF"/>
        <w:spacing w:before="0" w:beforeAutospacing="0" w:after="0" w:afterAutospacing="0"/>
        <w:ind w:firstLine="375"/>
        <w:jc w:val="both"/>
        <w:rPr>
          <w:rFonts w:ascii="GHEA Grapalat" w:hAnsi="GHEA Grapalat"/>
          <w:sz w:val="16"/>
          <w:szCs w:val="16"/>
          <w:lang w:val="hy-AM"/>
        </w:rPr>
      </w:pPr>
    </w:p>
    <w:p w:rsidR="007B3F5F" w:rsidRPr="00AD527A" w:rsidRDefault="007B3F5F" w:rsidP="007B3F5F">
      <w:pPr>
        <w:pStyle w:val="af4"/>
        <w:shd w:val="clear" w:color="auto" w:fill="FFFFFF"/>
        <w:spacing w:before="0" w:beforeAutospacing="0" w:after="0" w:afterAutospacing="0"/>
        <w:ind w:firstLine="375"/>
        <w:jc w:val="both"/>
        <w:rPr>
          <w:rFonts w:ascii="GHEA Grapalat" w:hAnsi="GHEA Grapalat"/>
          <w:sz w:val="16"/>
          <w:szCs w:val="16"/>
          <w:lang w:val="hy-AM"/>
        </w:rPr>
      </w:pPr>
    </w:p>
    <w:p w:rsidR="007B3F5F" w:rsidRPr="00AD527A" w:rsidRDefault="007B3F5F" w:rsidP="007B3F5F">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7B3F5F" w:rsidRPr="00AD527A" w:rsidRDefault="007B3F5F" w:rsidP="007B3F5F">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7B3F5F" w:rsidRPr="00AD527A" w:rsidRDefault="007B3F5F" w:rsidP="007B3F5F">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1005B0" w:rsidRPr="00AD527A" w:rsidRDefault="001005B0" w:rsidP="009427DB">
      <w:pPr>
        <w:widowControl w:val="0"/>
        <w:spacing w:after="160"/>
        <w:ind w:right="565"/>
        <w:rPr>
          <w:rFonts w:ascii="GHEA Grapalat" w:hAnsi="GHEA Grapalat"/>
          <w:b/>
          <w:sz w:val="16"/>
          <w:szCs w:val="16"/>
        </w:rPr>
      </w:pPr>
    </w:p>
    <w:p w:rsidR="003E31E5" w:rsidRPr="00AD527A" w:rsidRDefault="005949D0" w:rsidP="005949D0">
      <w:pPr>
        <w:rPr>
          <w:rFonts w:ascii="GHEA Grapalat" w:hAnsi="GHEA Grapalat"/>
          <w:i/>
          <w:sz w:val="16"/>
          <w:szCs w:val="16"/>
        </w:rPr>
      </w:pPr>
      <w:r w:rsidRPr="00AD527A">
        <w:rPr>
          <w:rFonts w:ascii="GHEA Grapalat" w:hAnsi="GHEA Grapalat"/>
          <w:i/>
          <w:sz w:val="16"/>
          <w:szCs w:val="16"/>
          <w:lang w:val="hy-AM"/>
        </w:rPr>
        <w:t xml:space="preserve">                                                                                                   </w:t>
      </w:r>
      <w:r w:rsidR="003E31E5" w:rsidRPr="00AD527A">
        <w:rPr>
          <w:rFonts w:ascii="GHEA Grapalat" w:hAnsi="GHEA Grapalat"/>
          <w:b/>
          <w:sz w:val="16"/>
          <w:szCs w:val="16"/>
        </w:rPr>
        <w:t>Приложение № 4</w:t>
      </w:r>
      <w:r w:rsidR="005D6FB8" w:rsidRPr="00AD527A">
        <w:rPr>
          <w:rFonts w:ascii="GHEA Grapalat" w:hAnsi="GHEA Grapalat"/>
          <w:b/>
          <w:sz w:val="16"/>
          <w:szCs w:val="16"/>
        </w:rPr>
        <w:t>.</w:t>
      </w:r>
      <w:r w:rsidR="003E31E5" w:rsidRPr="00AD527A">
        <w:rPr>
          <w:rFonts w:ascii="GHEA Grapalat" w:hAnsi="GHEA Grapalat"/>
          <w:b/>
          <w:sz w:val="16"/>
          <w:szCs w:val="16"/>
        </w:rPr>
        <w:t>1</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lastRenderedPageBreak/>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-24/01</w:t>
      </w:r>
    </w:p>
    <w:p w:rsidR="003E31E5" w:rsidRPr="00AD527A" w:rsidRDefault="003E31E5" w:rsidP="003E31E5">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3E31E5" w:rsidRPr="00AD527A" w:rsidRDefault="003E31E5" w:rsidP="003E31E5">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квалификации)</w:t>
      </w:r>
    </w:p>
    <w:p w:rsidR="003E31E5" w:rsidRPr="00303FC6" w:rsidRDefault="003E31E5" w:rsidP="003E31E5">
      <w:pPr>
        <w:pStyle w:val="af4"/>
        <w:shd w:val="clear" w:color="auto" w:fill="FFFFFF"/>
        <w:spacing w:before="0" w:beforeAutospacing="0" w:after="0" w:afterAutospacing="0"/>
        <w:jc w:val="both"/>
        <w:rPr>
          <w:rStyle w:val="af5"/>
          <w:rFonts w:ascii="GHEA Grapalat" w:hAnsi="GHEA Grapalat"/>
          <w:b w:val="0"/>
          <w:bCs w:val="0"/>
          <w:sz w:val="14"/>
          <w:szCs w:val="14"/>
          <w:lang w:val="hy-AM"/>
        </w:rPr>
      </w:pPr>
      <w:r w:rsidRPr="00303FC6">
        <w:rPr>
          <w:rFonts w:ascii="GHEA Grapalat" w:eastAsiaTheme="minorHAnsi" w:hAnsi="GHEA Grapalat" w:cstheme="minorBidi"/>
          <w:sz w:val="14"/>
          <w:szCs w:val="14"/>
        </w:rPr>
        <w:t xml:space="preserve">1. Настоящая гарантия (далее-гарантия) является обеспечением необходимой квалификации для выполнения обязательств (далее-гарантийные обязательства), предусмотренных договором (далее-договор)   </w:t>
      </w:r>
      <w:r w:rsidRPr="00303FC6">
        <w:rPr>
          <w:rFonts w:eastAsiaTheme="minorHAnsi" w:cstheme="minorBidi"/>
          <w:sz w:val="14"/>
          <w:szCs w:val="14"/>
        </w:rPr>
        <w:t xml:space="preserve"> N</w:t>
      </w:r>
      <w:r w:rsidRPr="00303FC6">
        <w:rPr>
          <w:rFonts w:eastAsiaTheme="minorHAnsi" w:cstheme="minorBidi"/>
          <w:sz w:val="14"/>
          <w:szCs w:val="14"/>
          <w:lang w:val="hy-AM"/>
        </w:rPr>
        <w:t xml:space="preserve">  </w:t>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rPr>
        <w:t xml:space="preserve">                                                                    </w:t>
      </w:r>
    </w:p>
    <w:p w:rsidR="003E31E5" w:rsidRPr="00303FC6" w:rsidRDefault="003E31E5" w:rsidP="003E31E5">
      <w:pPr>
        <w:pStyle w:val="af4"/>
        <w:shd w:val="clear" w:color="auto" w:fill="FFFFFF"/>
        <w:spacing w:before="0" w:beforeAutospacing="0" w:after="0" w:afterAutospacing="0"/>
        <w:ind w:left="-142"/>
        <w:rPr>
          <w:rStyle w:val="af5"/>
          <w:rFonts w:ascii="GHEA Grapalat" w:hAnsi="GHEA Grapalat"/>
          <w:b w:val="0"/>
          <w:sz w:val="14"/>
          <w:szCs w:val="14"/>
        </w:rPr>
      </w:pPr>
      <w:r w:rsidRPr="00303FC6">
        <w:rPr>
          <w:rStyle w:val="af5"/>
          <w:rFonts w:ascii="GHEA Grapalat" w:hAnsi="GHEA Grapalat"/>
          <w:b w:val="0"/>
          <w:sz w:val="14"/>
          <w:szCs w:val="14"/>
          <w:lang w:val="hy-AM"/>
        </w:rPr>
        <w:tab/>
      </w:r>
      <w:r w:rsidRPr="00303FC6">
        <w:rPr>
          <w:rStyle w:val="af5"/>
          <w:rFonts w:ascii="GHEA Grapalat" w:hAnsi="GHEA Grapalat"/>
          <w:b w:val="0"/>
          <w:sz w:val="14"/>
          <w:szCs w:val="14"/>
        </w:rPr>
        <w:t xml:space="preserve">                                                                            </w:t>
      </w:r>
      <w:r w:rsidR="002D6327" w:rsidRPr="00303FC6">
        <w:rPr>
          <w:rStyle w:val="af5"/>
          <w:rFonts w:ascii="GHEA Grapalat" w:hAnsi="GHEA Grapalat"/>
          <w:b w:val="0"/>
          <w:sz w:val="14"/>
          <w:szCs w:val="14"/>
          <w:lang w:val="hy-AM"/>
        </w:rPr>
        <w:t xml:space="preserve">                          </w:t>
      </w:r>
      <w:r w:rsidRPr="00303FC6">
        <w:rPr>
          <w:rStyle w:val="af5"/>
          <w:rFonts w:ascii="GHEA Grapalat" w:hAnsi="GHEA Grapalat"/>
          <w:b w:val="0"/>
          <w:sz w:val="14"/>
          <w:szCs w:val="14"/>
        </w:rPr>
        <w:t>номер заключаемого договора</w:t>
      </w:r>
    </w:p>
    <w:p w:rsidR="003E31E5" w:rsidRPr="00303FC6" w:rsidRDefault="003E31E5" w:rsidP="003E31E5">
      <w:pPr>
        <w:pStyle w:val="af4"/>
        <w:shd w:val="clear" w:color="auto" w:fill="FFFFFF"/>
        <w:spacing w:before="0" w:beforeAutospacing="0" w:after="0" w:afterAutospacing="0"/>
        <w:ind w:left="-142"/>
        <w:rPr>
          <w:rStyle w:val="af5"/>
          <w:rFonts w:ascii="GHEA Grapalat" w:hAnsi="GHEA Grapalat"/>
          <w:b w:val="0"/>
          <w:bCs w:val="0"/>
          <w:sz w:val="14"/>
          <w:szCs w:val="14"/>
          <w:lang w:val="hy-AM"/>
        </w:rPr>
      </w:pPr>
      <w:r w:rsidRPr="00303FC6">
        <w:rPr>
          <w:rFonts w:ascii="GHEA Grapalat" w:eastAsiaTheme="minorHAnsi" w:hAnsi="GHEA Grapalat" w:cstheme="minorBidi"/>
          <w:sz w:val="14"/>
          <w:szCs w:val="14"/>
        </w:rPr>
        <w:t xml:space="preserve">  заключаемым</w:t>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Style w:val="af5"/>
          <w:rFonts w:ascii="GHEA Grapalat" w:hAnsi="GHEA Grapalat"/>
          <w:sz w:val="14"/>
          <w:szCs w:val="14"/>
          <w:u w:val="single"/>
          <w:lang w:val="hy-AM"/>
        </w:rPr>
        <w:tab/>
      </w:r>
      <w:r w:rsidRPr="00303FC6">
        <w:rPr>
          <w:rFonts w:eastAsiaTheme="minorHAnsi" w:cstheme="minorBidi"/>
          <w:sz w:val="14"/>
          <w:szCs w:val="14"/>
        </w:rPr>
        <w:t xml:space="preserve"> (</w:t>
      </w:r>
      <w:r w:rsidRPr="00303FC6">
        <w:rPr>
          <w:rFonts w:ascii="GHEA Grapalat" w:eastAsiaTheme="minorHAnsi" w:hAnsi="GHEA Grapalat" w:cstheme="minorBidi"/>
          <w:sz w:val="14"/>
          <w:szCs w:val="14"/>
        </w:rPr>
        <w:t xml:space="preserve">далее-принципал ) в результате  </w:t>
      </w:r>
    </w:p>
    <w:p w:rsidR="003E31E5" w:rsidRPr="00303FC6" w:rsidRDefault="003E31E5" w:rsidP="003E31E5">
      <w:pPr>
        <w:pStyle w:val="af4"/>
        <w:shd w:val="clear" w:color="auto" w:fill="FFFFFF"/>
        <w:spacing w:before="0" w:beforeAutospacing="0" w:after="0" w:afterAutospacing="0"/>
        <w:ind w:left="-142"/>
        <w:rPr>
          <w:rFonts w:cs="Sylfaen"/>
          <w:b/>
          <w:sz w:val="14"/>
          <w:szCs w:val="14"/>
          <w:vertAlign w:val="superscript"/>
          <w:lang w:val="hy-AM"/>
        </w:rPr>
      </w:pPr>
      <w:r w:rsidRPr="00303FC6">
        <w:rPr>
          <w:rStyle w:val="af5"/>
          <w:rFonts w:ascii="GHEA Grapalat" w:hAnsi="GHEA Grapalat"/>
          <w:b w:val="0"/>
          <w:sz w:val="14"/>
          <w:szCs w:val="14"/>
        </w:rPr>
        <w:t xml:space="preserve">                                  наименование отобранного участника</w:t>
      </w:r>
      <w:r w:rsidRPr="00303FC6">
        <w:rPr>
          <w:rStyle w:val="af5"/>
          <w:rFonts w:ascii="GHEA Grapalat" w:hAnsi="GHEA Grapalat"/>
          <w:b w:val="0"/>
          <w:sz w:val="14"/>
          <w:szCs w:val="14"/>
          <w:lang w:val="hy-AM"/>
        </w:rPr>
        <w:tab/>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Style w:val="af5"/>
          <w:rFonts w:ascii="GHEA Grapalat" w:hAnsi="GHEA Grapalat"/>
          <w:sz w:val="14"/>
          <w:szCs w:val="14"/>
          <w:lang w:val="hy-AM"/>
        </w:rPr>
        <w:tab/>
      </w:r>
      <w:r w:rsidRPr="00303FC6">
        <w:rPr>
          <w:rFonts w:eastAsiaTheme="minorHAnsi" w:cstheme="minorBidi"/>
          <w:sz w:val="14"/>
          <w:szCs w:val="14"/>
        </w:rPr>
        <w:t xml:space="preserve"> </w:t>
      </w:r>
    </w:p>
    <w:p w:rsidR="003E31E5" w:rsidRPr="00303FC6" w:rsidRDefault="003E31E5" w:rsidP="003E31E5">
      <w:pPr>
        <w:pStyle w:val="af4"/>
        <w:shd w:val="clear" w:color="auto" w:fill="FFFFFF"/>
        <w:spacing w:before="0" w:beforeAutospacing="0" w:after="0" w:afterAutospacing="0"/>
        <w:jc w:val="both"/>
        <w:rPr>
          <w:rFonts w:ascii="GHEA Grapalat" w:hAnsi="GHEA Grapalat"/>
          <w:sz w:val="14"/>
          <w:szCs w:val="14"/>
          <w:lang w:val="hy-AM"/>
        </w:rPr>
      </w:pPr>
      <w:r w:rsidRPr="00303FC6">
        <w:rPr>
          <w:rFonts w:ascii="GHEA Grapalat" w:eastAsiaTheme="minorHAnsi" w:hAnsi="GHEA Grapalat" w:cstheme="minorBidi"/>
          <w:sz w:val="14"/>
          <w:szCs w:val="14"/>
        </w:rPr>
        <w:t xml:space="preserve">организованной </w:t>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lang w:val="hy-AM"/>
        </w:rPr>
        <w:t xml:space="preserve"> </w:t>
      </w:r>
      <w:r w:rsidRPr="00303FC6">
        <w:rPr>
          <w:rFonts w:ascii="GHEA Grapalat" w:eastAsiaTheme="minorHAnsi" w:hAnsi="GHEA Grapalat" w:cstheme="minorBidi"/>
          <w:sz w:val="14"/>
          <w:szCs w:val="14"/>
        </w:rPr>
        <w:t xml:space="preserve"> (далее-бенефициар) </w:t>
      </w:r>
    </w:p>
    <w:p w:rsidR="003E31E5" w:rsidRPr="00303FC6" w:rsidRDefault="003E31E5" w:rsidP="003E31E5">
      <w:pPr>
        <w:pStyle w:val="af4"/>
        <w:shd w:val="clear" w:color="auto" w:fill="FFFFFF"/>
        <w:spacing w:before="0" w:beforeAutospacing="0" w:after="0" w:afterAutospacing="0"/>
        <w:ind w:left="1276" w:firstLine="708"/>
        <w:rPr>
          <w:rFonts w:ascii="GHEA Grapalat" w:eastAsiaTheme="minorHAnsi" w:hAnsi="GHEA Grapalat" w:cstheme="minorBidi"/>
          <w:b/>
          <w:sz w:val="14"/>
          <w:szCs w:val="14"/>
        </w:rPr>
      </w:pPr>
      <w:r w:rsidRPr="00303FC6">
        <w:rPr>
          <w:rFonts w:ascii="GHEA Grapalat" w:hAnsi="GHEA Grapalat" w:cs="Sylfaen"/>
          <w:sz w:val="14"/>
          <w:szCs w:val="14"/>
          <w:vertAlign w:val="superscript"/>
        </w:rPr>
        <w:t xml:space="preserve">                         </w:t>
      </w:r>
      <w:r w:rsidRPr="00303FC6">
        <w:rPr>
          <w:rStyle w:val="af5"/>
          <w:rFonts w:ascii="GHEA Grapalat" w:hAnsi="GHEA Grapalat"/>
          <w:b w:val="0"/>
          <w:sz w:val="14"/>
          <w:szCs w:val="14"/>
        </w:rPr>
        <w:t>наименование заказчика</w:t>
      </w:r>
      <w:r w:rsidRPr="00303FC6">
        <w:rPr>
          <w:rFonts w:ascii="GHEA Grapalat" w:eastAsiaTheme="minorHAnsi" w:hAnsi="GHEA Grapalat" w:cstheme="minorBidi"/>
          <w:b/>
          <w:sz w:val="14"/>
          <w:szCs w:val="14"/>
        </w:rPr>
        <w:t xml:space="preserve"> </w:t>
      </w:r>
    </w:p>
    <w:p w:rsidR="003E31E5" w:rsidRPr="00303FC6" w:rsidRDefault="003E31E5" w:rsidP="003E31E5">
      <w:pPr>
        <w:pStyle w:val="af4"/>
        <w:shd w:val="clear" w:color="auto" w:fill="FFFFFF"/>
        <w:spacing w:before="0" w:beforeAutospacing="0" w:after="0" w:afterAutospacing="0"/>
        <w:rPr>
          <w:rFonts w:ascii="GHEA Grapalat" w:hAnsi="GHEA Grapalat" w:cs="Sylfaen"/>
          <w:sz w:val="14"/>
          <w:szCs w:val="14"/>
          <w:vertAlign w:val="superscript"/>
        </w:rPr>
      </w:pPr>
      <w:r w:rsidRPr="00303FC6">
        <w:rPr>
          <w:rFonts w:ascii="GHEA Grapalat" w:eastAsiaTheme="minorHAnsi" w:hAnsi="GHEA Grapalat" w:cstheme="minorBidi"/>
          <w:sz w:val="14"/>
          <w:szCs w:val="14"/>
        </w:rPr>
        <w:t>процедуры  закупок под кодом ____________________.</w:t>
      </w:r>
    </w:p>
    <w:p w:rsidR="003E31E5" w:rsidRPr="00303FC6"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код процедуры</w:t>
      </w:r>
    </w:p>
    <w:p w:rsidR="003E31E5" w:rsidRPr="00303FC6"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4"/>
          <w:szCs w:val="14"/>
          <w:lang w:val="hy-AM"/>
        </w:rPr>
      </w:pPr>
      <w:r w:rsidRPr="00303FC6">
        <w:rPr>
          <w:rFonts w:ascii="GHEA Grapalat" w:eastAsiaTheme="minorHAnsi" w:hAnsi="GHEA Grapalat" w:cstheme="minorBidi"/>
          <w:sz w:val="14"/>
          <w:szCs w:val="14"/>
        </w:rPr>
        <w:t xml:space="preserve">  2.  По гарантии </w:t>
      </w:r>
      <w:r w:rsidRPr="00303FC6">
        <w:rPr>
          <w:rFonts w:ascii="GHEA Grapalat" w:eastAsiaTheme="minorHAnsi" w:hAnsi="GHEA Grapalat" w:cstheme="minorBidi"/>
          <w:sz w:val="14"/>
          <w:szCs w:val="14"/>
          <w:lang w:val="hy-AM"/>
        </w:rPr>
        <w:t xml:space="preserve">---------------------------------------------------------------------------- </w:t>
      </w:r>
    </w:p>
    <w:p w:rsidR="003E31E5" w:rsidRPr="00303FC6" w:rsidRDefault="00310DC1" w:rsidP="003E31E5">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наименование выдающего гарантию банка </w:t>
      </w:r>
    </w:p>
    <w:p w:rsidR="003E31E5" w:rsidRPr="00303FC6"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   (далее-сумма             </w:t>
      </w:r>
    </w:p>
    <w:p w:rsidR="003E31E5" w:rsidRPr="00303FC6"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сумма в цифрах и прописью         </w:t>
      </w:r>
    </w:p>
    <w:p w:rsidR="00C2217E" w:rsidRPr="00303FC6" w:rsidRDefault="003E31E5" w:rsidP="00C2217E">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гарантии) в течение </w:t>
      </w:r>
      <w:r w:rsidR="007857F1" w:rsidRPr="00303FC6">
        <w:rPr>
          <w:rFonts w:ascii="GHEA Grapalat" w:eastAsiaTheme="minorHAnsi" w:hAnsi="GHEA Grapalat" w:cstheme="minorBidi"/>
          <w:sz w:val="14"/>
          <w:szCs w:val="14"/>
        </w:rPr>
        <w:t>пяти</w:t>
      </w:r>
      <w:r w:rsidRPr="00303FC6">
        <w:rPr>
          <w:rFonts w:ascii="GHEA Grapalat" w:eastAsiaTheme="minorHAnsi" w:hAnsi="GHEA Grapalat" w:cstheme="minorBidi"/>
          <w:sz w:val="14"/>
          <w:szCs w:val="14"/>
        </w:rPr>
        <w:t xml:space="preserve"> рабочих дней после получения требования. </w:t>
      </w:r>
      <w:r w:rsidR="00C2217E" w:rsidRPr="00303FC6">
        <w:rPr>
          <w:rFonts w:ascii="GHEA Grapalat" w:eastAsiaTheme="minorHAnsi" w:hAnsi="GHEA Grapalat" w:cstheme="minorBidi"/>
          <w:sz w:val="14"/>
          <w:szCs w:val="14"/>
        </w:rPr>
        <w:t xml:space="preserve">При выплате суммы гарантии учитываются вычеты из суммы гарантии на основании </w:t>
      </w:r>
      <w:r w:rsidR="00C2217E" w:rsidRPr="00303FC6">
        <w:rPr>
          <w:rFonts w:ascii="GHEA Grapalat" w:eastAsiaTheme="minorHAnsi" w:hAnsi="GHEA Grapalat" w:cstheme="minorBidi"/>
          <w:sz w:val="14"/>
          <w:szCs w:val="14"/>
          <w:lang w:val="hy-AM"/>
        </w:rPr>
        <w:t xml:space="preserve">двухсторонне утвержденного </w:t>
      </w:r>
      <w:r w:rsidR="00C2217E" w:rsidRPr="00303FC6">
        <w:rPr>
          <w:rFonts w:ascii="GHEA Grapalat" w:eastAsiaTheme="minorHAnsi" w:hAnsi="GHEA Grapalat" w:cstheme="minorBidi"/>
          <w:sz w:val="14"/>
          <w:szCs w:val="14"/>
        </w:rPr>
        <w:t>акта (актов) приема-передачи между бенефициаром и принципалом в рамках исполнения договора</w:t>
      </w:r>
      <w:r w:rsidR="00C2217E" w:rsidRPr="00303FC6">
        <w:rPr>
          <w:rFonts w:ascii="GHEA Grapalat" w:eastAsiaTheme="minorHAnsi" w:hAnsi="GHEA Grapalat" w:cstheme="minorBidi"/>
          <w:sz w:val="14"/>
          <w:szCs w:val="14"/>
          <w:lang w:val="hy-AM"/>
        </w:rPr>
        <w:t xml:space="preserve"> и</w:t>
      </w:r>
      <w:r w:rsidR="00C2217E" w:rsidRPr="00303FC6">
        <w:rPr>
          <w:rFonts w:ascii="GHEA Grapalat" w:eastAsiaTheme="minorHAnsi" w:hAnsi="GHEA Grapalat" w:cstheme="minorBidi"/>
          <w:sz w:val="14"/>
          <w:szCs w:val="14"/>
        </w:rPr>
        <w:t xml:space="preserve"> представленн</w:t>
      </w:r>
      <w:r w:rsidR="00C2217E" w:rsidRPr="00303FC6">
        <w:rPr>
          <w:rFonts w:ascii="GHEA Grapalat" w:eastAsiaTheme="minorHAnsi" w:hAnsi="GHEA Grapalat" w:cstheme="minorBidi"/>
          <w:sz w:val="14"/>
          <w:szCs w:val="14"/>
          <w:lang w:val="hy-AM"/>
        </w:rPr>
        <w:t>ого принципалом</w:t>
      </w:r>
      <w:r w:rsidR="00C2217E" w:rsidRPr="00303FC6">
        <w:rPr>
          <w:rFonts w:ascii="GHEA Grapalat" w:eastAsiaTheme="minorHAnsi" w:hAnsi="GHEA Grapalat" w:cstheme="minorBidi"/>
          <w:sz w:val="14"/>
          <w:szCs w:val="14"/>
        </w:rPr>
        <w:t xml:space="preserve"> лицу давшему гарантию</w:t>
      </w:r>
      <w:r w:rsidR="00240609" w:rsidRPr="00303FC6">
        <w:rPr>
          <w:rFonts w:ascii="GHEA Grapalat" w:eastAsiaTheme="minorHAnsi" w:hAnsi="GHEA Grapalat" w:cstheme="minorBidi"/>
          <w:sz w:val="14"/>
          <w:szCs w:val="14"/>
          <w:lang w:val="hy-AM"/>
        </w:rPr>
        <w:t>.</w:t>
      </w:r>
      <w:r w:rsidR="00C2217E" w:rsidRPr="00303FC6">
        <w:rPr>
          <w:rFonts w:ascii="GHEA Grapalat" w:eastAsiaTheme="minorHAnsi" w:hAnsi="GHEA Grapalat" w:cstheme="minorBidi"/>
          <w:sz w:val="14"/>
          <w:szCs w:val="14"/>
        </w:rPr>
        <w:t xml:space="preserve"> </w:t>
      </w:r>
    </w:p>
    <w:p w:rsidR="003E31E5" w:rsidRPr="00303FC6" w:rsidRDefault="003E31E5" w:rsidP="00E85485">
      <w:pPr>
        <w:pStyle w:val="af4"/>
        <w:shd w:val="clear" w:color="auto" w:fill="FFFFFF"/>
        <w:spacing w:before="0" w:beforeAutospacing="0" w:after="0" w:afterAutospacing="0"/>
        <w:ind w:firstLine="708"/>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Выплата производится посредством перечисления на расчетный счет____________________ бенефициара.</w:t>
      </w:r>
    </w:p>
    <w:p w:rsidR="003E31E5" w:rsidRPr="00303FC6" w:rsidRDefault="003E31E5" w:rsidP="003E31E5">
      <w:pPr>
        <w:pStyle w:val="af4"/>
        <w:shd w:val="clear" w:color="auto" w:fill="FFFFFF"/>
        <w:spacing w:before="0" w:beforeAutospacing="0" w:after="0" w:afterAutospacing="0"/>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расчетный счет</w:t>
      </w:r>
    </w:p>
    <w:p w:rsidR="003E31E5" w:rsidRPr="00303FC6"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4"/>
          <w:szCs w:val="14"/>
        </w:rPr>
      </w:pPr>
      <w:r w:rsidRPr="00303FC6">
        <w:rPr>
          <w:rStyle w:val="af5"/>
          <w:rFonts w:ascii="GHEA Grapalat" w:hAnsi="GHEA Grapalat"/>
          <w:sz w:val="14"/>
          <w:szCs w:val="14"/>
        </w:rPr>
        <w:t xml:space="preserve">3. </w:t>
      </w:r>
      <w:r w:rsidRPr="00303FC6">
        <w:rPr>
          <w:rFonts w:ascii="GHEA Grapalat" w:eastAsiaTheme="minorHAnsi" w:hAnsi="GHEA Grapalat" w:cstheme="minorBidi"/>
          <w:sz w:val="14"/>
          <w:szCs w:val="14"/>
        </w:rPr>
        <w:t>Настоящая гарантия является безотзывной.</w:t>
      </w:r>
    </w:p>
    <w:p w:rsidR="003E31E5" w:rsidRPr="00303FC6"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4"/>
          <w:szCs w:val="14"/>
        </w:rPr>
      </w:pP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1C278A" w:rsidRPr="00303FC6" w:rsidRDefault="001C278A" w:rsidP="001C278A">
      <w:pPr>
        <w:pStyle w:val="af4"/>
        <w:shd w:val="clear" w:color="auto" w:fill="FFFFFF"/>
        <w:ind w:firstLine="374"/>
        <w:contextualSpacing/>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5. Гарантия действует со дня вступления в силу договора под кодом N________________________ заключаемого  между  бенефициаром и принципалом    </w:t>
      </w:r>
    </w:p>
    <w:p w:rsidR="001C278A" w:rsidRPr="00303FC6" w:rsidRDefault="001C278A" w:rsidP="001C278A">
      <w:pPr>
        <w:pStyle w:val="af4"/>
        <w:shd w:val="clear" w:color="auto" w:fill="FFFFFF"/>
        <w:ind w:firstLine="374"/>
        <w:contextualSpacing/>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номер заключаемого договара</w:t>
      </w:r>
    </w:p>
    <w:p w:rsidR="001C278A" w:rsidRPr="00303FC6" w:rsidRDefault="001C278A" w:rsidP="001C278A">
      <w:pPr>
        <w:pStyle w:val="af4"/>
        <w:shd w:val="clear" w:color="auto" w:fill="FFFFFF"/>
        <w:ind w:firstLine="374"/>
        <w:contextualSpacing/>
        <w:jc w:val="both"/>
        <w:rPr>
          <w:rFonts w:ascii="GHEA Grapalat" w:eastAsiaTheme="minorHAnsi" w:hAnsi="GHEA Grapalat" w:cstheme="minorBidi"/>
          <w:sz w:val="14"/>
          <w:szCs w:val="14"/>
        </w:rPr>
      </w:pPr>
    </w:p>
    <w:p w:rsidR="001C278A" w:rsidRPr="00303FC6" w:rsidRDefault="001C278A" w:rsidP="001C278A">
      <w:pPr>
        <w:pStyle w:val="af4"/>
        <w:shd w:val="clear" w:color="auto" w:fill="FFFFFF"/>
        <w:contextualSpacing/>
        <w:jc w:val="both"/>
        <w:rPr>
          <w:rFonts w:ascii="GHEA Grapalat" w:eastAsiaTheme="minorHAnsi" w:hAnsi="GHEA Grapalat" w:cstheme="minorBidi"/>
          <w:sz w:val="14"/>
          <w:szCs w:val="14"/>
          <w:lang w:val="hy-AM"/>
        </w:rPr>
      </w:pPr>
      <w:r w:rsidRPr="00303FC6">
        <w:rPr>
          <w:rFonts w:ascii="GHEA Grapalat" w:eastAsiaTheme="minorHAnsi" w:hAnsi="GHEA Grapalat" w:cstheme="minorBidi"/>
          <w:sz w:val="14"/>
          <w:szCs w:val="14"/>
        </w:rPr>
        <w:t xml:space="preserve">и  действует </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в</w:t>
      </w:r>
      <w:r w:rsidRPr="00303FC6">
        <w:rPr>
          <w:rFonts w:ascii="GHEA Grapalat" w:hAnsi="GHEA Grapalat"/>
          <w:sz w:val="14"/>
          <w:szCs w:val="14"/>
        </w:rPr>
        <w:t>ключительно</w:t>
      </w:r>
      <w:r w:rsidRPr="00303FC6">
        <w:rPr>
          <w:rFonts w:ascii="GHEA Grapalat" w:eastAsiaTheme="minorHAnsi" w:hAnsi="GHEA Grapalat" w:cstheme="minorBidi"/>
          <w:sz w:val="14"/>
          <w:szCs w:val="14"/>
        </w:rPr>
        <w:t xml:space="preserve"> </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 xml:space="preserve">до </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 xml:space="preserve">девяностого </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 xml:space="preserve">рабочего </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дня</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 xml:space="preserve">следующего за днем </w:t>
      </w:r>
    </w:p>
    <w:p w:rsidR="001C278A" w:rsidRPr="00303FC6" w:rsidRDefault="001C278A" w:rsidP="001C278A">
      <w:pPr>
        <w:pStyle w:val="af4"/>
        <w:shd w:val="clear" w:color="auto" w:fill="FFFFFF"/>
        <w:contextualSpacing/>
        <w:jc w:val="both"/>
        <w:rPr>
          <w:rFonts w:ascii="GHEA Grapalat" w:eastAsiaTheme="minorHAnsi" w:hAnsi="GHEA Grapalat" w:cstheme="minorBidi"/>
          <w:sz w:val="14"/>
          <w:szCs w:val="14"/>
          <w:lang w:val="hy-AM"/>
        </w:rPr>
      </w:pPr>
    </w:p>
    <w:p w:rsidR="001C278A" w:rsidRPr="00303FC6" w:rsidRDefault="001C278A" w:rsidP="00B961C7">
      <w:pPr>
        <w:pStyle w:val="af4"/>
        <w:shd w:val="clear" w:color="auto" w:fill="FFFFFF"/>
        <w:contextualSpacing/>
        <w:jc w:val="center"/>
        <w:rPr>
          <w:rFonts w:eastAsiaTheme="minorHAnsi" w:cstheme="minorBidi"/>
          <w:sz w:val="14"/>
          <w:szCs w:val="14"/>
        </w:rPr>
      </w:pPr>
      <w:r w:rsidRPr="00303FC6">
        <w:rPr>
          <w:rFonts w:ascii="GHEA Grapalat" w:eastAsiaTheme="minorHAnsi" w:hAnsi="GHEA Grapalat" w:cstheme="minorBidi"/>
          <w:sz w:val="14"/>
          <w:szCs w:val="14"/>
          <w:lang w:val="hy-AM"/>
        </w:rPr>
        <w:t>--------------------------------------------------------</w:t>
      </w:r>
      <w:r w:rsidRPr="00303FC6">
        <w:rPr>
          <w:rFonts w:ascii="GHEA Grapalat" w:eastAsiaTheme="minorHAnsi" w:hAnsi="GHEA Grapalat" w:cstheme="minorBidi"/>
          <w:sz w:val="14"/>
          <w:szCs w:val="14"/>
        </w:rPr>
        <w:t>------------------</w:t>
      </w:r>
      <w:r w:rsidRPr="00303FC6">
        <w:rPr>
          <w:rFonts w:ascii="GHEA Grapalat" w:eastAsiaTheme="minorHAnsi" w:hAnsi="GHEA Grapalat" w:cstheme="minorBidi"/>
          <w:sz w:val="14"/>
          <w:szCs w:val="14"/>
          <w:lang w:val="hy-AM"/>
        </w:rPr>
        <w:t>----------------------</w:t>
      </w:r>
      <w:r w:rsidRPr="00303FC6">
        <w:rPr>
          <w:rFonts w:eastAsiaTheme="minorHAnsi" w:cstheme="minorBidi"/>
          <w:sz w:val="14"/>
          <w:szCs w:val="14"/>
        </w:rPr>
        <w:t xml:space="preserve"> </w:t>
      </w:r>
      <w:r w:rsidRPr="00303FC6">
        <w:rPr>
          <w:rFonts w:eastAsiaTheme="minorHAnsi" w:cstheme="minorBidi"/>
          <w:sz w:val="14"/>
          <w:szCs w:val="14"/>
          <w:lang w:val="hy-AM"/>
        </w:rPr>
        <w:t>.</w:t>
      </w:r>
      <w:r w:rsidRPr="00303FC6">
        <w:rPr>
          <w:rFonts w:eastAsiaTheme="minorHAnsi" w:cstheme="minorBidi"/>
          <w:sz w:val="14"/>
          <w:szCs w:val="14"/>
        </w:rPr>
        <w:t xml:space="preserve">           </w:t>
      </w:r>
      <w:r w:rsidR="00B961C7" w:rsidRPr="00303FC6">
        <w:rPr>
          <w:rFonts w:ascii="GHEA Grapalat" w:hAnsi="GHEA Grapalat"/>
          <w:sz w:val="14"/>
          <w:szCs w:val="14"/>
        </w:rPr>
        <w:t>крайний</w:t>
      </w:r>
      <w:r w:rsidRPr="00303FC6">
        <w:rPr>
          <w:rFonts w:ascii="GHEA Grapalat" w:hAnsi="GHEA Grapalat"/>
          <w:sz w:val="14"/>
          <w:szCs w:val="14"/>
        </w:rPr>
        <w:t xml:space="preserve">  срок</w:t>
      </w:r>
      <w:r w:rsidRPr="00303FC6">
        <w:rPr>
          <w:rFonts w:ascii="GHEA Grapalat" w:eastAsiaTheme="minorHAnsi" w:hAnsi="GHEA Grapalat" w:cstheme="minorBidi"/>
          <w:sz w:val="14"/>
          <w:szCs w:val="14"/>
        </w:rPr>
        <w:t xml:space="preserve"> поставки товаров</w:t>
      </w:r>
      <w:r w:rsidRPr="00303FC6">
        <w:rPr>
          <w:rFonts w:ascii="GHEA Grapalat" w:eastAsiaTheme="minorHAnsi" w:hAnsi="GHEA Grapalat" w:cstheme="minorBidi"/>
          <w:sz w:val="14"/>
          <w:szCs w:val="14"/>
          <w:lang w:val="hy-AM"/>
        </w:rPr>
        <w:t>, предусмотренн</w:t>
      </w:r>
      <w:r w:rsidRPr="00303FC6">
        <w:rPr>
          <w:rFonts w:ascii="GHEA Grapalat" w:eastAsiaTheme="minorHAnsi" w:hAnsi="GHEA Grapalat" w:cstheme="minorBidi"/>
          <w:sz w:val="14"/>
          <w:szCs w:val="14"/>
        </w:rPr>
        <w:t xml:space="preserve">ый </w:t>
      </w:r>
      <w:r w:rsidRPr="00303FC6">
        <w:rPr>
          <w:rFonts w:ascii="GHEA Grapalat" w:eastAsiaTheme="minorHAnsi" w:hAnsi="GHEA Grapalat" w:cstheme="minorBidi"/>
          <w:sz w:val="14"/>
          <w:szCs w:val="14"/>
          <w:lang w:val="hy-AM"/>
        </w:rPr>
        <w:t>заключаемым договором</w:t>
      </w:r>
    </w:p>
    <w:p w:rsidR="001C278A" w:rsidRPr="00303FC6" w:rsidRDefault="001C278A" w:rsidP="001C278A">
      <w:pPr>
        <w:pStyle w:val="af4"/>
        <w:shd w:val="clear" w:color="auto" w:fill="FFFFFF"/>
        <w:contextualSpacing/>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В день предоставления гарантии лицо, выдающее гарантию, с официального адреса</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закупок, организованной под кодом упомянутым в пункте 1 настоящей гарантии</w:t>
      </w:r>
      <w:r w:rsidRPr="00303FC6">
        <w:rPr>
          <w:rFonts w:ascii="GHEA Grapalat" w:eastAsiaTheme="minorHAnsi" w:hAnsi="GHEA Grapalat" w:cstheme="minorBidi"/>
          <w:sz w:val="14"/>
          <w:szCs w:val="14"/>
          <w:lang w:val="hy-AM"/>
        </w:rPr>
        <w:t>.</w:t>
      </w:r>
      <w:r w:rsidRPr="00303FC6">
        <w:rPr>
          <w:rFonts w:ascii="GHEA Grapalat" w:eastAsiaTheme="minorHAnsi" w:hAnsi="GHEA Grapalat" w:cstheme="minorBidi"/>
          <w:sz w:val="14"/>
          <w:szCs w:val="14"/>
        </w:rPr>
        <w:t xml:space="preserve"> </w:t>
      </w:r>
    </w:p>
    <w:p w:rsidR="001C278A" w:rsidRPr="00303FC6" w:rsidRDefault="001C278A" w:rsidP="001C278A">
      <w:pPr>
        <w:pStyle w:val="af4"/>
        <w:shd w:val="clear" w:color="auto" w:fill="FFFFFF"/>
        <w:spacing w:before="0" w:beforeAutospacing="0" w:after="0" w:afterAutospacing="0"/>
        <w:ind w:firstLine="375"/>
        <w:jc w:val="both"/>
        <w:rPr>
          <w:rStyle w:val="af5"/>
          <w:rFonts w:ascii="GHEA Grapalat" w:hAnsi="GHEA Grapalat"/>
          <w:b w:val="0"/>
          <w:bCs w:val="0"/>
          <w:sz w:val="14"/>
          <w:szCs w:val="14"/>
        </w:rPr>
      </w:pPr>
    </w:p>
    <w:p w:rsidR="003E31E5" w:rsidRPr="00303FC6" w:rsidRDefault="003E31E5" w:rsidP="003E31E5">
      <w:pPr>
        <w:pStyle w:val="af4"/>
        <w:shd w:val="clear" w:color="auto" w:fill="FFFFFF"/>
        <w:spacing w:before="0" w:beforeAutospacing="0" w:after="0" w:afterAutospacing="0"/>
        <w:ind w:firstLine="375"/>
        <w:jc w:val="both"/>
        <w:rPr>
          <w:rStyle w:val="af5"/>
          <w:rFonts w:ascii="GHEA Grapalat" w:hAnsi="GHEA Grapalat"/>
          <w:b w:val="0"/>
          <w:bCs w:val="0"/>
          <w:sz w:val="14"/>
          <w:szCs w:val="14"/>
        </w:rPr>
      </w:pP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6. Бенефициар предъявляет требование лицу, дающему гарантию, в письменной форме. К требованию прилагаются следующие документы:</w:t>
      </w:r>
    </w:p>
    <w:p w:rsidR="003E31E5" w:rsidRPr="00303FC6" w:rsidRDefault="003E31E5" w:rsidP="003E31E5">
      <w:pPr>
        <w:pStyle w:val="af4"/>
        <w:shd w:val="clear" w:color="auto" w:fill="FFFFFF"/>
        <w:ind w:firstLine="374"/>
        <w:contextualSpacing/>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1) копии заключенного договора N</w:t>
      </w:r>
      <w:r w:rsidRPr="00303FC6">
        <w:rPr>
          <w:rFonts w:ascii="GHEA Grapalat" w:eastAsiaTheme="minorHAnsi" w:hAnsi="GHEA Grapalat" w:cstheme="minorBidi"/>
          <w:sz w:val="14"/>
          <w:szCs w:val="14"/>
          <w:lang w:val="hy-AM"/>
        </w:rPr>
        <w:t xml:space="preserve"> </w:t>
      </w:r>
      <w:r w:rsidRPr="00303FC6">
        <w:rPr>
          <w:rFonts w:ascii="GHEA Grapalat" w:eastAsiaTheme="minorHAnsi" w:hAnsi="GHEA Grapalat" w:cstheme="minorBidi"/>
          <w:sz w:val="14"/>
          <w:szCs w:val="14"/>
        </w:rPr>
        <w:t xml:space="preserve">_____________________, включая </w:t>
      </w:r>
    </w:p>
    <w:p w:rsidR="003E31E5" w:rsidRPr="00303FC6" w:rsidRDefault="003E31E5" w:rsidP="003E31E5">
      <w:pPr>
        <w:pStyle w:val="af4"/>
        <w:shd w:val="clear" w:color="auto" w:fill="FFFFFF"/>
        <w:contextualSpacing/>
        <w:jc w:val="both"/>
        <w:rPr>
          <w:rFonts w:ascii="GHEA Grapalat" w:eastAsiaTheme="minorHAnsi" w:hAnsi="GHEA Grapalat" w:cstheme="minorBidi"/>
          <w:sz w:val="14"/>
          <w:szCs w:val="14"/>
        </w:rPr>
      </w:pPr>
      <w:r w:rsidRPr="00303FC6">
        <w:rPr>
          <w:rFonts w:eastAsiaTheme="minorHAnsi" w:cstheme="minorBidi"/>
          <w:sz w:val="14"/>
          <w:szCs w:val="14"/>
        </w:rPr>
        <w:t xml:space="preserve">                                                               </w:t>
      </w:r>
      <w:r w:rsidRPr="00303FC6">
        <w:rPr>
          <w:rFonts w:ascii="GHEA Grapalat" w:eastAsiaTheme="minorHAnsi" w:hAnsi="GHEA Grapalat" w:cstheme="minorBidi"/>
          <w:sz w:val="14"/>
          <w:szCs w:val="14"/>
        </w:rPr>
        <w:t>номер заключаемого договара</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копии внесенных  в него изменений, дополнительных соглашений,</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2) уведомление об одностороннем расторжении контракта бенефициаром опубликованное в бюллетене действующем по адресу </w:t>
      </w:r>
      <w:hyperlink r:id="rId9" w:history="1">
        <w:r w:rsidRPr="00303FC6">
          <w:rPr>
            <w:rStyle w:val="a9"/>
            <w:rFonts w:ascii="GHEA Grapalat" w:hAnsi="GHEA Grapalat"/>
            <w:color w:val="auto"/>
            <w:sz w:val="14"/>
            <w:szCs w:val="14"/>
            <w:lang w:val="hy-AM"/>
          </w:rPr>
          <w:t>www.procurement.am</w:t>
        </w:r>
      </w:hyperlink>
      <w:r w:rsidRPr="00303FC6">
        <w:rPr>
          <w:rFonts w:ascii="GHEA Grapalat" w:eastAsiaTheme="minorHAnsi" w:hAnsi="GHEA Grapalat" w:cstheme="minorBidi"/>
          <w:sz w:val="14"/>
          <w:szCs w:val="14"/>
        </w:rPr>
        <w:t xml:space="preserve"> .</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p>
    <w:p w:rsidR="00240609" w:rsidRPr="00303FC6" w:rsidRDefault="003E31E5" w:rsidP="00240609">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3) </w:t>
      </w:r>
      <w:r w:rsidR="00240609" w:rsidRPr="00303FC6">
        <w:rPr>
          <w:rFonts w:ascii="GHEA Grapalat" w:eastAsiaTheme="minorHAnsi" w:hAnsi="GHEA Grapalat" w:cstheme="minorBidi"/>
          <w:sz w:val="14"/>
          <w:szCs w:val="14"/>
          <w:lang w:val="hy-AM"/>
        </w:rPr>
        <w:t xml:space="preserve">двухсторонне </w:t>
      </w:r>
      <w:r w:rsidR="00240609" w:rsidRPr="00303FC6">
        <w:rPr>
          <w:rFonts w:ascii="GHEA Grapalat" w:eastAsiaTheme="minorHAnsi" w:hAnsi="GHEA Grapalat" w:cstheme="minorBidi"/>
          <w:sz w:val="14"/>
          <w:szCs w:val="14"/>
        </w:rPr>
        <w:t>утвержденный в рамках договора между бенефициаром и принципалом акт (акты) приема-передачи или его</w:t>
      </w:r>
      <w:r w:rsidR="00240609" w:rsidRPr="00303FC6">
        <w:rPr>
          <w:rFonts w:ascii="GHEA Grapalat" w:eastAsiaTheme="minorHAnsi" w:hAnsi="GHEA Grapalat" w:cstheme="minorBidi"/>
          <w:sz w:val="14"/>
          <w:szCs w:val="14"/>
          <w:lang w:val="hy-AM"/>
        </w:rPr>
        <w:t xml:space="preserve"> </w:t>
      </w:r>
      <w:r w:rsidR="00240609" w:rsidRPr="00303FC6">
        <w:rPr>
          <w:rFonts w:ascii="GHEA Grapalat" w:eastAsiaTheme="minorHAnsi" w:hAnsi="GHEA Grapalat" w:cstheme="minorBidi"/>
          <w:sz w:val="14"/>
          <w:szCs w:val="14"/>
        </w:rPr>
        <w:t>(</w:t>
      </w:r>
      <w:r w:rsidR="00240609" w:rsidRPr="00303FC6">
        <w:rPr>
          <w:rFonts w:ascii="GHEA Grapalat" w:eastAsiaTheme="minorHAnsi" w:hAnsi="GHEA Grapalat" w:cstheme="minorBidi"/>
          <w:sz w:val="14"/>
          <w:szCs w:val="14"/>
          <w:lang w:val="hy-AM"/>
        </w:rPr>
        <w:t>их</w:t>
      </w:r>
      <w:r w:rsidR="00240609" w:rsidRPr="00303FC6">
        <w:rPr>
          <w:rFonts w:ascii="GHEA Grapalat" w:eastAsiaTheme="minorHAnsi" w:hAnsi="GHEA Grapalat" w:cstheme="minorBidi"/>
          <w:sz w:val="14"/>
          <w:szCs w:val="14"/>
        </w:rPr>
        <w:t xml:space="preserve">) копии. </w:t>
      </w:r>
    </w:p>
    <w:p w:rsidR="00A11DA5" w:rsidRPr="00303FC6" w:rsidRDefault="00A11DA5" w:rsidP="00A11DA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7.</w:t>
      </w:r>
      <w:r w:rsidRPr="00303FC6">
        <w:rPr>
          <w:sz w:val="14"/>
          <w:szCs w:val="14"/>
        </w:rPr>
        <w:t xml:space="preserve"> </w:t>
      </w:r>
      <w:r w:rsidRPr="00303FC6">
        <w:rPr>
          <w:rFonts w:ascii="GHEA Grapalat" w:eastAsiaTheme="minorHAnsi" w:hAnsi="GHEA Grapalat" w:cstheme="minorBidi"/>
          <w:sz w:val="14"/>
          <w:szCs w:val="14"/>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8.</w:t>
      </w:r>
      <w:r w:rsidRPr="00303FC6">
        <w:rPr>
          <w:sz w:val="14"/>
          <w:szCs w:val="14"/>
        </w:rPr>
        <w:t xml:space="preserve"> </w:t>
      </w:r>
      <w:r w:rsidRPr="00303FC6">
        <w:rPr>
          <w:rFonts w:ascii="GHEA Grapalat" w:eastAsiaTheme="minorHAnsi" w:hAnsi="GHEA Grapalat" w:cstheme="minorBidi"/>
          <w:sz w:val="14"/>
          <w:szCs w:val="14"/>
        </w:rPr>
        <w:t>Лицо, выдающее гарантию, отклоняет требование бенефициара, если:</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1) требование или прилагаемые документы не соответствуют условиям настоящей гарантии,</w:t>
      </w:r>
    </w:p>
    <w:p w:rsidR="003E31E5" w:rsidRPr="00303FC6"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4"/>
          <w:szCs w:val="14"/>
        </w:rPr>
      </w:pPr>
      <w:r w:rsidRPr="00303FC6">
        <w:rPr>
          <w:rFonts w:ascii="GHEA Grapalat" w:eastAsiaTheme="minorHAnsi" w:hAnsi="GHEA Grapalat" w:cstheme="minorBidi"/>
          <w:sz w:val="14"/>
          <w:szCs w:val="14"/>
        </w:rPr>
        <w:t>2) требование представлено по истечении срока, установленного гарантией.</w:t>
      </w:r>
    </w:p>
    <w:p w:rsidR="003E31E5" w:rsidRPr="00303FC6"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4"/>
          <w:szCs w:val="14"/>
        </w:rPr>
      </w:pPr>
    </w:p>
    <w:p w:rsidR="003E31E5" w:rsidRPr="00303FC6"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3E31E5" w:rsidRPr="00303FC6" w:rsidRDefault="003E31E5" w:rsidP="003E31E5">
      <w:pPr>
        <w:pStyle w:val="af4"/>
        <w:shd w:val="clear" w:color="auto" w:fill="FFFFFF"/>
        <w:spacing w:before="0" w:beforeAutospacing="0" w:after="0" w:afterAutospacing="0"/>
        <w:ind w:firstLine="375"/>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10. К настоящей гарантии применяются соответствующие положения Гражданского кодекса Республики Армения</w:t>
      </w:r>
    </w:p>
    <w:p w:rsidR="003E31E5" w:rsidRPr="00303FC6"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4"/>
          <w:szCs w:val="14"/>
        </w:rPr>
      </w:pPr>
      <w:r w:rsidRPr="00303FC6">
        <w:rPr>
          <w:rFonts w:ascii="GHEA Grapalat" w:eastAsiaTheme="minorHAnsi" w:hAnsi="GHEA Grapalat" w:cstheme="minorBidi"/>
          <w:sz w:val="14"/>
          <w:szCs w:val="14"/>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3E31E5" w:rsidRPr="00303FC6" w:rsidRDefault="003E31E5" w:rsidP="00303FC6">
      <w:pPr>
        <w:pStyle w:val="af4"/>
        <w:shd w:val="clear" w:color="auto" w:fill="FFFFFF"/>
        <w:spacing w:before="0" w:beforeAutospacing="0" w:after="0" w:afterAutospacing="0"/>
        <w:jc w:val="both"/>
        <w:rPr>
          <w:rFonts w:ascii="GHEA Grapalat" w:hAnsi="GHEA Grapalat"/>
          <w:sz w:val="14"/>
          <w:szCs w:val="14"/>
          <w:u w:val="single"/>
          <w:lang w:val="hy-AM"/>
        </w:rPr>
      </w:pPr>
      <w:r w:rsidRPr="00303FC6">
        <w:rPr>
          <w:rFonts w:ascii="GHEA Grapalat" w:hAnsi="GHEA Grapalat"/>
          <w:sz w:val="14"/>
          <w:szCs w:val="14"/>
          <w:lang w:val="hy-AM"/>
        </w:rPr>
        <w:t>Руководитель исполнительного органа</w:t>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p>
    <w:p w:rsidR="003E31E5" w:rsidRPr="00303FC6" w:rsidRDefault="003E31E5" w:rsidP="003E31E5">
      <w:pPr>
        <w:pStyle w:val="af4"/>
        <w:shd w:val="clear" w:color="auto" w:fill="FFFFFF"/>
        <w:spacing w:before="0" w:beforeAutospacing="0" w:after="0" w:afterAutospacing="0"/>
        <w:ind w:firstLine="375"/>
        <w:jc w:val="both"/>
        <w:rPr>
          <w:rFonts w:ascii="GHEA Grapalat" w:hAnsi="GHEA Grapalat"/>
          <w:sz w:val="14"/>
          <w:szCs w:val="14"/>
          <w:lang w:val="hy-AM"/>
        </w:rPr>
      </w:pPr>
    </w:p>
    <w:p w:rsidR="003E31E5" w:rsidRPr="00303FC6" w:rsidRDefault="00303FC6" w:rsidP="00303FC6">
      <w:pPr>
        <w:pStyle w:val="af4"/>
        <w:shd w:val="clear" w:color="auto" w:fill="FFFFFF"/>
        <w:spacing w:before="0" w:beforeAutospacing="0" w:after="0" w:afterAutospacing="0"/>
        <w:jc w:val="both"/>
        <w:rPr>
          <w:rFonts w:ascii="GHEA Grapalat" w:hAnsi="GHEA Grapalat"/>
          <w:sz w:val="14"/>
          <w:szCs w:val="14"/>
          <w:lang w:val="hy-AM"/>
        </w:rPr>
      </w:pP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Pr="00303FC6">
        <w:rPr>
          <w:rFonts w:ascii="GHEA Grapalat" w:hAnsi="GHEA Grapalat"/>
          <w:sz w:val="14"/>
          <w:szCs w:val="14"/>
          <w:u w:val="single"/>
          <w:lang w:val="hy-AM"/>
        </w:rPr>
        <w:tab/>
      </w:r>
      <w:r w:rsidR="003E31E5" w:rsidRPr="00303FC6">
        <w:rPr>
          <w:rFonts w:ascii="GHEA Grapalat" w:hAnsi="GHEA Grapalat" w:cs="Sylfaen"/>
          <w:sz w:val="14"/>
          <w:szCs w:val="14"/>
          <w:vertAlign w:val="superscript"/>
          <w:lang w:val="hy-AM"/>
        </w:rPr>
        <w:t xml:space="preserve">      </w:t>
      </w:r>
      <w:r w:rsidR="003E31E5" w:rsidRPr="00303FC6">
        <w:rPr>
          <w:rFonts w:ascii="GHEA Grapalat" w:hAnsi="GHEA Grapalat" w:cs="Sylfaen"/>
          <w:sz w:val="14"/>
          <w:szCs w:val="14"/>
          <w:vertAlign w:val="superscript"/>
        </w:rPr>
        <w:t>число, месяц, год</w:t>
      </w: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3E31E5" w:rsidRPr="00AD527A" w:rsidRDefault="003E31E5" w:rsidP="003E31E5">
      <w:pPr>
        <w:widowControl w:val="0"/>
        <w:spacing w:after="160"/>
        <w:ind w:left="567" w:right="565"/>
        <w:jc w:val="center"/>
        <w:rPr>
          <w:rFonts w:ascii="GHEA Grapalat" w:hAnsi="GHEA Grapalat"/>
          <w:b/>
          <w:sz w:val="16"/>
          <w:szCs w:val="16"/>
        </w:rPr>
      </w:pPr>
    </w:p>
    <w:p w:rsidR="003E31E5" w:rsidRPr="00AD527A" w:rsidRDefault="003E31E5">
      <w:pPr>
        <w:rPr>
          <w:rFonts w:ascii="GHEA Grapalat" w:hAnsi="GHEA Grapalat"/>
          <w:i/>
          <w:sz w:val="16"/>
          <w:szCs w:val="16"/>
        </w:rPr>
      </w:pPr>
    </w:p>
    <w:p w:rsidR="003D2FE2" w:rsidRPr="00AD527A" w:rsidRDefault="00BF3696" w:rsidP="005949D0">
      <w:pPr>
        <w:rPr>
          <w:rFonts w:ascii="GHEA Grapalat" w:hAnsi="GHEA Grapalat"/>
          <w:i/>
          <w:sz w:val="16"/>
          <w:szCs w:val="16"/>
        </w:rPr>
      </w:pPr>
      <w:r w:rsidRPr="00AD527A">
        <w:rPr>
          <w:rFonts w:ascii="GHEA Grapalat" w:hAnsi="GHEA Grapalat"/>
          <w:i/>
          <w:sz w:val="16"/>
          <w:szCs w:val="16"/>
        </w:rPr>
        <w:br w:type="page"/>
      </w:r>
      <w:r w:rsidR="005949D0" w:rsidRPr="00AD527A">
        <w:rPr>
          <w:rFonts w:ascii="GHEA Grapalat" w:hAnsi="GHEA Grapalat"/>
          <w:i/>
          <w:sz w:val="16"/>
          <w:szCs w:val="16"/>
          <w:lang w:val="hy-AM"/>
        </w:rPr>
        <w:lastRenderedPageBreak/>
        <w:t xml:space="preserve">                                                                                                        </w:t>
      </w:r>
      <w:r w:rsidR="003D2FE2" w:rsidRPr="00AD527A">
        <w:rPr>
          <w:rFonts w:ascii="GHEA Grapalat" w:hAnsi="GHEA Grapalat"/>
          <w:i/>
          <w:sz w:val="16"/>
          <w:szCs w:val="16"/>
        </w:rPr>
        <w:t>Приложение № 4.</w:t>
      </w:r>
      <w:r w:rsidR="00A13428" w:rsidRPr="00AD527A">
        <w:rPr>
          <w:rFonts w:ascii="GHEA Grapalat" w:hAnsi="GHEA Grapalat"/>
          <w:i/>
          <w:sz w:val="16"/>
          <w:szCs w:val="16"/>
        </w:rPr>
        <w:t>2</w:t>
      </w:r>
    </w:p>
    <w:p w:rsidR="005949D0" w:rsidRPr="00AD527A" w:rsidRDefault="005949D0" w:rsidP="005949D0">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5949D0" w:rsidRPr="00AD527A" w:rsidRDefault="005949D0" w:rsidP="005949D0">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303FC6">
        <w:rPr>
          <w:rFonts w:ascii="GHEA Grapalat" w:hAnsi="GHEA Grapalat"/>
          <w:i/>
          <w:sz w:val="16"/>
          <w:szCs w:val="16"/>
        </w:rPr>
        <w:t>-23/01</w:t>
      </w:r>
    </w:p>
    <w:p w:rsidR="003D2FE2" w:rsidRPr="00AD527A" w:rsidRDefault="003D2FE2" w:rsidP="003D2FE2">
      <w:pPr>
        <w:widowControl w:val="0"/>
        <w:spacing w:after="160"/>
        <w:jc w:val="center"/>
        <w:rPr>
          <w:rFonts w:ascii="GHEA Grapalat" w:hAnsi="GHEA Grapalat"/>
          <w:b/>
          <w:sz w:val="16"/>
          <w:szCs w:val="16"/>
        </w:rPr>
      </w:pP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3D2FE2" w:rsidRPr="00AD527A" w:rsidRDefault="003D2FE2" w:rsidP="003D2FE2">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квалификации)</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B932B8" w:rsidRPr="00AD527A" w:rsidTr="00B932B8">
        <w:tc>
          <w:tcPr>
            <w:tcW w:w="4786" w:type="dxa"/>
          </w:tcPr>
          <w:p w:rsidR="003D2FE2" w:rsidRPr="00AD527A" w:rsidRDefault="003D2FE2" w:rsidP="00B932B8">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3D2FE2" w:rsidRPr="00AD527A" w:rsidRDefault="003D2FE2" w:rsidP="00B932B8">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5"/>
              <w:t>**</w:t>
            </w:r>
          </w:p>
        </w:tc>
      </w:tr>
    </w:tbl>
    <w:p w:rsidR="003D2FE2" w:rsidRPr="00AD527A" w:rsidRDefault="003D2FE2" w:rsidP="003D2FE2">
      <w:pPr>
        <w:widowControl w:val="0"/>
        <w:spacing w:after="160"/>
        <w:rPr>
          <w:rFonts w:ascii="GHEA Grapalat" w:hAnsi="GHEA Grapalat" w:cs="GHEA Grapalat"/>
          <w:b/>
          <w:sz w:val="16"/>
          <w:szCs w:val="16"/>
        </w:rPr>
      </w:pPr>
    </w:p>
    <w:p w:rsidR="003D2FE2" w:rsidRPr="00AD527A" w:rsidRDefault="003D2FE2" w:rsidP="003D2FE2">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3D2FE2" w:rsidRPr="00AD527A" w:rsidRDefault="003D2FE2" w:rsidP="003D2FE2">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3D2FE2" w:rsidRPr="00AD527A" w:rsidRDefault="003D2FE2" w:rsidP="003D2FE2">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3D2FE2" w:rsidRPr="00AD527A" w:rsidRDefault="003D2FE2" w:rsidP="003D2FE2">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3D2FE2" w:rsidRPr="00AD527A" w:rsidRDefault="003D2FE2" w:rsidP="003D2FE2">
      <w:pPr>
        <w:widowControl w:val="0"/>
        <w:spacing w:after="160"/>
        <w:ind w:firstLine="709"/>
        <w:jc w:val="both"/>
        <w:rPr>
          <w:rFonts w:ascii="GHEA Grapalat" w:hAnsi="GHEA Grapalat" w:cs="GHEA Grapalat"/>
          <w:sz w:val="16"/>
          <w:szCs w:val="16"/>
        </w:rPr>
      </w:pP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3D2FE2"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Компания участвует в ор</w:t>
      </w:r>
      <w:r w:rsidR="007A2FBE" w:rsidRPr="00AD527A">
        <w:rPr>
          <w:rFonts w:ascii="GHEA Grapalat" w:hAnsi="GHEA Grapalat"/>
          <w:spacing w:val="-6"/>
          <w:sz w:val="16"/>
          <w:szCs w:val="16"/>
        </w:rPr>
        <w:t xml:space="preserve">ганизованной </w:t>
      </w:r>
      <w:r w:rsidR="007A2FBE" w:rsidRPr="00AD527A">
        <w:rPr>
          <w:rFonts w:ascii="GHEA Grapalat" w:hAnsi="GHEA Grapalat"/>
          <w:spacing w:val="-6"/>
          <w:sz w:val="16"/>
          <w:szCs w:val="16"/>
          <w:lang w:val="hy-AM"/>
        </w:rPr>
        <w:t xml:space="preserve">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303FC6">
        <w:rPr>
          <w:rFonts w:ascii="GHEA Grapalat" w:hAnsi="GHEA Grapalat"/>
          <w:i/>
          <w:sz w:val="16"/>
          <w:szCs w:val="16"/>
        </w:rPr>
        <w:t>-23/01</w:t>
      </w:r>
    </w:p>
    <w:p w:rsidR="003D2FE2" w:rsidRPr="00AD527A" w:rsidRDefault="003D2FE2" w:rsidP="003D2FE2">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3D2FE2" w:rsidRPr="00AD527A" w:rsidRDefault="003D2FE2" w:rsidP="003D2FE2">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3D2FE2" w:rsidRPr="00AD527A" w:rsidRDefault="003D2FE2" w:rsidP="003D2FE2">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3D2FE2" w:rsidRPr="00AD527A" w:rsidRDefault="003D2FE2" w:rsidP="003D2FE2">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r>
      <w:r w:rsidRPr="00AD527A">
        <w:rPr>
          <w:rFonts w:ascii="GHEA Grapalat" w:hAnsi="GHEA Grapalat" w:cs="GHEA Grapalat"/>
          <w:sz w:val="16"/>
          <w:szCs w:val="16"/>
        </w:rPr>
        <w:t xml:space="preserve">В качестве участника, </w:t>
      </w:r>
      <w:r w:rsidRPr="00AD527A">
        <w:rPr>
          <w:rFonts w:ascii="GHEA Grapalat" w:hAnsi="GHEA Grapalat" w:cs="GHEA Grapalat"/>
          <w:sz w:val="16"/>
          <w:szCs w:val="16"/>
          <w:lang w:val="hy-AM"/>
        </w:rPr>
        <w:t>օ</w:t>
      </w:r>
      <w:r w:rsidRPr="00AD527A">
        <w:rPr>
          <w:rFonts w:ascii="GHEA Grapalat" w:hAnsi="GHEA Grapalat" w:cs="GHEA Grapalat"/>
          <w:sz w:val="16"/>
          <w:szCs w:val="16"/>
        </w:rPr>
        <w:t xml:space="preserve">тобранного в результате процедуры закупок, как обеспечение квалификации, необходимой для выполнения обязательств, предусмотренных заключаемым договором, </w:t>
      </w:r>
      <w:r w:rsidRPr="00AD527A">
        <w:rPr>
          <w:rFonts w:ascii="GHEA Grapalat" w:hAnsi="GHEA Grapalat" w:cs="GHEA Grapalat"/>
          <w:sz w:val="16"/>
          <w:szCs w:val="16"/>
          <w:lang w:val="en-US"/>
        </w:rPr>
        <w:t>K</w:t>
      </w:r>
      <w:r w:rsidRPr="00AD527A">
        <w:rPr>
          <w:rFonts w:ascii="GHEA Grapalat" w:hAnsi="GHEA Grapalat" w:cs="GHEA Grapalat"/>
          <w:sz w:val="16"/>
          <w:szCs w:val="16"/>
        </w:rPr>
        <w:t xml:space="preserve">омпания </w:t>
      </w:r>
      <w:r w:rsidRPr="00AD527A">
        <w:rPr>
          <w:rFonts w:ascii="GHEA Grapalat" w:hAnsi="GHEA Grapalat"/>
          <w:sz w:val="16"/>
          <w:szCs w:val="16"/>
        </w:rPr>
        <w:t xml:space="preserve">представляет Заказчику настоящее Соглашение о неустойке и прилагаемое платежное требование, заполненное и утвержденное Компанией.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1.4.</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если это приводит к одностороннему расторжению контракта Заказчиком,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Заказчик может представить в Банк-плательщик иные дополнительные документы.</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3D2FE2" w:rsidRPr="00AD527A" w:rsidRDefault="003D2FE2" w:rsidP="003D2FE2">
      <w:pPr>
        <w:widowControl w:val="0"/>
        <w:spacing w:after="160"/>
        <w:jc w:val="center"/>
        <w:rPr>
          <w:rFonts w:ascii="GHEA Grapalat" w:hAnsi="GHEA Grapalat" w:cs="GHEA Grapalat"/>
          <w:b/>
          <w:bCs/>
          <w:sz w:val="16"/>
          <w:szCs w:val="16"/>
        </w:rPr>
      </w:pPr>
      <w:r w:rsidRPr="00AD527A">
        <w:rPr>
          <w:rFonts w:ascii="GHEA Grapalat" w:hAnsi="GHEA Grapalat"/>
          <w:b/>
          <w:sz w:val="16"/>
          <w:szCs w:val="16"/>
        </w:rPr>
        <w:lastRenderedPageBreak/>
        <w:t>2. Иные условия</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070D78" w:rsidRPr="00AD527A">
        <w:rPr>
          <w:rFonts w:ascii="GHEA Grapalat" w:hAnsi="GHEA Grapalat"/>
          <w:sz w:val="16"/>
          <w:szCs w:val="16"/>
        </w:rPr>
        <w:t>двадцатого</w:t>
      </w:r>
      <w:r w:rsidRPr="00AD527A">
        <w:rPr>
          <w:rFonts w:ascii="GHEA Grapalat" w:hAnsi="GHEA Grapalat"/>
          <w:sz w:val="16"/>
          <w:szCs w:val="16"/>
        </w:rPr>
        <w:t xml:space="preserve"> рабочего дня, следующего за днем полного принятия заказчиком результата выполнения контракта, включительно.</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3D2FE2" w:rsidRPr="00AD527A"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3D2FE2" w:rsidRPr="00AD527A" w:rsidDel="00A13215" w:rsidRDefault="003D2FE2" w:rsidP="003D2FE2">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3D2FE2" w:rsidRPr="00AD527A" w:rsidRDefault="003D2FE2" w:rsidP="003D2FE2">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3D2FE2" w:rsidRPr="00AD527A" w:rsidRDefault="003D2FE2" w:rsidP="003D2FE2">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3D2FE2" w:rsidRPr="00AD527A" w:rsidRDefault="003D2FE2" w:rsidP="003D2FE2">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3D2FE2" w:rsidRPr="00AD527A" w:rsidRDefault="003D2FE2" w:rsidP="003D2FE2">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3D2FE2" w:rsidRPr="00AD527A" w:rsidRDefault="003D2FE2" w:rsidP="003D2FE2">
      <w:pPr>
        <w:widowControl w:val="0"/>
        <w:spacing w:after="160"/>
        <w:jc w:val="right"/>
        <w:rPr>
          <w:rFonts w:ascii="GHEA Grapalat" w:hAnsi="GHEA Grapalat"/>
          <w:sz w:val="16"/>
          <w:szCs w:val="16"/>
        </w:rPr>
      </w:pPr>
    </w:p>
    <w:p w:rsidR="003D2FE2" w:rsidRPr="00AD527A" w:rsidRDefault="003D2FE2" w:rsidP="003D2FE2">
      <w:pPr>
        <w:widowControl w:val="0"/>
        <w:spacing w:after="160"/>
        <w:jc w:val="right"/>
        <w:rPr>
          <w:rFonts w:ascii="GHEA Grapalat" w:hAnsi="GHEA Grapalat"/>
          <w:sz w:val="16"/>
          <w:szCs w:val="16"/>
        </w:rPr>
      </w:pPr>
      <w:r w:rsidRPr="00AD527A">
        <w:rPr>
          <w:rFonts w:ascii="GHEA Grapalat" w:hAnsi="GHEA Grapalat"/>
          <w:sz w:val="16"/>
          <w:szCs w:val="16"/>
        </w:rPr>
        <w:t>М. П.</w:t>
      </w:r>
    </w:p>
    <w:p w:rsidR="003D2FE2" w:rsidRPr="00AD527A" w:rsidRDefault="003D2FE2" w:rsidP="003D2FE2">
      <w:pPr>
        <w:widowControl w:val="0"/>
        <w:spacing w:after="160"/>
        <w:jc w:val="both"/>
        <w:rPr>
          <w:rFonts w:ascii="GHEA Grapalat" w:hAnsi="GHEA Grapalat"/>
          <w:sz w:val="16"/>
          <w:szCs w:val="16"/>
        </w:rPr>
      </w:pPr>
      <w:r w:rsidRPr="00AD527A">
        <w:rPr>
          <w:rFonts w:ascii="GHEA Grapalat" w:hAnsi="GHEA Grapalat"/>
          <w:sz w:val="16"/>
          <w:szCs w:val="16"/>
        </w:rPr>
        <w:t>День/месяц/год</w:t>
      </w: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widowControl w:val="0"/>
        <w:spacing w:after="160"/>
        <w:jc w:val="both"/>
        <w:rPr>
          <w:rFonts w:ascii="GHEA Grapalat" w:hAnsi="GHEA Grapalat"/>
          <w:sz w:val="16"/>
          <w:szCs w:val="16"/>
        </w:rPr>
      </w:pPr>
    </w:p>
    <w:p w:rsidR="003D2FE2" w:rsidRPr="00AD527A" w:rsidRDefault="003D2FE2" w:rsidP="003D2FE2">
      <w:pPr>
        <w:rPr>
          <w:sz w:val="16"/>
          <w:szCs w:val="16"/>
        </w:rPr>
      </w:pPr>
    </w:p>
    <w:p w:rsidR="001005B0" w:rsidRPr="00AD527A" w:rsidRDefault="001005B0" w:rsidP="003D2FE2">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C3421C">
            <w:pPr>
              <w:widowControl w:val="0"/>
              <w:tabs>
                <w:tab w:val="left" w:pos="3402"/>
              </w:tabs>
              <w:spacing w:after="160"/>
              <w:ind w:left="360"/>
              <w:rPr>
                <w:rFonts w:ascii="GHEA Grapalat" w:hAnsi="GHEA Grapalat" w:cs="Sylfaen"/>
                <w:b/>
                <w:bCs/>
                <w:sz w:val="16"/>
                <w:szCs w:val="16"/>
                <w:lang w:val="en-US"/>
              </w:rPr>
            </w:pPr>
            <w:r w:rsidRPr="00AD527A">
              <w:rPr>
                <w:rFonts w:ascii="GHEA Grapalat" w:hAnsi="GHEA Grapalat"/>
                <w:b/>
                <w:sz w:val="16"/>
                <w:szCs w:val="16"/>
                <w:lang w:val="en-US"/>
              </w:rPr>
              <w:t>1.</w:t>
            </w:r>
            <w:r w:rsidRPr="00AD527A">
              <w:rPr>
                <w:rFonts w:ascii="GHEA Grapalat" w:hAnsi="GHEA Grapalat"/>
                <w:b/>
                <w:sz w:val="16"/>
                <w:szCs w:val="16"/>
                <w:lang w:val="en-US"/>
              </w:rPr>
              <w:tab/>
            </w:r>
            <w:r w:rsidRPr="00AD527A">
              <w:rPr>
                <w:rFonts w:ascii="GHEA Grapalat" w:hAnsi="GHEA Grapalat"/>
                <w:b/>
                <w:sz w:val="16"/>
                <w:szCs w:val="16"/>
              </w:rPr>
              <w:t xml:space="preserve">ПЛАТЕЖНОЕ ТРЕБОВАНИЕ </w:t>
            </w:r>
            <w:r w:rsidRPr="00AD527A">
              <w:rPr>
                <w:rFonts w:ascii="GHEA Grapalat" w:hAnsi="GHEA Grapalat"/>
                <w:b/>
                <w:sz w:val="16"/>
                <w:szCs w:val="16"/>
                <w:lang w:val="en-US"/>
              </w:rPr>
              <w:t>*</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cs="Sylfaen"/>
                <w:sz w:val="16"/>
                <w:szCs w:val="16"/>
              </w:rPr>
            </w:pPr>
            <w:r w:rsidRPr="00AD527A">
              <w:rPr>
                <w:rFonts w:ascii="GHEA Grapalat" w:hAnsi="GHEA Grapalat"/>
                <w:sz w:val="16"/>
                <w:szCs w:val="16"/>
              </w:rPr>
              <w:lastRenderedPageBreak/>
              <w:t>2.</w:t>
            </w:r>
            <w:r w:rsidRPr="00AD527A">
              <w:rPr>
                <w:rFonts w:ascii="GHEA Grapalat" w:hAnsi="GHEA Grapalat"/>
                <w:sz w:val="16"/>
                <w:szCs w:val="16"/>
              </w:rPr>
              <w:tab/>
              <w:t xml:space="preserve">Номер </w:t>
            </w:r>
          </w:p>
        </w:tc>
      </w:tr>
      <w:tr w:rsidR="00B138F3" w:rsidRPr="00AD527A"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3390"/>
              </w:tabs>
              <w:spacing w:after="160"/>
              <w:ind w:left="322"/>
              <w:rPr>
                <w:rFonts w:ascii="GHEA Grapalat" w:hAnsi="GHEA Grapalat" w:cs="Sylfaen"/>
                <w:sz w:val="16"/>
                <w:szCs w:val="16"/>
              </w:rPr>
            </w:pPr>
            <w:r w:rsidRPr="00AD527A">
              <w:rPr>
                <w:rFonts w:ascii="GHEA Grapalat" w:hAnsi="GHEA Grapalat"/>
                <w:sz w:val="16"/>
                <w:szCs w:val="16"/>
              </w:rPr>
              <w:t>3</w:t>
            </w:r>
            <w:r w:rsidRPr="00AD527A">
              <w:rPr>
                <w:rFonts w:ascii="GHEA Grapalat" w:hAnsi="GHEA Grapalat"/>
                <w:sz w:val="16"/>
                <w:szCs w:val="16"/>
              </w:rPr>
              <w:tab/>
              <w:t>Дата представления: "___" ___ 20___г.</w:t>
            </w:r>
          </w:p>
        </w:tc>
      </w:tr>
      <w:tr w:rsidR="00B138F3" w:rsidRPr="00AD527A"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4.</w:t>
            </w:r>
            <w:r w:rsidRPr="00AD527A">
              <w:rPr>
                <w:rFonts w:ascii="GHEA Grapalat" w:hAnsi="GHEA Grapalat"/>
                <w:sz w:val="16"/>
                <w:szCs w:val="16"/>
              </w:rPr>
              <w:tab/>
              <w:t>Наименование, или имя, фамилия плательщика (Компания:</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5.</w:t>
            </w:r>
            <w:r w:rsidRPr="00AD527A">
              <w:rPr>
                <w:rFonts w:ascii="GHEA Grapalat" w:hAnsi="GHEA Grapalat"/>
                <w:sz w:val="16"/>
                <w:szCs w:val="16"/>
              </w:rPr>
              <w:tab/>
              <w:t>Обслуживающая плательщика Финансовая организация (банк):</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6.</w:t>
            </w:r>
            <w:r w:rsidRPr="00AD527A">
              <w:rPr>
                <w:rFonts w:ascii="GHEA Grapalat" w:hAnsi="GHEA Grapalat"/>
                <w:sz w:val="16"/>
                <w:szCs w:val="16"/>
              </w:rPr>
              <w:tab/>
              <w:t>Номер счета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7.</w:t>
            </w:r>
            <w:r w:rsidRPr="00AD527A">
              <w:rPr>
                <w:rFonts w:ascii="GHEA Grapalat" w:hAnsi="GHEA Grapalat"/>
                <w:sz w:val="16"/>
                <w:szCs w:val="16"/>
              </w:rPr>
              <w:tab/>
              <w:t>УНН плательщика:</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8.</w:t>
            </w:r>
            <w:r w:rsidRPr="00AD527A">
              <w:rPr>
                <w:rFonts w:ascii="GHEA Grapalat" w:hAnsi="GHEA Grapalat"/>
                <w:sz w:val="16"/>
                <w:szCs w:val="16"/>
              </w:rPr>
              <w:tab/>
              <w:t>НЗОУ плательщика: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303FC6" w:rsidRDefault="00C3421C" w:rsidP="00DE2AE3">
            <w:pPr>
              <w:widowControl w:val="0"/>
              <w:tabs>
                <w:tab w:val="left" w:pos="855"/>
              </w:tabs>
              <w:spacing w:after="160"/>
              <w:ind w:left="360"/>
              <w:rPr>
                <w:rFonts w:ascii="GHEA Grapalat" w:hAnsi="GHEA Grapalat"/>
                <w:sz w:val="18"/>
                <w:szCs w:val="18"/>
              </w:rPr>
            </w:pPr>
            <w:r w:rsidRPr="00303FC6">
              <w:rPr>
                <w:rFonts w:ascii="GHEA Grapalat" w:hAnsi="GHEA Grapalat"/>
                <w:sz w:val="18"/>
                <w:szCs w:val="18"/>
              </w:rPr>
              <w:t>9.</w:t>
            </w:r>
            <w:r w:rsidRPr="00303FC6">
              <w:rPr>
                <w:rFonts w:ascii="GHEA Grapalat" w:hAnsi="GHEA Grapalat"/>
                <w:sz w:val="18"/>
                <w:szCs w:val="18"/>
              </w:rPr>
              <w:tab/>
              <w:t>Наименование, или имя, фамилия бенефициара:</w:t>
            </w:r>
            <w:r w:rsidR="00303FC6" w:rsidRPr="00455FAE">
              <w:rPr>
                <w:rFonts w:ascii="GHEA Grapalat" w:hAnsi="GHEA Grapalat" w:cs="Helvetica"/>
                <w:color w:val="000000"/>
                <w:sz w:val="18"/>
                <w:szCs w:val="18"/>
                <w:shd w:val="clear" w:color="auto" w:fill="D2E3FC"/>
              </w:rPr>
              <w:t>Муниципалитет Акунк Котайкской области, РА</w:t>
            </w:r>
          </w:p>
        </w:tc>
      </w:tr>
      <w:tr w:rsidR="00B138F3" w:rsidRPr="00AD527A"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10.</w:t>
            </w:r>
            <w:r w:rsidRPr="00AD527A">
              <w:rPr>
                <w:rFonts w:ascii="GHEA Grapalat" w:hAnsi="GHEA Grapalat"/>
                <w:sz w:val="16"/>
                <w:szCs w:val="16"/>
              </w:rPr>
              <w:tab/>
              <w:t>НЗОУ бенефициара (не заполняется)</w:t>
            </w:r>
          </w:p>
        </w:tc>
      </w:tr>
      <w:tr w:rsidR="00B138F3" w:rsidRPr="00AD527A"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11.</w:t>
            </w:r>
            <w:r w:rsidRPr="00AD527A">
              <w:rPr>
                <w:rFonts w:ascii="GHEA Grapalat" w:hAnsi="GHEA Grapalat"/>
                <w:sz w:val="16"/>
                <w:szCs w:val="16"/>
              </w:rPr>
              <w:tab/>
              <w:t>УНН бенефициара</w:t>
            </w:r>
            <w:r w:rsidR="00303FC6">
              <w:rPr>
                <w:rFonts w:ascii="GHEA Grapalat" w:hAnsi="GHEA Grapalat"/>
                <w:sz w:val="16"/>
                <w:szCs w:val="16"/>
                <w:lang w:val="hy-AM"/>
              </w:rPr>
              <w:t xml:space="preserve"> </w:t>
            </w:r>
            <w:r w:rsidRPr="00AD527A">
              <w:rPr>
                <w:rFonts w:ascii="GHEA Grapalat" w:hAnsi="GHEA Grapalat"/>
                <w:sz w:val="16"/>
                <w:szCs w:val="16"/>
              </w:rPr>
              <w:t>:</w:t>
            </w:r>
            <w:r w:rsidR="00303FC6" w:rsidRPr="000548C6">
              <w:rPr>
                <w:rFonts w:ascii="Sylfaen" w:hAnsi="Sylfaen"/>
                <w:b/>
                <w:lang w:val="hy-AM"/>
              </w:rPr>
              <w:t>03546083</w:t>
            </w:r>
          </w:p>
        </w:tc>
      </w:tr>
      <w:tr w:rsidR="00B138F3" w:rsidRPr="00AD527A"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12.</w:t>
            </w:r>
            <w:r w:rsidRPr="00AD527A">
              <w:rPr>
                <w:rFonts w:ascii="GHEA Grapalat" w:hAnsi="GHEA Grapalat"/>
                <w:sz w:val="16"/>
                <w:szCs w:val="16"/>
              </w:rPr>
              <w:tab/>
              <w:t>Обслуживающая бенефициара Финансовая организация (банк):</w:t>
            </w:r>
            <w:r w:rsidR="00303FC6" w:rsidRPr="00303FC6">
              <w:rPr>
                <w:rFonts w:ascii="GHEA Grapalat" w:hAnsi="GHEA Grapalat"/>
                <w:sz w:val="16"/>
                <w:szCs w:val="16"/>
              </w:rPr>
              <w:t>Центральное казначейство Министерства финансов РА</w:t>
            </w:r>
          </w:p>
        </w:tc>
      </w:tr>
      <w:tr w:rsidR="00B138F3" w:rsidRPr="00AD527A"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13.</w:t>
            </w:r>
            <w:r w:rsidRPr="00AD527A">
              <w:rPr>
                <w:rFonts w:ascii="GHEA Grapalat" w:hAnsi="GHEA Grapalat"/>
                <w:sz w:val="16"/>
                <w:szCs w:val="16"/>
              </w:rPr>
              <w:tab/>
              <w:t>Номер счета бенефициара (сч.№)</w:t>
            </w:r>
            <w:r w:rsidR="00303FC6" w:rsidRPr="000548C6">
              <w:rPr>
                <w:rFonts w:ascii="GHEA Grapalat" w:hAnsi="GHEA Grapalat"/>
                <w:b/>
                <w:bCs/>
                <w:sz w:val="20"/>
                <w:u w:val="single"/>
                <w:lang w:val="hy-AM"/>
              </w:rPr>
              <w:t>900105203062</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14.</w:t>
            </w:r>
            <w:r w:rsidRPr="00AD527A">
              <w:rPr>
                <w:rFonts w:ascii="GHEA Grapalat" w:hAnsi="GHEA Grapalat"/>
                <w:sz w:val="16"/>
                <w:szCs w:val="16"/>
              </w:rPr>
              <w:tab/>
              <w:t>Сумма (цифрами и прописью):</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15.</w:t>
            </w:r>
            <w:r w:rsidRPr="00AD527A">
              <w:rPr>
                <w:rFonts w:ascii="GHEA Grapalat" w:hAnsi="GHEA Grapalat"/>
                <w:sz w:val="16"/>
                <w:szCs w:val="16"/>
              </w:rPr>
              <w:tab/>
              <w:t>Акцептованная сумма (цифрами и прописью) (предусмотрена для частичного акцепта указанной суммы, который не применяется)</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4F651B"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16.</w:t>
            </w:r>
            <w:r w:rsidRPr="00AD527A">
              <w:rPr>
                <w:rFonts w:ascii="GHEA Grapalat" w:hAnsi="GHEA Grapalat"/>
                <w:sz w:val="16"/>
                <w:szCs w:val="16"/>
              </w:rPr>
              <w:tab/>
              <w:t>Валюта (прописью и по коду):</w:t>
            </w:r>
            <w:r w:rsidR="00303FC6" w:rsidRPr="00273170">
              <w:rPr>
                <w:rFonts w:ascii="GHEA Grapalat" w:hAnsi="GHEA Grapalat" w:cs="Arial"/>
                <w:b/>
                <w:sz w:val="20"/>
                <w:szCs w:val="20"/>
              </w:rPr>
              <w:t xml:space="preserve"> AMD</w:t>
            </w:r>
            <w:r w:rsidR="004F651B" w:rsidRPr="004F651B">
              <w:rPr>
                <w:rFonts w:ascii="GHEA Grapalat" w:hAnsi="GHEA Grapalat" w:cs="Arial"/>
                <w:b/>
                <w:sz w:val="20"/>
                <w:szCs w:val="20"/>
              </w:rPr>
              <w:t xml:space="preserve"> </w:t>
            </w:r>
            <w:r w:rsidR="004F651B">
              <w:rPr>
                <w:rFonts w:ascii="Calibri" w:hAnsi="Calibri" w:cs="Calibri"/>
                <w:b/>
                <w:color w:val="000000"/>
                <w:sz w:val="22"/>
                <w:szCs w:val="22"/>
                <w:lang w:val="hy-AM"/>
              </w:rPr>
              <w:t>4 625 400</w:t>
            </w:r>
          </w:p>
        </w:tc>
      </w:tr>
      <w:tr w:rsidR="00B138F3" w:rsidRPr="00AD527A"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391852">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17.</w:t>
            </w:r>
            <w:r w:rsidRPr="00AD527A">
              <w:rPr>
                <w:rFonts w:ascii="GHEA Grapalat" w:hAnsi="GHEA Grapalat"/>
                <w:sz w:val="16"/>
                <w:szCs w:val="16"/>
              </w:rPr>
              <w:tab/>
              <w:t xml:space="preserve">Цель сделки (уплаты): (для обеспечения </w:t>
            </w:r>
            <w:r w:rsidR="00391852" w:rsidRPr="00AD527A">
              <w:rPr>
                <w:rFonts w:ascii="GHEA Grapalat" w:hAnsi="GHEA Grapalat"/>
                <w:sz w:val="16"/>
                <w:szCs w:val="16"/>
              </w:rPr>
              <w:t>квалификации</w:t>
            </w:r>
            <w:r w:rsidRPr="00AD527A">
              <w:rPr>
                <w:rFonts w:ascii="GHEA Grapalat" w:hAnsi="GHEA Grapalat"/>
                <w:sz w:val="16"/>
                <w:szCs w:val="16"/>
              </w:rPr>
              <w:t>)</w:t>
            </w:r>
          </w:p>
        </w:tc>
      </w:tr>
      <w:tr w:rsidR="00B138F3" w:rsidRPr="00AD527A"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18.</w:t>
            </w:r>
            <w:r w:rsidRPr="00AD527A">
              <w:rPr>
                <w:rFonts w:ascii="GHEA Grapalat" w:hAnsi="GHEA Grapalat"/>
                <w:sz w:val="16"/>
                <w:szCs w:val="16"/>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rPr>
            </w:pPr>
            <w:r w:rsidRPr="00AD527A">
              <w:rPr>
                <w:rFonts w:ascii="GHEA Grapalat" w:hAnsi="GHEA Grapalat"/>
                <w:sz w:val="16"/>
                <w:szCs w:val="16"/>
              </w:rPr>
              <w:t>19.</w:t>
            </w:r>
            <w:r w:rsidRPr="00AD527A">
              <w:rPr>
                <w:rFonts w:ascii="GHEA Grapalat" w:hAnsi="GHEA Grapalat"/>
                <w:sz w:val="16"/>
                <w:szCs w:val="16"/>
                <w:lang w:val="en-US"/>
              </w:rPr>
              <w:tab/>
            </w:r>
            <w:r w:rsidRPr="00AD527A">
              <w:rPr>
                <w:rFonts w:ascii="GHEA Grapalat" w:hAnsi="GHEA Grapalat"/>
                <w:sz w:val="16"/>
                <w:szCs w:val="16"/>
              </w:rPr>
              <w:t>Условия оплаты: &lt;акцептованный платеж&gt;</w:t>
            </w:r>
          </w:p>
        </w:tc>
      </w:tr>
      <w:tr w:rsidR="00B138F3" w:rsidRPr="00AD527A"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3421C" w:rsidRPr="00AD527A" w:rsidRDefault="00C3421C" w:rsidP="00DE2AE3">
            <w:pPr>
              <w:widowControl w:val="0"/>
              <w:tabs>
                <w:tab w:val="left" w:pos="855"/>
              </w:tabs>
              <w:spacing w:after="160"/>
              <w:ind w:left="360"/>
              <w:rPr>
                <w:rFonts w:ascii="GHEA Grapalat" w:hAnsi="GHEA Grapalat"/>
                <w:sz w:val="16"/>
                <w:szCs w:val="16"/>
                <w:lang w:val="en-US"/>
              </w:rPr>
            </w:pP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Количество прилагаемых страниц: --- страниц</w:t>
            </w: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851"/>
              </w:tabs>
              <w:spacing w:after="160"/>
              <w:rPr>
                <w:rFonts w:ascii="GHEA Grapalat" w:hAnsi="GHEA Grapalat" w:cs="Sylfaen"/>
                <w:sz w:val="16"/>
                <w:szCs w:val="16"/>
              </w:rPr>
            </w:pPr>
            <w:r w:rsidRPr="00AD527A">
              <w:rPr>
                <w:rFonts w:ascii="GHEA Grapalat" w:hAnsi="GHEA Grapalat"/>
                <w:sz w:val="16"/>
                <w:szCs w:val="16"/>
              </w:rPr>
              <w:t>22.а.</w:t>
            </w:r>
            <w:r w:rsidRPr="00AD527A">
              <w:rPr>
                <w:rFonts w:ascii="GHEA Grapalat" w:hAnsi="GHEA Grapalat"/>
                <w:sz w:val="16"/>
                <w:szCs w:val="16"/>
              </w:rPr>
              <w:tab/>
              <w:t>Подписи бенефициара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45"/>
              </w:tabs>
              <w:spacing w:after="160"/>
              <w:rPr>
                <w:rFonts w:ascii="GHEA Grapalat" w:hAnsi="GHEA Grapalat" w:cs="Sylfaen"/>
                <w:sz w:val="16"/>
                <w:szCs w:val="16"/>
              </w:rPr>
            </w:pPr>
            <w:r w:rsidRPr="00AD527A">
              <w:rPr>
                <w:rFonts w:ascii="GHEA Grapalat" w:hAnsi="GHEA Grapalat"/>
                <w:sz w:val="16"/>
                <w:szCs w:val="16"/>
              </w:rPr>
              <w:t>22.б.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tc>
        <w:tc>
          <w:tcPr>
            <w:tcW w:w="5364" w:type="dxa"/>
            <w:tcBorders>
              <w:top w:val="nil"/>
              <w:left w:val="nil"/>
              <w:bottom w:val="single" w:sz="4" w:space="0" w:color="auto"/>
              <w:right w:val="single" w:sz="4" w:space="0" w:color="auto"/>
            </w:tcBorders>
            <w:noWrap/>
          </w:tcPr>
          <w:p w:rsidR="00C3421C" w:rsidRPr="00AD527A" w:rsidRDefault="00C3421C" w:rsidP="00DE2AE3">
            <w:pPr>
              <w:widowControl w:val="0"/>
              <w:tabs>
                <w:tab w:val="left" w:pos="905"/>
              </w:tabs>
              <w:spacing w:after="160"/>
              <w:rPr>
                <w:rFonts w:ascii="GHEA Grapalat" w:hAnsi="GHEA Grapalat" w:cs="Sylfaen"/>
                <w:sz w:val="16"/>
                <w:szCs w:val="16"/>
              </w:rPr>
            </w:pPr>
            <w:r w:rsidRPr="00AD527A">
              <w:rPr>
                <w:rFonts w:ascii="GHEA Grapalat" w:hAnsi="GHEA Grapalat"/>
                <w:sz w:val="16"/>
                <w:szCs w:val="16"/>
              </w:rPr>
              <w:t>21.а.</w:t>
            </w:r>
            <w:r w:rsidRPr="00AD527A">
              <w:rPr>
                <w:rFonts w:ascii="GHEA Grapalat" w:hAnsi="GHEA Grapalat"/>
                <w:sz w:val="16"/>
                <w:szCs w:val="16"/>
              </w:rPr>
              <w:tab/>
            </w:r>
            <w:r w:rsidRPr="00AD527A">
              <w:rPr>
                <w:rFonts w:ascii="Courier New" w:hAnsi="Courier New"/>
                <w:sz w:val="16"/>
                <w:szCs w:val="16"/>
              </w:rPr>
              <w:t> </w:t>
            </w:r>
            <w:r w:rsidRPr="00AD527A">
              <w:rPr>
                <w:rFonts w:ascii="GHEA Grapalat" w:hAnsi="GHEA Grapalat"/>
                <w:sz w:val="16"/>
                <w:szCs w:val="16"/>
              </w:rPr>
              <w:t>Подписи плательщика:</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jc w:val="right"/>
              <w:rPr>
                <w:rFonts w:ascii="GHEA Grapalat" w:hAnsi="GHEA Grapalat" w:cs="Tahoma"/>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tabs>
                <w:tab w:val="left" w:pos="4539"/>
              </w:tabs>
              <w:spacing w:after="160"/>
              <w:rPr>
                <w:rFonts w:ascii="GHEA Grapalat" w:hAnsi="GHEA Grapalat" w:cs="Sylfaen"/>
                <w:sz w:val="16"/>
                <w:szCs w:val="16"/>
              </w:rPr>
            </w:pPr>
            <w:r w:rsidRPr="00AD527A">
              <w:rPr>
                <w:rFonts w:ascii="GHEA Grapalat" w:hAnsi="GHEA Grapalat"/>
                <w:sz w:val="16"/>
                <w:szCs w:val="16"/>
              </w:rPr>
              <w:t>21.б.</w:t>
            </w:r>
            <w:r w:rsidRPr="00AD527A">
              <w:rPr>
                <w:rFonts w:ascii="GHEA Grapalat" w:hAnsi="GHEA Grapalat"/>
                <w:sz w:val="16"/>
                <w:szCs w:val="16"/>
              </w:rPr>
              <w:tab/>
              <w:t>М. П.</w:t>
            </w:r>
          </w:p>
        </w:tc>
      </w:tr>
      <w:tr w:rsidR="00B138F3" w:rsidRPr="00AD527A" w:rsidTr="00DE2AE3">
        <w:trPr>
          <w:trHeight w:val="2194"/>
        </w:trPr>
        <w:tc>
          <w:tcPr>
            <w:tcW w:w="5616" w:type="dxa"/>
            <w:tcBorders>
              <w:top w:val="single" w:sz="4" w:space="0" w:color="auto"/>
              <w:left w:val="single" w:sz="4" w:space="0" w:color="auto"/>
              <w:right w:val="single" w:sz="4" w:space="0" w:color="auto"/>
            </w:tcBorders>
            <w:noWrap/>
            <w:vAlign w:val="bottom"/>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24.а.</w:t>
            </w:r>
            <w:r w:rsidRPr="00AD527A">
              <w:rPr>
                <w:rFonts w:ascii="GHEA Grapalat" w:hAnsi="GHEA Grapalat"/>
                <w:sz w:val="16"/>
                <w:szCs w:val="16"/>
              </w:rPr>
              <w:tab/>
              <w:t xml:space="preserve"> Обслуживающая бенефициара финансовая организация </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left="3828" w:right="13"/>
              <w:jc w:val="both"/>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spacing w:after="160"/>
              <w:rPr>
                <w:rFonts w:ascii="GHEA Grapalat" w:hAnsi="GHEA Grapalat" w:cs="Arial"/>
                <w:sz w:val="16"/>
                <w:szCs w:val="16"/>
              </w:rPr>
            </w:pPr>
          </w:p>
        </w:tc>
        <w:tc>
          <w:tcPr>
            <w:tcW w:w="5364" w:type="dxa"/>
            <w:tcBorders>
              <w:top w:val="single" w:sz="4" w:space="0" w:color="auto"/>
              <w:left w:val="nil"/>
              <w:right w:val="single" w:sz="4" w:space="0" w:color="auto"/>
            </w:tcBorders>
            <w:noWrap/>
          </w:tcPr>
          <w:p w:rsidR="00C3421C" w:rsidRPr="00AD527A" w:rsidRDefault="00C3421C" w:rsidP="00DE2AE3">
            <w:pPr>
              <w:widowControl w:val="0"/>
              <w:spacing w:after="160"/>
              <w:rPr>
                <w:rFonts w:ascii="GHEA Grapalat" w:hAnsi="GHEA Grapalat" w:cs="Tahoma"/>
                <w:sz w:val="16"/>
                <w:szCs w:val="16"/>
              </w:rPr>
            </w:pPr>
            <w:r w:rsidRPr="00AD527A">
              <w:rPr>
                <w:rFonts w:ascii="GHEA Grapalat" w:hAnsi="GHEA Grapalat"/>
                <w:sz w:val="16"/>
                <w:szCs w:val="16"/>
              </w:rPr>
              <w:t>23.а.</w:t>
            </w:r>
            <w:r w:rsidRPr="00AD527A">
              <w:rPr>
                <w:rFonts w:ascii="GHEA Grapalat" w:hAnsi="GHEA Grapalat"/>
                <w:sz w:val="16"/>
                <w:szCs w:val="16"/>
              </w:rPr>
              <w:tab/>
              <w:t xml:space="preserve"> Обслуживающая плательщика финансовая организация </w:t>
            </w:r>
          </w:p>
          <w:p w:rsidR="00C3421C" w:rsidRPr="00AD527A" w:rsidRDefault="00C3421C" w:rsidP="00DE2AE3">
            <w:pPr>
              <w:widowControl w:val="0"/>
              <w:spacing w:after="160"/>
              <w:rPr>
                <w:rFonts w:ascii="GHEA Grapalat" w:hAnsi="GHEA Grapalat" w:cs="Tahoma"/>
                <w:sz w:val="16"/>
                <w:szCs w:val="16"/>
              </w:rPr>
            </w:pPr>
          </w:p>
          <w:p w:rsidR="00C3421C" w:rsidRPr="00AD527A" w:rsidRDefault="00C3421C" w:rsidP="00DE2AE3">
            <w:pPr>
              <w:widowControl w:val="0"/>
              <w:jc w:val="right"/>
              <w:rPr>
                <w:rFonts w:ascii="GHEA Grapalat" w:hAnsi="GHEA Grapalat" w:cs="Tahoma"/>
                <w:sz w:val="16"/>
                <w:szCs w:val="16"/>
              </w:rPr>
            </w:pPr>
            <w:r w:rsidRPr="00AD527A">
              <w:rPr>
                <w:rFonts w:ascii="GHEA Grapalat" w:hAnsi="GHEA Grapalat"/>
                <w:sz w:val="16"/>
                <w:szCs w:val="16"/>
              </w:rPr>
              <w:t>/____________________/</w:t>
            </w:r>
          </w:p>
          <w:p w:rsidR="00C3421C" w:rsidRPr="00AD527A" w:rsidRDefault="00C3421C" w:rsidP="00DE2AE3">
            <w:pPr>
              <w:widowControl w:val="0"/>
              <w:spacing w:after="160"/>
              <w:ind w:right="983"/>
              <w:jc w:val="right"/>
              <w:rPr>
                <w:rFonts w:ascii="GHEA Grapalat" w:hAnsi="GHEA Grapalat" w:cs="Sylfaen"/>
                <w:sz w:val="16"/>
                <w:szCs w:val="16"/>
                <w:vertAlign w:val="superscript"/>
              </w:rPr>
            </w:pPr>
            <w:r w:rsidRPr="00AD527A">
              <w:rPr>
                <w:rFonts w:ascii="GHEA Grapalat" w:hAnsi="GHEA Grapalat"/>
                <w:sz w:val="16"/>
                <w:szCs w:val="16"/>
                <w:vertAlign w:val="superscript"/>
              </w:rPr>
              <w:t>/подпись/</w:t>
            </w:r>
          </w:p>
          <w:p w:rsidR="00C3421C" w:rsidRPr="00AD527A" w:rsidRDefault="00C3421C" w:rsidP="00DE2AE3">
            <w:pPr>
              <w:widowControl w:val="0"/>
              <w:spacing w:after="160"/>
              <w:rPr>
                <w:rFonts w:ascii="GHEA Grapalat" w:hAnsi="GHEA Grapalat" w:cs="Arial"/>
                <w:sz w:val="16"/>
                <w:szCs w:val="16"/>
              </w:rPr>
            </w:pPr>
          </w:p>
        </w:tc>
      </w:tr>
      <w:tr w:rsidR="00B138F3" w:rsidRPr="00AD527A"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C3421C" w:rsidRPr="00AD527A" w:rsidRDefault="00C3421C" w:rsidP="00DE2AE3">
            <w:pPr>
              <w:widowControl w:val="0"/>
              <w:tabs>
                <w:tab w:val="left" w:pos="4678"/>
              </w:tabs>
              <w:spacing w:after="160"/>
              <w:rPr>
                <w:rFonts w:ascii="GHEA Grapalat" w:hAnsi="GHEA Grapalat" w:cs="Sylfaen"/>
                <w:sz w:val="16"/>
                <w:szCs w:val="16"/>
              </w:rPr>
            </w:pPr>
            <w:r w:rsidRPr="00AD527A">
              <w:rPr>
                <w:rFonts w:ascii="GHEA Grapalat" w:hAnsi="GHEA Grapalat"/>
                <w:sz w:val="16"/>
                <w:szCs w:val="16"/>
              </w:rPr>
              <w:lastRenderedPageBreak/>
              <w:t>24.б.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cs="Sylfaen"/>
                <w:sz w:val="16"/>
                <w:szCs w:val="16"/>
              </w:rPr>
            </w:pPr>
          </w:p>
          <w:p w:rsidR="00C3421C" w:rsidRPr="00AD527A" w:rsidRDefault="00C3421C" w:rsidP="00DE2AE3">
            <w:pPr>
              <w:widowControl w:val="0"/>
              <w:spacing w:after="160"/>
              <w:ind w:right="155"/>
              <w:jc w:val="right"/>
              <w:rPr>
                <w:rFonts w:ascii="GHEA Grapalat" w:hAnsi="GHEA Grapalat" w:cs="Sylfaen"/>
                <w:sz w:val="16"/>
                <w:szCs w:val="16"/>
                <w:lang w:val="en-US"/>
              </w:rPr>
            </w:pPr>
            <w:r w:rsidRPr="00AD527A">
              <w:rPr>
                <w:rFonts w:ascii="GHEA Grapalat" w:hAnsi="GHEA Grapalat"/>
                <w:sz w:val="16"/>
                <w:szCs w:val="16"/>
              </w:rPr>
              <w:t xml:space="preserve">24.в"___" ___ 20___ г. </w:t>
            </w:r>
          </w:p>
        </w:tc>
        <w:tc>
          <w:tcPr>
            <w:tcW w:w="5364" w:type="dxa"/>
            <w:tcBorders>
              <w:top w:val="nil"/>
              <w:left w:val="nil"/>
              <w:bottom w:val="single" w:sz="4" w:space="0" w:color="auto"/>
              <w:right w:val="single" w:sz="4" w:space="0" w:color="auto"/>
            </w:tcBorders>
            <w:noWrap/>
            <w:vAlign w:val="bottom"/>
          </w:tcPr>
          <w:p w:rsidR="00C3421C" w:rsidRPr="00AD527A" w:rsidRDefault="00C3421C" w:rsidP="00DE2AE3">
            <w:pPr>
              <w:widowControl w:val="0"/>
              <w:tabs>
                <w:tab w:val="left" w:pos="4554"/>
              </w:tabs>
              <w:spacing w:after="160"/>
              <w:rPr>
                <w:rFonts w:ascii="GHEA Grapalat" w:hAnsi="GHEA Grapalat" w:cs="Sylfaen"/>
                <w:sz w:val="16"/>
                <w:szCs w:val="16"/>
              </w:rPr>
            </w:pPr>
            <w:r w:rsidRPr="00AD527A">
              <w:rPr>
                <w:rFonts w:ascii="GHEA Grapalat" w:hAnsi="GHEA Grapalat"/>
                <w:sz w:val="16"/>
                <w:szCs w:val="16"/>
              </w:rPr>
              <w:t>23.б.</w:t>
            </w:r>
            <w:r w:rsidRPr="00AD527A">
              <w:rPr>
                <w:rFonts w:ascii="GHEA Grapalat" w:hAnsi="GHEA Grapalat"/>
                <w:sz w:val="16"/>
                <w:szCs w:val="16"/>
              </w:rPr>
              <w:tab/>
              <w:t>М. П.</w:t>
            </w:r>
          </w:p>
          <w:p w:rsidR="00C3421C" w:rsidRPr="00AD527A" w:rsidRDefault="00C3421C" w:rsidP="00DE2AE3">
            <w:pPr>
              <w:widowControl w:val="0"/>
              <w:spacing w:after="160"/>
              <w:rPr>
                <w:rFonts w:ascii="GHEA Grapalat" w:hAnsi="GHEA Grapalat"/>
                <w:sz w:val="16"/>
                <w:szCs w:val="16"/>
              </w:rPr>
            </w:pPr>
          </w:p>
          <w:p w:rsidR="00C3421C" w:rsidRPr="00AD527A" w:rsidRDefault="00C3421C" w:rsidP="00DE2AE3">
            <w:pPr>
              <w:widowControl w:val="0"/>
              <w:spacing w:after="160"/>
              <w:jc w:val="right"/>
              <w:rPr>
                <w:rFonts w:ascii="GHEA Grapalat" w:hAnsi="GHEA Grapalat" w:cs="Sylfaen"/>
                <w:sz w:val="16"/>
                <w:szCs w:val="16"/>
              </w:rPr>
            </w:pPr>
            <w:r w:rsidRPr="00AD527A">
              <w:rPr>
                <w:rFonts w:ascii="GHEA Grapalat" w:hAnsi="GHEA Grapalat"/>
                <w:sz w:val="16"/>
                <w:szCs w:val="16"/>
              </w:rPr>
              <w:t>23.в Дата исполнения: "___" ___ 20___г.</w:t>
            </w:r>
          </w:p>
        </w:tc>
      </w:tr>
    </w:tbl>
    <w:p w:rsidR="00C3421C" w:rsidRPr="00AD527A" w:rsidRDefault="00C3421C" w:rsidP="00C3421C">
      <w:pPr>
        <w:widowControl w:val="0"/>
        <w:spacing w:after="160"/>
        <w:jc w:val="center"/>
        <w:rPr>
          <w:rFonts w:ascii="GHEA Grapalat" w:hAnsi="GHEA Grapalat" w:cs="Sylfaen"/>
          <w:sz w:val="16"/>
          <w:szCs w:val="16"/>
        </w:rPr>
      </w:pP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C3421C" w:rsidRPr="00AD527A" w:rsidRDefault="00C3421C" w:rsidP="00C3421C">
      <w:pPr>
        <w:rPr>
          <w:rFonts w:ascii="GHEA Grapalat" w:hAnsi="GHEA Grapalat" w:cs="Sylfaen"/>
          <w:sz w:val="16"/>
          <w:szCs w:val="16"/>
        </w:rPr>
      </w:pPr>
      <w:r w:rsidRPr="00AD527A">
        <w:rPr>
          <w:rFonts w:ascii="GHEA Grapalat" w:hAnsi="GHEA Grapalat" w:cs="Sylfaen"/>
          <w:sz w:val="16"/>
          <w:szCs w:val="16"/>
        </w:rPr>
        <w:br w:type="page"/>
      </w:r>
    </w:p>
    <w:p w:rsidR="00C3421C" w:rsidRPr="00AD527A" w:rsidRDefault="00C3421C" w:rsidP="00C3421C">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12.</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040F6C">
            <w:pPr>
              <w:widowControl w:val="0"/>
              <w:spacing w:after="120"/>
              <w:jc w:val="center"/>
              <w:rPr>
                <w:rFonts w:ascii="GHEA Grapalat" w:hAnsi="GHEA Grapalat"/>
                <w:sz w:val="16"/>
                <w:szCs w:val="16"/>
              </w:rPr>
            </w:pPr>
            <w:r w:rsidRPr="00AD527A">
              <w:rPr>
                <w:rFonts w:ascii="GHEA Grapalat" w:hAnsi="GHEA Grapalat"/>
                <w:sz w:val="16"/>
                <w:szCs w:val="16"/>
              </w:rPr>
              <w:t xml:space="preserve">В обязательном порядке заполняются слова "для обеспечения </w:t>
            </w:r>
            <w:r w:rsidR="00040F6C" w:rsidRPr="00AD527A">
              <w:rPr>
                <w:rFonts w:ascii="GHEA Grapalat" w:hAnsi="GHEA Grapalat"/>
                <w:sz w:val="16"/>
                <w:szCs w:val="16"/>
              </w:rPr>
              <w:t>квалификации</w:t>
            </w:r>
            <w:r w:rsidRPr="00AD527A">
              <w:rPr>
                <w:rFonts w:ascii="GHEA Grapalat" w:hAnsi="GHEA Grapalat"/>
                <w:sz w:val="16"/>
                <w:szCs w:val="16"/>
              </w:rPr>
              <w:t>"</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Del="0010680B"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C3421C" w:rsidRPr="00AD527A" w:rsidRDefault="00C3421C"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C3421C" w:rsidRPr="00AD527A" w:rsidRDefault="00C3421C"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C3421C" w:rsidRPr="00AD527A" w:rsidRDefault="00C3421C" w:rsidP="00DE2AE3">
            <w:pPr>
              <w:widowControl w:val="0"/>
              <w:spacing w:after="120"/>
              <w:jc w:val="center"/>
              <w:rPr>
                <w:rFonts w:ascii="GHEA Grapalat" w:hAnsi="GHEA Grapalat"/>
                <w:sz w:val="16"/>
                <w:szCs w:val="16"/>
              </w:rPr>
            </w:pPr>
          </w:p>
        </w:tc>
      </w:tr>
    </w:tbl>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Default="001005B0"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AD527A" w:rsidRDefault="00AD527A"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097FCC" w:rsidRDefault="00097FCC" w:rsidP="00B46D58">
      <w:pPr>
        <w:widowControl w:val="0"/>
        <w:spacing w:after="160"/>
        <w:ind w:left="567" w:right="565"/>
        <w:jc w:val="center"/>
        <w:rPr>
          <w:rFonts w:ascii="GHEA Grapalat" w:hAnsi="GHEA Grapalat"/>
          <w:b/>
          <w:sz w:val="16"/>
          <w:szCs w:val="16"/>
        </w:rPr>
      </w:pPr>
    </w:p>
    <w:p w:rsidR="00AD527A" w:rsidRPr="00AD527A" w:rsidRDefault="00AD527A" w:rsidP="00B46D58">
      <w:pPr>
        <w:widowControl w:val="0"/>
        <w:spacing w:after="160"/>
        <w:ind w:left="567" w:right="565"/>
        <w:jc w:val="center"/>
        <w:rPr>
          <w:rFonts w:ascii="GHEA Grapalat" w:hAnsi="GHEA Grapalat"/>
          <w:b/>
          <w:sz w:val="16"/>
          <w:szCs w:val="16"/>
        </w:rPr>
      </w:pPr>
    </w:p>
    <w:p w:rsidR="00235549" w:rsidRPr="00AD527A" w:rsidRDefault="00235549" w:rsidP="00235549">
      <w:pPr>
        <w:widowControl w:val="0"/>
        <w:spacing w:after="160"/>
        <w:ind w:firstLine="567"/>
        <w:jc w:val="right"/>
        <w:rPr>
          <w:rFonts w:ascii="GHEA Grapalat" w:hAnsi="GHEA Grapalat" w:cs="Arial"/>
          <w:b/>
          <w:sz w:val="16"/>
          <w:szCs w:val="16"/>
        </w:rPr>
      </w:pPr>
      <w:r w:rsidRPr="00AD527A">
        <w:rPr>
          <w:rFonts w:ascii="GHEA Grapalat" w:hAnsi="GHEA Grapalat"/>
          <w:b/>
          <w:sz w:val="16"/>
          <w:szCs w:val="16"/>
        </w:rPr>
        <w:lastRenderedPageBreak/>
        <w:t>Приложение № 5</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4F651B">
        <w:rPr>
          <w:rFonts w:ascii="GHEA Grapalat" w:hAnsi="GHEA Grapalat"/>
          <w:i/>
          <w:sz w:val="16"/>
          <w:szCs w:val="16"/>
        </w:rPr>
        <w:t>-24/</w:t>
      </w:r>
      <w:r w:rsidR="00303FC6">
        <w:rPr>
          <w:rFonts w:ascii="GHEA Grapalat" w:hAnsi="GHEA Grapalat"/>
          <w:i/>
          <w:sz w:val="16"/>
          <w:szCs w:val="16"/>
        </w:rPr>
        <w:t>01</w:t>
      </w:r>
    </w:p>
    <w:p w:rsidR="001005B0" w:rsidRPr="00AD527A" w:rsidRDefault="001005B0" w:rsidP="00B46D58">
      <w:pPr>
        <w:widowControl w:val="0"/>
        <w:spacing w:after="160"/>
        <w:ind w:left="567" w:right="565"/>
        <w:jc w:val="center"/>
        <w:rPr>
          <w:rFonts w:ascii="GHEA Grapalat" w:hAnsi="GHEA Grapalat"/>
          <w:b/>
          <w:sz w:val="16"/>
          <w:szCs w:val="16"/>
        </w:rPr>
      </w:pPr>
    </w:p>
    <w:p w:rsidR="0075061D" w:rsidRPr="00AD527A" w:rsidRDefault="0075061D" w:rsidP="0075061D">
      <w:pPr>
        <w:pStyle w:val="31"/>
        <w:widowControl w:val="0"/>
        <w:spacing w:after="160" w:line="240" w:lineRule="auto"/>
        <w:jc w:val="center"/>
        <w:rPr>
          <w:rFonts w:ascii="GHEA Grapalat" w:hAnsi="GHEA Grapalat"/>
          <w:sz w:val="16"/>
          <w:szCs w:val="16"/>
          <w:lang w:val="hy-AM"/>
        </w:rPr>
      </w:pPr>
      <w:r w:rsidRPr="00AD527A">
        <w:rPr>
          <w:rFonts w:ascii="GHEA Grapalat" w:hAnsi="GHEA Grapalat"/>
          <w:sz w:val="16"/>
          <w:szCs w:val="16"/>
        </w:rPr>
        <w:t xml:space="preserve">ГАРАНТИЯ </w:t>
      </w:r>
      <w:r w:rsidRPr="00AD527A">
        <w:rPr>
          <w:rFonts w:ascii="GHEA Grapalat" w:hAnsi="GHEA Grapalat"/>
          <w:sz w:val="16"/>
          <w:szCs w:val="16"/>
          <w:lang w:val="en-US"/>
        </w:rPr>
        <w:t>N</w:t>
      </w:r>
      <w:r w:rsidRPr="00AD527A">
        <w:rPr>
          <w:rFonts w:ascii="GHEA Grapalat" w:hAnsi="GHEA Grapalat"/>
          <w:sz w:val="16"/>
          <w:szCs w:val="16"/>
          <w:lang w:val="hy-AM"/>
        </w:rPr>
        <w:t>________</w:t>
      </w:r>
    </w:p>
    <w:p w:rsidR="0075061D" w:rsidRPr="00AD527A" w:rsidRDefault="0075061D" w:rsidP="0075061D">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t>(обеспечение договора)</w:t>
      </w:r>
    </w:p>
    <w:p w:rsidR="001005B0" w:rsidRPr="00AD527A" w:rsidRDefault="001005B0" w:rsidP="00B46D58">
      <w:pPr>
        <w:widowControl w:val="0"/>
        <w:spacing w:after="160"/>
        <w:ind w:left="567" w:right="565"/>
        <w:jc w:val="center"/>
        <w:rPr>
          <w:rFonts w:ascii="GHEA Grapalat" w:hAnsi="GHEA Grapalat"/>
          <w:b/>
          <w:sz w:val="16"/>
          <w:szCs w:val="16"/>
        </w:rPr>
      </w:pP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lang w:val="hy-AM"/>
        </w:rPr>
      </w:pPr>
      <w:r w:rsidRPr="00AD527A">
        <w:rPr>
          <w:rFonts w:ascii="GHEA Grapalat" w:eastAsiaTheme="minorHAnsi" w:hAnsi="GHEA Grapalat" w:cstheme="minorBidi"/>
          <w:sz w:val="16"/>
          <w:szCs w:val="16"/>
        </w:rPr>
        <w:t xml:space="preserve">1. Настоящая гарантия (далее-гарантия) является обеспечением по исполнению принципалом обязательств (далее-гарантированные обязательства), вытекающих из договора </w:t>
      </w:r>
      <w:r w:rsidRPr="00AD527A">
        <w:rPr>
          <w:rFonts w:eastAsiaTheme="minorHAnsi" w:cstheme="minorBidi"/>
          <w:sz w:val="16"/>
          <w:szCs w:val="16"/>
        </w:rPr>
        <w:t>N</w:t>
      </w:r>
      <w:r w:rsidRPr="00AD527A">
        <w:rPr>
          <w:rFonts w:eastAsiaTheme="minorHAnsi" w:cstheme="minorBidi"/>
          <w:sz w:val="16"/>
          <w:szCs w:val="16"/>
          <w:lang w:val="hy-AM"/>
        </w:rPr>
        <w:t xml:space="preserve">  </w:t>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u w:val="single"/>
          <w:lang w:val="hy-AM"/>
        </w:rPr>
        <w:tab/>
      </w:r>
      <w:r w:rsidRPr="00AD527A">
        <w:rPr>
          <w:rStyle w:val="af5"/>
          <w:rFonts w:ascii="GHEA Grapalat" w:hAnsi="GHEA Grapalat"/>
          <w:sz w:val="16"/>
          <w:szCs w:val="16"/>
        </w:rPr>
        <w:t xml:space="preserve">   </w:t>
      </w:r>
      <w:r w:rsidRPr="00AD527A">
        <w:rPr>
          <w:rFonts w:ascii="GHEA Grapalat" w:eastAsiaTheme="minorHAnsi" w:hAnsi="GHEA Grapalat" w:cstheme="minorBidi"/>
          <w:sz w:val="16"/>
          <w:szCs w:val="16"/>
        </w:rPr>
        <w:t>заключаемым</w:t>
      </w:r>
      <w:r w:rsidRPr="00AD527A">
        <w:rPr>
          <w:rStyle w:val="af5"/>
          <w:rFonts w:ascii="GHEA Grapalat" w:hAnsi="GHEA Grapalat"/>
          <w:sz w:val="16"/>
          <w:szCs w:val="16"/>
        </w:rPr>
        <w:t xml:space="preserve">  </w:t>
      </w:r>
      <w:r w:rsidRPr="00AD527A">
        <w:rPr>
          <w:rFonts w:ascii="GHEA Grapalat" w:eastAsiaTheme="minorHAnsi" w:hAnsi="GHEA Grapalat" w:cstheme="minorBidi"/>
          <w:bCs/>
          <w:sz w:val="16"/>
          <w:szCs w:val="16"/>
        </w:rPr>
        <w:t>между</w:t>
      </w:r>
    </w:p>
    <w:p w:rsidR="005B3A59" w:rsidRPr="00AD527A" w:rsidRDefault="005B3A59" w:rsidP="005B3A59">
      <w:pPr>
        <w:pStyle w:val="af4"/>
        <w:shd w:val="clear" w:color="auto" w:fill="FFFFFF"/>
        <w:spacing w:before="0" w:beforeAutospacing="0" w:after="0" w:afterAutospacing="0"/>
        <w:jc w:val="both"/>
        <w:rPr>
          <w:rStyle w:val="af5"/>
          <w:rFonts w:ascii="GHEA Grapalat" w:hAnsi="GHEA Grapalat"/>
          <w:b w:val="0"/>
          <w:bCs w:val="0"/>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Style w:val="af5"/>
          <w:rFonts w:ascii="GHEA Grapalat" w:hAnsi="GHEA Grapalat"/>
          <w:b w:val="0"/>
          <w:sz w:val="16"/>
          <w:szCs w:val="16"/>
        </w:rPr>
        <w:t xml:space="preserve">      номер заключаемого договора</w:t>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r w:rsidRPr="00AD527A">
        <w:rPr>
          <w:rStyle w:val="af5"/>
          <w:rFonts w:ascii="GHEA Grapalat" w:hAnsi="GHEA Grapalat"/>
          <w:b w:val="0"/>
          <w:sz w:val="16"/>
          <w:szCs w:val="16"/>
          <w:lang w:val="hy-AM"/>
        </w:rPr>
        <w:tab/>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bCs w:val="0"/>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00875F09" w:rsidRPr="00AD527A">
        <w:rPr>
          <w:rFonts w:ascii="GHEA Grapalat" w:hAnsi="GHEA Grapalat"/>
          <w:sz w:val="16"/>
          <w:szCs w:val="16"/>
          <w:u w:val="single"/>
        </w:rPr>
        <w:t>_____</w:t>
      </w:r>
      <w:r w:rsidRPr="00AD527A">
        <w:rPr>
          <w:rFonts w:ascii="GHEA Grapalat" w:hAnsi="GHEA Grapalat"/>
          <w:sz w:val="16"/>
          <w:szCs w:val="16"/>
          <w:lang w:val="hy-AM"/>
        </w:rPr>
        <w:t xml:space="preserve"> </w:t>
      </w:r>
      <w:r w:rsidRPr="00AD527A">
        <w:rPr>
          <w:rFonts w:ascii="GHEA Grapalat" w:eastAsiaTheme="minorHAnsi" w:hAnsi="GHEA Grapalat" w:cstheme="minorBidi"/>
          <w:sz w:val="16"/>
          <w:szCs w:val="16"/>
        </w:rPr>
        <w:t xml:space="preserve">   (далее-бенефициар) и</w:t>
      </w:r>
      <w:r w:rsidRPr="00AD527A">
        <w:rPr>
          <w:rStyle w:val="af5"/>
          <w:rFonts w:ascii="GHEA Grapalat" w:hAnsi="GHEA Grapalat"/>
          <w:b w:val="0"/>
          <w:sz w:val="16"/>
          <w:szCs w:val="16"/>
        </w:rPr>
        <w:t xml:space="preserve">   </w:t>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Pr="00AD527A">
        <w:rPr>
          <w:rStyle w:val="af5"/>
          <w:rFonts w:ascii="GHEA Grapalat" w:hAnsi="GHEA Grapalat"/>
          <w:b w:val="0"/>
          <w:sz w:val="16"/>
          <w:szCs w:val="16"/>
          <w:u w:val="single"/>
          <w:lang w:val="hy-AM"/>
        </w:rPr>
        <w:tab/>
      </w:r>
      <w:r w:rsidR="00875F09" w:rsidRPr="00AD527A">
        <w:rPr>
          <w:rStyle w:val="af5"/>
          <w:rFonts w:ascii="GHEA Grapalat" w:hAnsi="GHEA Grapalat"/>
          <w:b w:val="0"/>
          <w:sz w:val="16"/>
          <w:szCs w:val="16"/>
          <w:u w:val="single"/>
        </w:rPr>
        <w:t>____</w:t>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ind w:left="-142"/>
        <w:rPr>
          <w:rStyle w:val="af5"/>
          <w:rFonts w:ascii="GHEA Grapalat" w:hAnsi="GHEA Grapalat"/>
          <w:b w:val="0"/>
          <w:sz w:val="16"/>
          <w:szCs w:val="16"/>
        </w:rPr>
      </w:pPr>
      <w:r w:rsidRPr="00AD527A">
        <w:rPr>
          <w:rStyle w:val="af5"/>
          <w:rFonts w:ascii="GHEA Grapalat" w:hAnsi="GHEA Grapalat"/>
          <w:b w:val="0"/>
          <w:sz w:val="16"/>
          <w:szCs w:val="16"/>
        </w:rPr>
        <w:t xml:space="preserve">наименование заказчика                                    </w:t>
      </w:r>
      <w:r w:rsidR="00875F09" w:rsidRPr="00AD527A">
        <w:rPr>
          <w:rStyle w:val="af5"/>
          <w:rFonts w:ascii="GHEA Grapalat" w:hAnsi="GHEA Grapalat"/>
          <w:b w:val="0"/>
          <w:sz w:val="16"/>
          <w:szCs w:val="16"/>
        </w:rPr>
        <w:t xml:space="preserve">        </w:t>
      </w:r>
      <w:r w:rsidRPr="00AD527A">
        <w:rPr>
          <w:rStyle w:val="af5"/>
          <w:rFonts w:ascii="GHEA Grapalat" w:hAnsi="GHEA Grapalat"/>
          <w:b w:val="0"/>
          <w:sz w:val="16"/>
          <w:szCs w:val="16"/>
        </w:rPr>
        <w:t>наименование отобранного участника</w:t>
      </w:r>
    </w:p>
    <w:p w:rsidR="005B3A59" w:rsidRPr="00AD527A" w:rsidRDefault="005B3A59" w:rsidP="005B3A59">
      <w:pPr>
        <w:pStyle w:val="af4"/>
        <w:shd w:val="clear" w:color="auto" w:fill="FFFFFF"/>
        <w:spacing w:before="0" w:beforeAutospacing="0" w:after="0" w:afterAutospacing="0"/>
        <w:ind w:left="-142"/>
        <w:rPr>
          <w:rFonts w:cs="Sylfaen"/>
          <w:sz w:val="16"/>
          <w:szCs w:val="16"/>
          <w:vertAlign w:val="superscript"/>
          <w:lang w:val="hy-AM"/>
        </w:rPr>
      </w:pPr>
      <w:r w:rsidRPr="00AD527A">
        <w:rPr>
          <w:rStyle w:val="af5"/>
          <w:rFonts w:ascii="GHEA Grapalat" w:hAnsi="GHEA Grapalat"/>
          <w:b w:val="0"/>
          <w:sz w:val="16"/>
          <w:szCs w:val="16"/>
        </w:rPr>
        <w:t xml:space="preserve">                                                                </w:t>
      </w:r>
      <w:r w:rsidRPr="00AD527A">
        <w:rPr>
          <w:rStyle w:val="af5"/>
          <w:rFonts w:ascii="GHEA Grapalat" w:hAnsi="GHEA Grapalat"/>
          <w:b w:val="0"/>
          <w:sz w:val="16"/>
          <w:szCs w:val="16"/>
          <w:lang w:val="hy-AM"/>
        </w:rPr>
        <w:tab/>
      </w:r>
    </w:p>
    <w:p w:rsidR="005B3A59" w:rsidRPr="00AD527A" w:rsidRDefault="00875F09" w:rsidP="005B3A59">
      <w:pPr>
        <w:pStyle w:val="af4"/>
        <w:shd w:val="clear" w:color="auto" w:fill="FFFFFF"/>
        <w:spacing w:before="0" w:beforeAutospacing="0" w:after="0" w:afterAutospacing="0"/>
        <w:jc w:val="both"/>
        <w:rPr>
          <w:rFonts w:ascii="GHEA Grapalat" w:hAnsi="GHEA Grapalat"/>
          <w:sz w:val="16"/>
          <w:szCs w:val="16"/>
          <w:lang w:val="hy-AM"/>
        </w:rPr>
      </w:pPr>
      <w:r w:rsidRPr="00AD527A">
        <w:rPr>
          <w:rFonts w:eastAsiaTheme="minorHAnsi" w:cstheme="minorBidi"/>
          <w:sz w:val="16"/>
          <w:szCs w:val="16"/>
        </w:rPr>
        <w:t>(</w:t>
      </w:r>
      <w:r w:rsidRPr="00AD527A">
        <w:rPr>
          <w:rFonts w:ascii="GHEA Grapalat" w:eastAsiaTheme="minorHAnsi" w:hAnsi="GHEA Grapalat" w:cstheme="minorBidi"/>
          <w:sz w:val="16"/>
          <w:szCs w:val="16"/>
        </w:rPr>
        <w:t>далее-принципал).</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Style w:val="af5"/>
          <w:rFonts w:ascii="GHEA Grapalat" w:hAnsi="GHEA Grapalat"/>
          <w:sz w:val="16"/>
          <w:szCs w:val="16"/>
          <w:lang w:val="hy-AM"/>
        </w:rPr>
        <w:tab/>
      </w:r>
      <w:r w:rsidRPr="00AD527A">
        <w:rPr>
          <w:rStyle w:val="af5"/>
          <w:rFonts w:ascii="GHEA Grapalat" w:hAnsi="GHEA Grapalat"/>
          <w:sz w:val="16"/>
          <w:szCs w:val="16"/>
          <w:lang w:val="hy-AM"/>
        </w:rPr>
        <w:tab/>
      </w:r>
      <w:r w:rsidRPr="00AD527A">
        <w:rPr>
          <w:rFonts w:eastAsiaTheme="minorHAnsi" w:cstheme="minorBidi"/>
          <w:sz w:val="16"/>
          <w:szCs w:val="16"/>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2.  По гарантии </w:t>
      </w:r>
      <w:r w:rsidRPr="00AD527A">
        <w:rPr>
          <w:rFonts w:ascii="GHEA Grapalat" w:eastAsiaTheme="minorHAnsi" w:hAnsi="GHEA Grapalat" w:cstheme="minorBidi"/>
          <w:sz w:val="16"/>
          <w:szCs w:val="16"/>
          <w:lang w:val="hy-AM"/>
        </w:rPr>
        <w:t xml:space="preserve">---------------------------------------------------------------------------- </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                                                           наименование банка выдающего гарантию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p>
    <w:p w:rsidR="00286CDB"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(далее-лицо, выдающее гарантию) безоговорочно обязуется по требованию бенефициара (далее-требование), в порядке и сроки, установленные настоящей гарантией, выплатить бенефициару ----------------------------------------</w:t>
      </w:r>
      <w:r w:rsidR="00286CDB"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rPr>
        <w:t xml:space="preserve"> </w:t>
      </w:r>
    </w:p>
    <w:p w:rsidR="00286CDB" w:rsidRPr="00AD527A" w:rsidRDefault="00286CDB" w:rsidP="00286CDB">
      <w:pPr>
        <w:pStyle w:val="af4"/>
        <w:shd w:val="clear" w:color="auto" w:fill="FFFFFF"/>
        <w:spacing w:before="0" w:beforeAutospacing="0" w:after="0" w:afterAutospacing="0"/>
        <w:jc w:val="center"/>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сумма в цифрах и прописью</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2D4EEB"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(далее-сумма гарантии) в течение </w:t>
      </w:r>
      <w:r w:rsidR="00B64C74" w:rsidRPr="00AD527A">
        <w:rPr>
          <w:rFonts w:ascii="GHEA Grapalat" w:eastAsiaTheme="minorHAnsi" w:hAnsi="GHEA Grapalat" w:cstheme="minorBidi"/>
          <w:sz w:val="16"/>
          <w:szCs w:val="16"/>
        </w:rPr>
        <w:t xml:space="preserve">пяти </w:t>
      </w:r>
      <w:r w:rsidR="005B3A59" w:rsidRPr="00AD527A">
        <w:rPr>
          <w:rFonts w:ascii="GHEA Grapalat" w:eastAsiaTheme="minorHAnsi" w:hAnsi="GHEA Grapalat" w:cstheme="minorBidi"/>
          <w:sz w:val="16"/>
          <w:szCs w:val="16"/>
        </w:rPr>
        <w:t>рабочих дней после получения требования. Выплата производится посредством перечисления на расчетный счет____________________ бенефициара.</w:t>
      </w:r>
    </w:p>
    <w:p w:rsidR="005B3A59" w:rsidRPr="00AD527A" w:rsidRDefault="005B3A59" w:rsidP="005B3A59">
      <w:pPr>
        <w:pStyle w:val="af4"/>
        <w:shd w:val="clear" w:color="auto" w:fill="FFFFFF"/>
        <w:spacing w:before="0" w:beforeAutospacing="0" w:after="0" w:afterAutospacing="0"/>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расчетный счет</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r w:rsidRPr="00AD527A">
        <w:rPr>
          <w:rStyle w:val="af5"/>
          <w:rFonts w:ascii="GHEA Grapalat" w:hAnsi="GHEA Grapalat"/>
          <w:sz w:val="16"/>
          <w:szCs w:val="16"/>
        </w:rPr>
        <w:t xml:space="preserve">3. </w:t>
      </w:r>
      <w:r w:rsidRPr="00AD527A">
        <w:rPr>
          <w:rFonts w:ascii="GHEA Grapalat" w:eastAsiaTheme="minorHAnsi" w:hAnsi="GHEA Grapalat" w:cstheme="minorBidi"/>
          <w:sz w:val="16"/>
          <w:szCs w:val="16"/>
        </w:rPr>
        <w:t>Настоящая гарантия является безотзывной.</w:t>
      </w:r>
    </w:p>
    <w:p w:rsidR="005B3A59" w:rsidRPr="00AD527A" w:rsidRDefault="005B3A59" w:rsidP="005B3A59">
      <w:pPr>
        <w:pStyle w:val="af4"/>
        <w:shd w:val="clear" w:color="auto" w:fill="FFFFFF"/>
        <w:spacing w:before="0" w:beforeAutospacing="0" w:after="0" w:afterAutospacing="0"/>
        <w:ind w:firstLine="375"/>
        <w:jc w:val="both"/>
        <w:rPr>
          <w:rStyle w:val="af5"/>
          <w:rFonts w:ascii="GHEA Grapalat" w:hAnsi="GHEA Grapalat"/>
          <w:b w:val="0"/>
          <w:bCs w:val="0"/>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4. Право требования бенефициара, вытекающего из настоящей гарантии, к выплате суммы гарантии может быть передано другому лицу в случае письменного согласия лица, выдающего гарантию.</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5. Гарантия действует со дня вступления в силу договора N________________________ заключаемого  между  бенефициаром и принципалом    </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номер заключаемого договара</w:t>
      </w:r>
    </w:p>
    <w:p w:rsidR="00A944D6" w:rsidRPr="00AD527A" w:rsidRDefault="00A944D6" w:rsidP="00A944D6">
      <w:pPr>
        <w:pStyle w:val="af4"/>
        <w:shd w:val="clear" w:color="auto" w:fill="FFFFFF"/>
        <w:ind w:firstLine="374"/>
        <w:contextualSpacing/>
        <w:jc w:val="both"/>
        <w:rPr>
          <w:rFonts w:ascii="GHEA Grapalat" w:eastAsiaTheme="minorHAnsi" w:hAnsi="GHEA Grapalat" w:cstheme="minorBidi"/>
          <w:sz w:val="16"/>
          <w:szCs w:val="16"/>
        </w:rPr>
      </w:pP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r w:rsidRPr="00AD527A">
        <w:rPr>
          <w:rFonts w:ascii="GHEA Grapalat" w:eastAsiaTheme="minorHAnsi" w:hAnsi="GHEA Grapalat" w:cstheme="minorBidi"/>
          <w:sz w:val="16"/>
          <w:szCs w:val="16"/>
        </w:rPr>
        <w:t xml:space="preserve">и  действует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в</w:t>
      </w:r>
      <w:r w:rsidRPr="00AD527A">
        <w:rPr>
          <w:rFonts w:ascii="GHEA Grapalat" w:hAnsi="GHEA Grapalat"/>
          <w:sz w:val="16"/>
          <w:szCs w:val="16"/>
        </w:rPr>
        <w:t>ключительно</w:t>
      </w:r>
      <w:r w:rsidRPr="00AD527A">
        <w:rPr>
          <w:rFonts w:ascii="GHEA Grapalat" w:eastAsiaTheme="minorHAnsi" w:hAnsi="GHEA Grapalat" w:cstheme="minorBidi"/>
          <w:sz w:val="16"/>
          <w:szCs w:val="16"/>
        </w:rPr>
        <w:t xml:space="preserve">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девяностого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рабочего </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дня</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следующего за днем </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lang w:val="hy-AM"/>
        </w:rPr>
      </w:pPr>
    </w:p>
    <w:p w:rsidR="00A944D6" w:rsidRPr="00AD527A" w:rsidRDefault="00A944D6" w:rsidP="00A944D6">
      <w:pPr>
        <w:pStyle w:val="af4"/>
        <w:shd w:val="clear" w:color="auto" w:fill="FFFFFF"/>
        <w:contextualSpacing/>
        <w:jc w:val="center"/>
        <w:rPr>
          <w:rFonts w:eastAsiaTheme="minorHAnsi" w:cstheme="minorBidi"/>
          <w:sz w:val="16"/>
          <w:szCs w:val="16"/>
        </w:rPr>
      </w:pPr>
      <w:r w:rsidRPr="00AD527A">
        <w:rPr>
          <w:rFonts w:ascii="GHEA Grapalat" w:eastAsiaTheme="minorHAnsi" w:hAnsi="GHEA Grapalat" w:cstheme="minorBidi"/>
          <w:sz w:val="16"/>
          <w:szCs w:val="16"/>
          <w:lang w:val="hy-AM"/>
        </w:rPr>
        <w:t>--------------------------------------------------------</w:t>
      </w:r>
      <w:r w:rsidRPr="00AD527A">
        <w:rPr>
          <w:rFonts w:ascii="GHEA Grapalat" w:eastAsiaTheme="minorHAnsi" w:hAnsi="GHEA Grapalat" w:cstheme="minorBidi"/>
          <w:sz w:val="16"/>
          <w:szCs w:val="16"/>
        </w:rPr>
        <w:t>------------------</w:t>
      </w:r>
      <w:r w:rsidRPr="00AD527A">
        <w:rPr>
          <w:rFonts w:ascii="GHEA Grapalat" w:eastAsiaTheme="minorHAnsi" w:hAnsi="GHEA Grapalat" w:cstheme="minorBidi"/>
          <w:sz w:val="16"/>
          <w:szCs w:val="16"/>
          <w:lang w:val="hy-AM"/>
        </w:rPr>
        <w:t>----------------------</w:t>
      </w:r>
      <w:r w:rsidRPr="00AD527A">
        <w:rPr>
          <w:rFonts w:eastAsiaTheme="minorHAnsi" w:cstheme="minorBidi"/>
          <w:sz w:val="16"/>
          <w:szCs w:val="16"/>
        </w:rPr>
        <w:t xml:space="preserve"> </w:t>
      </w:r>
      <w:r w:rsidRPr="00AD527A">
        <w:rPr>
          <w:rFonts w:eastAsiaTheme="minorHAnsi" w:cstheme="minorBidi"/>
          <w:sz w:val="16"/>
          <w:szCs w:val="16"/>
          <w:lang w:val="hy-AM"/>
        </w:rPr>
        <w:t>.</w:t>
      </w:r>
      <w:r w:rsidRPr="00AD527A">
        <w:rPr>
          <w:rFonts w:eastAsiaTheme="minorHAnsi" w:cstheme="minorBidi"/>
          <w:sz w:val="16"/>
          <w:szCs w:val="16"/>
        </w:rPr>
        <w:t xml:space="preserve">           </w:t>
      </w:r>
      <w:r w:rsidRPr="00AD527A">
        <w:rPr>
          <w:rFonts w:ascii="GHEA Grapalat" w:hAnsi="GHEA Grapalat"/>
          <w:sz w:val="16"/>
          <w:szCs w:val="16"/>
        </w:rPr>
        <w:t>крайний  срок</w:t>
      </w:r>
      <w:r w:rsidRPr="00AD527A">
        <w:rPr>
          <w:rFonts w:ascii="GHEA Grapalat" w:eastAsiaTheme="minorHAnsi" w:hAnsi="GHEA Grapalat" w:cstheme="minorBidi"/>
          <w:sz w:val="16"/>
          <w:szCs w:val="16"/>
        </w:rPr>
        <w:t xml:space="preserve"> поставки товаров</w:t>
      </w:r>
      <w:r w:rsidRPr="00AD527A">
        <w:rPr>
          <w:rFonts w:ascii="GHEA Grapalat" w:hAnsi="GHEA Grapalat"/>
          <w:sz w:val="16"/>
          <w:szCs w:val="16"/>
        </w:rPr>
        <w:t>, предусмотренный заключаемым договором, включая гарантийный срок</w:t>
      </w:r>
    </w:p>
    <w:p w:rsidR="00A944D6" w:rsidRPr="00AD527A" w:rsidRDefault="00A944D6" w:rsidP="00A944D6">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В день предоставления гарантии лицо, выдающее гарантию, с официального адреса</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электронной почты высылает воспроизведенный (отсканированный) с оригинала настоящей гарантии вариант также на адрес электронной почты секретаря оценочной комиссии указанный в приглашении к процедуре закупкок, организованной с целью заключения договора упомянутого в пункте 1 настоящей гарантии. </w:t>
      </w:r>
    </w:p>
    <w:p w:rsidR="005B3A59" w:rsidRPr="00AD527A" w:rsidRDefault="005B3A59" w:rsidP="00EE62ED">
      <w:pPr>
        <w:pStyle w:val="af4"/>
        <w:shd w:val="clear" w:color="auto" w:fill="FFFFFF"/>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6. Бенефициар предъявляет требование лицу, выдающему гарантию, в письменной форме. К требованию прилагаются следующие документы:</w:t>
      </w:r>
    </w:p>
    <w:p w:rsidR="00D273E6" w:rsidRPr="00AD527A" w:rsidRDefault="00D273E6"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ind w:firstLine="374"/>
        <w:contextualSpacing/>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копии заключенного договора N</w:t>
      </w:r>
      <w:r w:rsidRPr="00AD527A">
        <w:rPr>
          <w:rFonts w:ascii="GHEA Grapalat" w:eastAsiaTheme="minorHAnsi" w:hAnsi="GHEA Grapalat" w:cstheme="minorBidi"/>
          <w:sz w:val="16"/>
          <w:szCs w:val="16"/>
          <w:lang w:val="hy-AM"/>
        </w:rPr>
        <w:t xml:space="preserve"> </w:t>
      </w:r>
      <w:r w:rsidRPr="00AD527A">
        <w:rPr>
          <w:rFonts w:ascii="GHEA Grapalat" w:eastAsiaTheme="minorHAnsi" w:hAnsi="GHEA Grapalat" w:cstheme="minorBidi"/>
          <w:sz w:val="16"/>
          <w:szCs w:val="16"/>
        </w:rPr>
        <w:t xml:space="preserve">_____________________, включая </w:t>
      </w:r>
    </w:p>
    <w:p w:rsidR="005B3A59" w:rsidRPr="00AD527A" w:rsidRDefault="005B3A59" w:rsidP="005B3A59">
      <w:pPr>
        <w:pStyle w:val="af4"/>
        <w:shd w:val="clear" w:color="auto" w:fill="FFFFFF"/>
        <w:contextualSpacing/>
        <w:jc w:val="both"/>
        <w:rPr>
          <w:rFonts w:ascii="GHEA Grapalat" w:eastAsiaTheme="minorHAnsi" w:hAnsi="GHEA Grapalat" w:cstheme="minorBidi"/>
          <w:sz w:val="16"/>
          <w:szCs w:val="16"/>
        </w:rPr>
      </w:pPr>
      <w:r w:rsidRPr="00AD527A">
        <w:rPr>
          <w:rFonts w:eastAsiaTheme="minorHAnsi" w:cstheme="minorBidi"/>
          <w:sz w:val="16"/>
          <w:szCs w:val="16"/>
        </w:rPr>
        <w:t xml:space="preserve">                                                               </w:t>
      </w:r>
      <w:r w:rsidR="00D273E6" w:rsidRPr="00AD527A">
        <w:rPr>
          <w:rFonts w:eastAsiaTheme="minorHAnsi" w:cstheme="minorBidi"/>
          <w:sz w:val="16"/>
          <w:szCs w:val="16"/>
        </w:rPr>
        <w:t xml:space="preserve">          </w:t>
      </w:r>
      <w:r w:rsidRPr="00AD527A">
        <w:rPr>
          <w:rFonts w:ascii="GHEA Grapalat" w:eastAsiaTheme="minorHAnsi" w:hAnsi="GHEA Grapalat" w:cstheme="minorBidi"/>
          <w:sz w:val="16"/>
          <w:szCs w:val="16"/>
        </w:rPr>
        <w:t>номер заключаемого договара</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копии внесенных  в него изменений, дополнительных соглашений,</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2) уведомление об одностороннем расторжении контракта бенефициаром опубликованное в бюллетене действующем по адресу </w:t>
      </w:r>
      <w:hyperlink r:id="rId10" w:history="1">
        <w:r w:rsidRPr="00AD527A">
          <w:rPr>
            <w:rStyle w:val="a9"/>
            <w:rFonts w:ascii="GHEA Grapalat" w:hAnsi="GHEA Grapalat"/>
            <w:color w:val="auto"/>
            <w:sz w:val="16"/>
            <w:szCs w:val="16"/>
            <w:lang w:val="hy-AM"/>
          </w:rPr>
          <w:t>www.procurement.am</w:t>
        </w:r>
      </w:hyperlink>
      <w:r w:rsidRPr="00AD527A">
        <w:rPr>
          <w:rFonts w:ascii="GHEA Grapalat" w:eastAsiaTheme="minorHAnsi" w:hAnsi="GHEA Grapalat" w:cstheme="minorBidi"/>
          <w:sz w:val="16"/>
          <w:szCs w:val="16"/>
        </w:rPr>
        <w:t xml:space="preserve"> .</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7.</w:t>
      </w:r>
      <w:r w:rsidRPr="00AD527A">
        <w:rPr>
          <w:sz w:val="16"/>
          <w:szCs w:val="16"/>
        </w:rPr>
        <w:t xml:space="preserve"> </w:t>
      </w:r>
      <w:r w:rsidRPr="00AD527A">
        <w:rPr>
          <w:rFonts w:ascii="GHEA Grapalat" w:eastAsiaTheme="minorHAnsi" w:hAnsi="GHEA Grapalat" w:cstheme="minorBidi"/>
          <w:sz w:val="16"/>
          <w:szCs w:val="16"/>
        </w:rPr>
        <w:t>Лицо, выдающее гарантию, в течение максимум пяти рабочих дней после получения требования бенефициара и прилагаемых документов обсуждает представленное требование и прилагаемые документы для выяснения их соответствия условиям настоящей гарантии.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8.</w:t>
      </w:r>
      <w:r w:rsidRPr="00AD527A">
        <w:rPr>
          <w:sz w:val="16"/>
          <w:szCs w:val="16"/>
        </w:rPr>
        <w:t xml:space="preserve"> </w:t>
      </w:r>
      <w:r w:rsidRPr="00AD527A">
        <w:rPr>
          <w:rFonts w:ascii="GHEA Grapalat" w:eastAsiaTheme="minorHAnsi" w:hAnsi="GHEA Grapalat" w:cstheme="minorBidi"/>
          <w:sz w:val="16"/>
          <w:szCs w:val="16"/>
        </w:rPr>
        <w:t>Лицо, выдающее гарантию, отклоняет требование бенефициара, если:</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1) требование или прилагаемые документы не соответствуют условиям настоящей гарантии,</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2) требование представлено по истечении срока, установленного гарантией.</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9. Лицо, выдающее гарантию, в случае принятия решения об отклонении требования незамедлительно, но не позднее того же рабочего дня уведомляет бенефициара об отказе.</w:t>
      </w:r>
    </w:p>
    <w:p w:rsidR="005B3A59" w:rsidRPr="00AD527A" w:rsidRDefault="005B3A59" w:rsidP="005B3A59">
      <w:pPr>
        <w:pStyle w:val="af4"/>
        <w:shd w:val="clear" w:color="auto" w:fill="FFFFFF"/>
        <w:spacing w:before="0" w:beforeAutospacing="0" w:after="0" w:afterAutospacing="0"/>
        <w:ind w:firstLine="375"/>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10. К настоящей гарантии применяются соответствующие положения Гражданского кодекса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r w:rsidRPr="00AD527A">
        <w:rPr>
          <w:rFonts w:ascii="GHEA Grapalat" w:eastAsiaTheme="minorHAnsi" w:hAnsi="GHEA Grapalat" w:cstheme="minorBidi"/>
          <w:sz w:val="16"/>
          <w:szCs w:val="16"/>
        </w:rPr>
        <w:t xml:space="preserve"> 11. Споры, возникающие в связи с настоящей гарантией, подлежат разрешению в порядке, установленном законодательством Республики Армения.</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u w:val="single"/>
          <w:lang w:val="hy-AM"/>
        </w:rPr>
      </w:pPr>
      <w:r w:rsidRPr="00AD527A">
        <w:rPr>
          <w:rFonts w:ascii="GHEA Grapalat" w:hAnsi="GHEA Grapalat"/>
          <w:sz w:val="16"/>
          <w:szCs w:val="16"/>
          <w:lang w:val="hy-AM"/>
        </w:rPr>
        <w:t>Руководитель исполнительного органа</w:t>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hAnsi="GHEA Grapalat"/>
          <w:sz w:val="16"/>
          <w:szCs w:val="16"/>
          <w:lang w:val="hy-AM"/>
        </w:rPr>
      </w:pP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r w:rsidRPr="00AD527A">
        <w:rPr>
          <w:rFonts w:ascii="GHEA Grapalat" w:hAnsi="GHEA Grapalat"/>
          <w:sz w:val="16"/>
          <w:szCs w:val="16"/>
          <w:u w:val="single"/>
          <w:lang w:val="hy-AM"/>
        </w:rPr>
        <w:tab/>
      </w:r>
    </w:p>
    <w:p w:rsidR="005B3A59" w:rsidRPr="00AD527A" w:rsidRDefault="005B3A59" w:rsidP="005B3A59">
      <w:pPr>
        <w:pStyle w:val="af4"/>
        <w:shd w:val="clear" w:color="auto" w:fill="FFFFFF"/>
        <w:spacing w:before="0" w:beforeAutospacing="0" w:after="0" w:afterAutospacing="0"/>
        <w:rPr>
          <w:rFonts w:ascii="GHEA Grapalat" w:hAnsi="GHEA Grapalat" w:cs="Sylfaen"/>
          <w:sz w:val="16"/>
          <w:szCs w:val="16"/>
          <w:vertAlign w:val="superscript"/>
        </w:rPr>
      </w:pPr>
      <w:r w:rsidRPr="00AD527A">
        <w:rPr>
          <w:rFonts w:ascii="GHEA Grapalat" w:hAnsi="GHEA Grapalat" w:cs="Sylfaen"/>
          <w:sz w:val="16"/>
          <w:szCs w:val="16"/>
          <w:vertAlign w:val="superscript"/>
          <w:lang w:val="hy-AM"/>
        </w:rPr>
        <w:t xml:space="preserve">                                                        </w:t>
      </w:r>
      <w:r w:rsidRPr="00AD527A">
        <w:rPr>
          <w:rFonts w:ascii="GHEA Grapalat" w:hAnsi="GHEA Grapalat" w:cs="Sylfaen"/>
          <w:sz w:val="16"/>
          <w:szCs w:val="16"/>
          <w:vertAlign w:val="superscript"/>
        </w:rPr>
        <w:t>число, месяц, год</w:t>
      </w: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lang w:val="hy-AM"/>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jc w:val="both"/>
        <w:rPr>
          <w:rFonts w:ascii="GHEA Grapalat" w:eastAsiaTheme="minorHAnsi" w:hAnsi="GHEA Grapalat" w:cstheme="minorBidi"/>
          <w:sz w:val="16"/>
          <w:szCs w:val="16"/>
        </w:rPr>
      </w:pPr>
    </w:p>
    <w:p w:rsidR="005B3A59" w:rsidRPr="00AD527A" w:rsidRDefault="005B3A59" w:rsidP="005B3A59">
      <w:pPr>
        <w:pStyle w:val="af4"/>
        <w:shd w:val="clear" w:color="auto" w:fill="FFFFFF"/>
        <w:spacing w:before="0" w:beforeAutospacing="0" w:after="0" w:afterAutospacing="0"/>
        <w:ind w:firstLine="375"/>
        <w:rPr>
          <w:rFonts w:eastAsiaTheme="minorHAnsi" w:cstheme="minorBidi"/>
          <w:sz w:val="16"/>
          <w:szCs w:val="16"/>
        </w:rPr>
      </w:pPr>
    </w:p>
    <w:p w:rsidR="005B3A59" w:rsidRPr="00AD527A" w:rsidRDefault="005B3A59" w:rsidP="005B3A59">
      <w:pPr>
        <w:pStyle w:val="af4"/>
        <w:shd w:val="clear" w:color="auto" w:fill="FFFFFF"/>
        <w:spacing w:before="0" w:beforeAutospacing="0" w:after="0" w:afterAutospacing="0"/>
        <w:ind w:firstLine="375"/>
        <w:rPr>
          <w:rStyle w:val="af5"/>
          <w:rFonts w:ascii="GHEA Grapalat" w:hAnsi="GHEA Grapalat"/>
          <w:b w:val="0"/>
          <w:bCs w:val="0"/>
          <w:sz w:val="16"/>
          <w:szCs w:val="16"/>
        </w:rPr>
      </w:pPr>
    </w:p>
    <w:p w:rsidR="001005B0" w:rsidRPr="00AD527A" w:rsidRDefault="001005B0" w:rsidP="005B3A59">
      <w:pPr>
        <w:widowControl w:val="0"/>
        <w:spacing w:after="160"/>
        <w:ind w:left="567" w:right="565"/>
        <w:jc w:val="both"/>
        <w:rPr>
          <w:rFonts w:ascii="GHEA Grapalat" w:hAnsi="GHEA Grapalat"/>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1005B0" w:rsidRPr="00AD527A" w:rsidRDefault="001005B0" w:rsidP="00B46D58">
      <w:pPr>
        <w:widowControl w:val="0"/>
        <w:spacing w:after="160"/>
        <w:ind w:left="567" w:right="565"/>
        <w:jc w:val="center"/>
        <w:rPr>
          <w:rFonts w:ascii="GHEA Grapalat" w:hAnsi="GHEA Grapalat"/>
          <w:b/>
          <w:sz w:val="16"/>
          <w:szCs w:val="16"/>
        </w:rPr>
      </w:pPr>
    </w:p>
    <w:p w:rsidR="00FC10BB" w:rsidRPr="00AD527A" w:rsidRDefault="00FC10BB">
      <w:pPr>
        <w:rPr>
          <w:rFonts w:ascii="GHEA Grapalat" w:hAnsi="GHEA Grapalat"/>
          <w:i/>
          <w:sz w:val="16"/>
          <w:szCs w:val="16"/>
        </w:rPr>
      </w:pPr>
      <w:r w:rsidRPr="00AD527A">
        <w:rPr>
          <w:rFonts w:ascii="GHEA Grapalat" w:hAnsi="GHEA Grapalat"/>
          <w:i/>
          <w:sz w:val="16"/>
          <w:szCs w:val="16"/>
        </w:rPr>
        <w:br w:type="page"/>
      </w:r>
    </w:p>
    <w:p w:rsidR="000A214C" w:rsidRPr="00AD527A" w:rsidRDefault="000A214C" w:rsidP="000A214C">
      <w:pPr>
        <w:widowControl w:val="0"/>
        <w:spacing w:after="160"/>
        <w:jc w:val="right"/>
        <w:rPr>
          <w:rFonts w:ascii="GHEA Grapalat" w:hAnsi="GHEA Grapalat" w:cs="GHEA Grapalat"/>
          <w:i/>
          <w:sz w:val="16"/>
          <w:szCs w:val="16"/>
        </w:rPr>
      </w:pPr>
      <w:r w:rsidRPr="00AD527A">
        <w:rPr>
          <w:rFonts w:ascii="GHEA Grapalat" w:hAnsi="GHEA Grapalat"/>
          <w:i/>
          <w:sz w:val="16"/>
          <w:szCs w:val="16"/>
        </w:rPr>
        <w:lastRenderedPageBreak/>
        <w:t>Приложение № 5.1</w:t>
      </w:r>
    </w:p>
    <w:p w:rsidR="007A2FBE" w:rsidRPr="00AD527A" w:rsidRDefault="007A2FBE" w:rsidP="007A2FBE">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7A2FBE" w:rsidRPr="00AD527A" w:rsidRDefault="007A2FBE" w:rsidP="007A2FBE">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303FC6">
        <w:rPr>
          <w:rFonts w:ascii="GHEA Grapalat" w:hAnsi="GHEA Grapalat"/>
          <w:i/>
          <w:sz w:val="16"/>
          <w:szCs w:val="16"/>
        </w:rPr>
        <w:t>-23/01</w:t>
      </w:r>
    </w:p>
    <w:p w:rsidR="00AF4211" w:rsidRPr="00AD527A" w:rsidRDefault="00AF4211" w:rsidP="000A214C">
      <w:pPr>
        <w:widowControl w:val="0"/>
        <w:spacing w:after="160"/>
        <w:jc w:val="center"/>
        <w:rPr>
          <w:rFonts w:ascii="GHEA Grapalat" w:hAnsi="GHEA Grapalat"/>
          <w:b/>
          <w:sz w:val="16"/>
          <w:szCs w:val="16"/>
        </w:rPr>
      </w:pP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 xml:space="preserve">СОГЛАШЕНИЕ О НЕУСТОЙКЕ </w:t>
      </w:r>
    </w:p>
    <w:p w:rsidR="000A214C" w:rsidRPr="00AD527A" w:rsidRDefault="000A214C" w:rsidP="000A214C">
      <w:pPr>
        <w:widowControl w:val="0"/>
        <w:spacing w:after="160"/>
        <w:jc w:val="center"/>
        <w:rPr>
          <w:rFonts w:ascii="GHEA Grapalat" w:hAnsi="GHEA Grapalat" w:cs="GHEA Grapalat"/>
          <w:b/>
          <w:sz w:val="16"/>
          <w:szCs w:val="16"/>
        </w:rPr>
      </w:pPr>
      <w:r w:rsidRPr="00AD527A">
        <w:rPr>
          <w:rFonts w:ascii="GHEA Grapalat" w:hAnsi="GHEA Grapalat"/>
          <w:b/>
          <w:sz w:val="16"/>
          <w:szCs w:val="16"/>
        </w:rPr>
        <w:t>(обеспечение договора)</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500"/>
      </w:tblGrid>
      <w:tr w:rsidR="00FF3DE9" w:rsidRPr="00AD527A" w:rsidTr="00DE2AE3">
        <w:tc>
          <w:tcPr>
            <w:tcW w:w="4786" w:type="dxa"/>
          </w:tcPr>
          <w:p w:rsidR="000A214C" w:rsidRPr="00AD527A" w:rsidRDefault="000A214C" w:rsidP="00DE2AE3">
            <w:pPr>
              <w:widowControl w:val="0"/>
              <w:spacing w:after="160"/>
              <w:rPr>
                <w:rFonts w:ascii="GHEA Grapalat" w:hAnsi="GHEA Grapalat" w:cs="GHEA Grapalat"/>
                <w:b/>
                <w:sz w:val="16"/>
                <w:szCs w:val="16"/>
                <w:lang w:val="en-US"/>
              </w:rPr>
            </w:pPr>
            <w:r w:rsidRPr="00AD527A">
              <w:rPr>
                <w:rFonts w:ascii="GHEA Grapalat" w:hAnsi="GHEA Grapalat"/>
                <w:sz w:val="16"/>
                <w:szCs w:val="16"/>
              </w:rPr>
              <w:t>г. Ереван</w:t>
            </w:r>
          </w:p>
        </w:tc>
        <w:tc>
          <w:tcPr>
            <w:tcW w:w="4500" w:type="dxa"/>
          </w:tcPr>
          <w:p w:rsidR="000A214C" w:rsidRPr="00AD527A" w:rsidRDefault="000A214C" w:rsidP="00DE2AE3">
            <w:pPr>
              <w:widowControl w:val="0"/>
              <w:spacing w:after="160"/>
              <w:jc w:val="right"/>
              <w:rPr>
                <w:rFonts w:ascii="GHEA Grapalat" w:hAnsi="GHEA Grapalat" w:cs="GHEA Grapalat"/>
                <w:b/>
                <w:sz w:val="16"/>
                <w:szCs w:val="16"/>
              </w:rPr>
            </w:pPr>
            <w:r w:rsidRPr="00AD527A">
              <w:rPr>
                <w:rFonts w:ascii="GHEA Grapalat" w:hAnsi="GHEA Grapalat"/>
                <w:sz w:val="16"/>
                <w:szCs w:val="16"/>
              </w:rPr>
              <w:t>"</w:t>
            </w:r>
            <w:r w:rsidRPr="00AD527A">
              <w:rPr>
                <w:rFonts w:ascii="GHEA Grapalat" w:hAnsi="GHEA Grapalat"/>
                <w:sz w:val="16"/>
                <w:szCs w:val="16"/>
                <w:lang w:val="en-US"/>
              </w:rPr>
              <w:tab/>
            </w:r>
            <w:r w:rsidRPr="00AD527A">
              <w:rPr>
                <w:rFonts w:ascii="GHEA Grapalat" w:hAnsi="GHEA Grapalat"/>
                <w:sz w:val="16"/>
                <w:szCs w:val="16"/>
              </w:rPr>
              <w:t xml:space="preserve">" </w:t>
            </w:r>
            <w:r w:rsidRPr="00AD527A">
              <w:rPr>
                <w:rFonts w:ascii="GHEA Grapalat" w:hAnsi="GHEA Grapalat"/>
                <w:sz w:val="16"/>
                <w:szCs w:val="16"/>
                <w:lang w:val="en-US"/>
              </w:rPr>
              <w:tab/>
            </w:r>
            <w:r w:rsidRPr="00AD527A">
              <w:rPr>
                <w:rFonts w:ascii="GHEA Grapalat" w:hAnsi="GHEA Grapalat"/>
                <w:sz w:val="16"/>
                <w:szCs w:val="16"/>
              </w:rPr>
              <w:t>20</w:t>
            </w:r>
            <w:r w:rsidRPr="00AD527A">
              <w:rPr>
                <w:rFonts w:ascii="GHEA Grapalat" w:hAnsi="GHEA Grapalat"/>
                <w:sz w:val="16"/>
                <w:szCs w:val="16"/>
                <w:lang w:val="en-US"/>
              </w:rPr>
              <w:tab/>
            </w:r>
            <w:r w:rsidRPr="00AD527A">
              <w:rPr>
                <w:rFonts w:ascii="GHEA Grapalat" w:hAnsi="GHEA Grapalat"/>
                <w:sz w:val="16"/>
                <w:szCs w:val="16"/>
              </w:rPr>
              <w:t>г.</w:t>
            </w:r>
            <w:r w:rsidRPr="00AD527A">
              <w:rPr>
                <w:rStyle w:val="af6"/>
                <w:rFonts w:ascii="GHEA Grapalat" w:hAnsi="GHEA Grapalat"/>
                <w:sz w:val="16"/>
                <w:szCs w:val="16"/>
              </w:rPr>
              <w:footnoteReference w:customMarkFollows="1" w:id="16"/>
              <w:t>**</w:t>
            </w:r>
          </w:p>
        </w:tc>
      </w:tr>
    </w:tbl>
    <w:p w:rsidR="000A214C" w:rsidRPr="00AD527A" w:rsidRDefault="000A214C" w:rsidP="000A214C">
      <w:pPr>
        <w:widowControl w:val="0"/>
        <w:spacing w:after="160"/>
        <w:rPr>
          <w:rFonts w:ascii="GHEA Grapalat" w:hAnsi="GHEA Grapalat" w:cs="GHEA Grapalat"/>
          <w:b/>
          <w:sz w:val="16"/>
          <w:szCs w:val="16"/>
        </w:rPr>
      </w:pPr>
    </w:p>
    <w:p w:rsidR="000A214C" w:rsidRPr="00AD527A" w:rsidRDefault="000A214C" w:rsidP="000A214C">
      <w:pPr>
        <w:widowControl w:val="0"/>
        <w:jc w:val="both"/>
        <w:rPr>
          <w:rFonts w:ascii="GHEA Grapalat" w:hAnsi="GHEA Grapalat" w:cs="GHEA Grapalat"/>
          <w:sz w:val="16"/>
          <w:szCs w:val="16"/>
          <w:u w:val="single"/>
          <w:vertAlign w:val="subscript"/>
        </w:rPr>
      </w:pPr>
      <w:r w:rsidRPr="00AD527A">
        <w:rPr>
          <w:rFonts w:ascii="GHEA Grapalat" w:hAnsi="GHEA Grapalat"/>
          <w:sz w:val="16"/>
          <w:szCs w:val="16"/>
        </w:rPr>
        <w:t>_______________________________________________, в лице директора Компании,</w:t>
      </w:r>
    </w:p>
    <w:p w:rsidR="000A214C" w:rsidRPr="00AD527A" w:rsidRDefault="000A214C" w:rsidP="000A214C">
      <w:pPr>
        <w:widowControl w:val="0"/>
        <w:spacing w:after="160"/>
        <w:ind w:left="1843"/>
        <w:jc w:val="both"/>
        <w:rPr>
          <w:rFonts w:ascii="GHEA Grapalat" w:hAnsi="GHEA Grapalat"/>
          <w:sz w:val="16"/>
          <w:szCs w:val="16"/>
          <w:vertAlign w:val="superscript"/>
          <w:lang w:val="en-US"/>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lang w:val="en-US"/>
        </w:rPr>
      </w:pPr>
      <w:r w:rsidRPr="00AD527A">
        <w:rPr>
          <w:rFonts w:ascii="GHEA Grapalat" w:hAnsi="GHEA Grapalat"/>
          <w:sz w:val="16"/>
          <w:szCs w:val="16"/>
          <w:lang w:val="en-US"/>
        </w:rPr>
        <w:t>_________________________________________________________________________</w:t>
      </w:r>
    </w:p>
    <w:p w:rsidR="000A214C" w:rsidRPr="00AD527A" w:rsidRDefault="000A214C" w:rsidP="000A214C">
      <w:pPr>
        <w:widowControl w:val="0"/>
        <w:spacing w:after="160"/>
        <w:jc w:val="center"/>
        <w:rPr>
          <w:rFonts w:ascii="GHEA Grapalat" w:hAnsi="GHEA Grapalat"/>
          <w:sz w:val="16"/>
          <w:szCs w:val="16"/>
          <w:vertAlign w:val="superscript"/>
        </w:rPr>
      </w:pPr>
      <w:r w:rsidRPr="00AD527A">
        <w:rPr>
          <w:rFonts w:ascii="GHEA Grapalat" w:hAnsi="GHEA Grapalat"/>
          <w:sz w:val="16"/>
          <w:szCs w:val="16"/>
          <w:vertAlign w:val="superscript"/>
        </w:rPr>
        <w:t>имя, фамилия, паспортные данные директора компании</w:t>
      </w:r>
    </w:p>
    <w:p w:rsidR="000A214C" w:rsidRPr="00AD527A" w:rsidRDefault="000A214C" w:rsidP="000A214C">
      <w:pPr>
        <w:widowControl w:val="0"/>
        <w:spacing w:after="160"/>
        <w:jc w:val="both"/>
        <w:rPr>
          <w:rFonts w:ascii="GHEA Grapalat" w:hAnsi="GHEA Grapalat" w:cs="GHEA Grapalat"/>
          <w:sz w:val="16"/>
          <w:szCs w:val="16"/>
        </w:rPr>
      </w:pPr>
      <w:r w:rsidRPr="00AD527A">
        <w:rPr>
          <w:rFonts w:ascii="GHEA Grapalat" w:hAnsi="GHEA Grapalat"/>
          <w:sz w:val="16"/>
          <w:szCs w:val="16"/>
        </w:rPr>
        <w:t>действующего на основании устава Компании (далее — Компания), настоящим в одностороннем порядке устанавливает следующее соглашение об уплате неустойки.</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1. Предмет соглашения</w:t>
      </w:r>
    </w:p>
    <w:p w:rsidR="007A2FBE" w:rsidRPr="00AD527A" w:rsidRDefault="000A214C" w:rsidP="007A2FBE">
      <w:pPr>
        <w:pStyle w:val="31"/>
        <w:widowControl w:val="0"/>
        <w:spacing w:line="240" w:lineRule="auto"/>
        <w:jc w:val="right"/>
        <w:rPr>
          <w:rFonts w:ascii="GHEA Grapalat" w:hAnsi="GHEA Grapalat" w:cs="Arial"/>
          <w:b/>
          <w:sz w:val="16"/>
          <w:szCs w:val="16"/>
        </w:rPr>
      </w:pPr>
      <w:r w:rsidRPr="00AD527A">
        <w:rPr>
          <w:rFonts w:ascii="GHEA Grapalat" w:hAnsi="GHEA Grapalat"/>
          <w:sz w:val="16"/>
          <w:szCs w:val="16"/>
        </w:rPr>
        <w:t>1</w:t>
      </w:r>
      <w:r w:rsidRPr="00AD527A">
        <w:rPr>
          <w:rFonts w:ascii="GHEA Grapalat" w:hAnsi="GHEA Grapalat"/>
          <w:spacing w:val="-6"/>
          <w:sz w:val="16"/>
          <w:szCs w:val="16"/>
        </w:rPr>
        <w:t>.1.</w:t>
      </w:r>
      <w:r w:rsidRPr="00AD527A">
        <w:rPr>
          <w:rFonts w:ascii="GHEA Grapalat" w:hAnsi="GHEA Grapalat"/>
          <w:spacing w:val="-6"/>
          <w:sz w:val="16"/>
          <w:szCs w:val="16"/>
        </w:rPr>
        <w:tab/>
        <w:t xml:space="preserve">Компания участвует в организованной </w:t>
      </w:r>
      <w:r w:rsidR="007A2FBE" w:rsidRPr="00AD527A">
        <w:rPr>
          <w:rFonts w:ascii="GHEA Grapalat" w:hAnsi="GHEA Grapalat"/>
          <w:i/>
          <w:sz w:val="16"/>
          <w:szCs w:val="16"/>
          <w:lang w:val="en-US"/>
        </w:rPr>
        <w:t>KMAH</w:t>
      </w:r>
      <w:r w:rsidR="007A2FBE" w:rsidRPr="00AD527A">
        <w:rPr>
          <w:rFonts w:ascii="GHEA Grapalat" w:hAnsi="GHEA Grapalat"/>
          <w:i/>
          <w:sz w:val="16"/>
          <w:szCs w:val="16"/>
        </w:rPr>
        <w:t>-</w:t>
      </w:r>
      <w:r w:rsidR="007A2FBE" w:rsidRPr="00AD527A">
        <w:rPr>
          <w:rFonts w:ascii="GHEA Grapalat" w:hAnsi="GHEA Grapalat"/>
          <w:i/>
          <w:sz w:val="16"/>
          <w:szCs w:val="16"/>
          <w:lang w:val="en-US"/>
        </w:rPr>
        <w:t>GHAPDZB</w:t>
      </w:r>
      <w:r w:rsidR="00303FC6">
        <w:rPr>
          <w:rFonts w:ascii="GHEA Grapalat" w:hAnsi="GHEA Grapalat"/>
          <w:i/>
          <w:sz w:val="16"/>
          <w:szCs w:val="16"/>
        </w:rPr>
        <w:t>-23/01</w:t>
      </w:r>
    </w:p>
    <w:p w:rsidR="000A214C" w:rsidRPr="00AD527A" w:rsidRDefault="000A214C" w:rsidP="000A214C">
      <w:pPr>
        <w:widowControl w:val="0"/>
        <w:tabs>
          <w:tab w:val="left" w:pos="567"/>
        </w:tabs>
        <w:jc w:val="both"/>
        <w:rPr>
          <w:rFonts w:ascii="GHEA Grapalat" w:hAnsi="GHEA Grapalat" w:cs="GHEA Grapalat"/>
          <w:spacing w:val="-6"/>
          <w:sz w:val="16"/>
          <w:szCs w:val="16"/>
        </w:rPr>
      </w:pPr>
      <w:r w:rsidRPr="00AD527A">
        <w:rPr>
          <w:rFonts w:ascii="GHEA Grapalat" w:hAnsi="GHEA Grapalat"/>
          <w:spacing w:val="-6"/>
          <w:sz w:val="16"/>
          <w:szCs w:val="16"/>
        </w:rPr>
        <w:t xml:space="preserve"> *(далее — Заказчик) </w:t>
      </w:r>
    </w:p>
    <w:p w:rsidR="000A214C" w:rsidRPr="00AD527A" w:rsidRDefault="000A214C" w:rsidP="000A214C">
      <w:pPr>
        <w:widowControl w:val="0"/>
        <w:tabs>
          <w:tab w:val="left" w:pos="284"/>
        </w:tabs>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наименование заказчика</w:t>
      </w:r>
    </w:p>
    <w:p w:rsidR="000A214C" w:rsidRPr="00AD527A" w:rsidRDefault="000A214C" w:rsidP="000A214C">
      <w:pPr>
        <w:widowControl w:val="0"/>
        <w:jc w:val="both"/>
        <w:rPr>
          <w:rFonts w:ascii="GHEA Grapalat" w:hAnsi="GHEA Grapalat" w:cs="GHEA Grapalat"/>
          <w:sz w:val="16"/>
          <w:szCs w:val="16"/>
        </w:rPr>
      </w:pPr>
      <w:r w:rsidRPr="00AD527A">
        <w:rPr>
          <w:rFonts w:ascii="GHEA Grapalat" w:hAnsi="GHEA Grapalat"/>
          <w:sz w:val="16"/>
          <w:szCs w:val="16"/>
        </w:rPr>
        <w:t>процедуре закупок под кодом ____________________________________________ *.</w:t>
      </w:r>
    </w:p>
    <w:p w:rsidR="000A214C" w:rsidRPr="00AD527A" w:rsidRDefault="000A214C" w:rsidP="000A214C">
      <w:pPr>
        <w:widowControl w:val="0"/>
        <w:spacing w:after="160"/>
        <w:ind w:left="5245"/>
        <w:jc w:val="both"/>
        <w:rPr>
          <w:rFonts w:ascii="GHEA Grapalat" w:hAnsi="GHEA Grapalat" w:cs="GHEA Grapalat"/>
          <w:sz w:val="16"/>
          <w:szCs w:val="16"/>
        </w:rPr>
      </w:pPr>
      <w:r w:rsidRPr="00AD527A">
        <w:rPr>
          <w:rFonts w:ascii="GHEA Grapalat" w:hAnsi="GHEA Grapalat"/>
          <w:sz w:val="16"/>
          <w:szCs w:val="16"/>
          <w:vertAlign w:val="superscript"/>
        </w:rPr>
        <w:t>код процедуры</w:t>
      </w:r>
    </w:p>
    <w:p w:rsidR="000A214C" w:rsidRPr="00AD527A" w:rsidRDefault="000A214C" w:rsidP="000A214C">
      <w:pPr>
        <w:rPr>
          <w:rFonts w:ascii="GHEA Grapalat" w:hAnsi="GHEA Grapalat"/>
          <w:sz w:val="16"/>
          <w:szCs w:val="16"/>
        </w:rPr>
      </w:pPr>
      <w:r w:rsidRPr="00AD527A">
        <w:rPr>
          <w:rFonts w:ascii="GHEA Grapalat" w:hAnsi="GHEA Grapalat"/>
          <w:sz w:val="16"/>
          <w:szCs w:val="16"/>
        </w:rPr>
        <w:br w:type="page"/>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lastRenderedPageBreak/>
        <w:t>1.2.</w:t>
      </w:r>
      <w:r w:rsidRPr="00AD527A">
        <w:rPr>
          <w:rFonts w:ascii="GHEA Grapalat" w:hAnsi="GHEA Grapalat"/>
          <w:sz w:val="16"/>
          <w:szCs w:val="16"/>
        </w:rPr>
        <w:tab/>
        <w:t>В качестве обеспечения исполнения договора, заключаемого в</w:t>
      </w:r>
      <w:r w:rsidRPr="00AD527A">
        <w:rPr>
          <w:rFonts w:ascii="Courier New" w:hAnsi="Courier New" w:cs="Courier New"/>
          <w:sz w:val="16"/>
          <w:szCs w:val="16"/>
          <w:lang w:val="en-US"/>
        </w:rPr>
        <w:t> </w:t>
      </w:r>
      <w:r w:rsidRPr="00AD527A">
        <w:rPr>
          <w:rFonts w:ascii="GHEA Grapalat" w:hAnsi="GHEA Grapalat"/>
          <w:sz w:val="16"/>
          <w:szCs w:val="16"/>
        </w:rPr>
        <w:t xml:space="preserve">результате процедуры закупок, Компания представляет Заказчику настоящее Соглашение о неустойке и прилагаемое платежное требование, заполненное и утвержденное Компанией.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1.3.</w:t>
      </w:r>
      <w:r w:rsidRPr="00AD527A">
        <w:rPr>
          <w:rFonts w:ascii="GHEA Grapalat" w:hAnsi="GHEA Grapalat"/>
          <w:sz w:val="16"/>
          <w:szCs w:val="16"/>
        </w:rPr>
        <w:tab/>
        <w:t>Подписав платежное требование (далее — Требование), прилагаемое к</w:t>
      </w:r>
      <w:r w:rsidRPr="00AD527A">
        <w:rPr>
          <w:sz w:val="16"/>
          <w:szCs w:val="16"/>
          <w:lang w:val="en-US"/>
        </w:rPr>
        <w:t> </w:t>
      </w:r>
      <w:r w:rsidRPr="00AD527A">
        <w:rPr>
          <w:rFonts w:ascii="GHEA Grapalat" w:hAnsi="GHEA Grapalat"/>
          <w:sz w:val="16"/>
          <w:szCs w:val="16"/>
        </w:rPr>
        <w:t xml:space="preserve">настоящему Соглашению о неустойке, Компания безотзывно соглашается, что: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а)</w:t>
      </w:r>
      <w:r w:rsidRPr="00AD527A">
        <w:rPr>
          <w:rFonts w:ascii="GHEA Grapalat" w:hAnsi="GHEA Grapalat"/>
          <w:sz w:val="16"/>
          <w:szCs w:val="16"/>
        </w:rPr>
        <w:tab/>
        <w:t xml:space="preserve">подписанием Требования Компания заверяет "акцептованный платеж", заполненный в поле "Условия оплаты" Требования, при котором обслуживающий Компанию в связи с взиманием указанной суммы Банк/плательщик (далее — Банк-плательщик) не представляет Компании полученного Требования для получения дополнительного согласия, так как Компания уже проставила подпись под Требованием с целью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б)</w:t>
      </w:r>
      <w:r w:rsidRPr="00AD527A">
        <w:rPr>
          <w:rFonts w:ascii="GHEA Grapalat" w:hAnsi="GHEA Grapalat"/>
          <w:sz w:val="16"/>
          <w:szCs w:val="16"/>
        </w:rPr>
        <w:tab/>
        <w:t xml:space="preserve">Требование является основанием для Банка-плательщика для взыскания со счета Компании всей суммы, указанной в Требовании, без дополнительного акцептования.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в)</w:t>
      </w:r>
      <w:r w:rsidRPr="00AD527A">
        <w:rPr>
          <w:rFonts w:ascii="GHEA Grapalat" w:hAnsi="GHEA Grapalat"/>
          <w:sz w:val="16"/>
          <w:szCs w:val="16"/>
        </w:rPr>
        <w:tab/>
        <w:t>Компания не может письменно или иным способом дать распоряжение Банку-плательщику об отзыве своего акцепта, проставленного под Требованием.</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г)</w:t>
      </w:r>
      <w:r w:rsidRPr="00AD527A">
        <w:rPr>
          <w:rFonts w:ascii="GHEA Grapalat" w:hAnsi="GHEA Grapalat"/>
          <w:sz w:val="16"/>
          <w:szCs w:val="16"/>
        </w:rPr>
        <w:tab/>
        <w:t>Компания подтверждает, что акцептовала Требование в полном размере суммы неустойки.</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д)</w:t>
      </w:r>
      <w:r w:rsidRPr="00AD527A">
        <w:rPr>
          <w:rFonts w:ascii="GHEA Grapalat" w:hAnsi="GHEA Grapalat"/>
          <w:sz w:val="16"/>
          <w:szCs w:val="16"/>
        </w:rPr>
        <w:tab/>
        <w:t xml:space="preserve">настоящим Компания соглашается, что Банк-плательщик не несет никакой ответственности за правомерность, действительность, сроки представления представленного Заказчиком требования по оплате и Требования, и осуществляемые Банком-плательщиком действия для обеспечения исполнения Требования.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1.5.</w:t>
      </w:r>
      <w:r w:rsidRPr="00AD527A">
        <w:rPr>
          <w:rFonts w:ascii="GHEA Grapalat" w:hAnsi="GHEA Grapalat"/>
          <w:sz w:val="16"/>
          <w:szCs w:val="16"/>
        </w:rPr>
        <w:tab/>
        <w:t>В случае неисполнения или ненадлежащего исполнения Компанией заключенного в результате процедуры закупок договора, Заказчик представляет в</w:t>
      </w:r>
      <w:r w:rsidRPr="00AD527A">
        <w:rPr>
          <w:rFonts w:ascii="Courier New" w:hAnsi="Courier New" w:cs="Courier New"/>
          <w:sz w:val="16"/>
          <w:szCs w:val="16"/>
          <w:lang w:val="en-US"/>
        </w:rPr>
        <w:t> </w:t>
      </w:r>
      <w:r w:rsidRPr="00AD527A">
        <w:rPr>
          <w:rFonts w:ascii="GHEA Grapalat" w:hAnsi="GHEA Grapalat"/>
          <w:sz w:val="16"/>
          <w:szCs w:val="16"/>
        </w:rPr>
        <w:t>Банк-плательщик оригиналы настоящего Соглашения о неустойке и прилагаемого Требования, письменно уведомив об этом Компанию. В случае если настоящее Соглашение о неустойке и прилагаемое Требование заверены электронной цифровой подписью, они представляются в Банк-плательщик на электронных носителях, а также в распечатанных с них бумажных вариантах.</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1.6.</w:t>
      </w:r>
      <w:r w:rsidRPr="00AD527A">
        <w:rPr>
          <w:rFonts w:ascii="GHEA Grapalat" w:hAnsi="GHEA Grapalat"/>
          <w:sz w:val="16"/>
          <w:szCs w:val="16"/>
        </w:rPr>
        <w:tab/>
        <w:t>Заказчик может представить в Банк-плательщик иные дополнительные документы.</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1.7. Банк не несет какой-либо ответственности за риски (понесенные</w:t>
      </w:r>
      <w:r w:rsidRPr="00AD527A">
        <w:rPr>
          <w:rFonts w:ascii="Courier New" w:hAnsi="Courier New" w:cs="Courier New"/>
          <w:sz w:val="16"/>
          <w:szCs w:val="16"/>
          <w:lang w:val="en-US"/>
        </w:rPr>
        <w:t> </w:t>
      </w:r>
      <w:r w:rsidRPr="00AD527A">
        <w:rPr>
          <w:rFonts w:ascii="GHEA Grapalat" w:hAnsi="GHEA Grapalat"/>
          <w:sz w:val="16"/>
          <w:szCs w:val="16"/>
        </w:rPr>
        <w:t>Компанией убытки) и негативные последствия, возникшие для Компании в результате уплаты Банком-плательщиком суммы, указанной в</w:t>
      </w:r>
      <w:r w:rsidRPr="00AD527A">
        <w:rPr>
          <w:rFonts w:ascii="Courier New" w:hAnsi="Courier New" w:cs="Courier New"/>
          <w:sz w:val="16"/>
          <w:szCs w:val="16"/>
          <w:lang w:val="en-US"/>
        </w:rPr>
        <w:t> </w:t>
      </w:r>
      <w:r w:rsidRPr="00AD527A">
        <w:rPr>
          <w:rFonts w:ascii="GHEA Grapalat" w:hAnsi="GHEA Grapalat"/>
          <w:sz w:val="16"/>
          <w:szCs w:val="16"/>
        </w:rPr>
        <w:t>Требовании. Банк не обязан проверять факты нарушения Компанией условий договора.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1.8.</w:t>
      </w:r>
      <w:r w:rsidRPr="00AD527A">
        <w:rPr>
          <w:rFonts w:ascii="GHEA Grapalat" w:hAnsi="GHEA Grapalat"/>
          <w:sz w:val="16"/>
          <w:szCs w:val="16"/>
        </w:rPr>
        <w:tab/>
        <w:t>В случае если имеющихся на счете Компании средств недостаточно, Банк-плательщик в течение 2 (двух) рабочих дней после получения платежного требования должен в письменной форме уведомить Заказчика.</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1.9.</w:t>
      </w:r>
      <w:r w:rsidRPr="00AD527A">
        <w:rPr>
          <w:rFonts w:ascii="GHEA Grapalat" w:hAnsi="GHEA Grapalat"/>
          <w:sz w:val="16"/>
          <w:szCs w:val="16"/>
        </w:rPr>
        <w:tab/>
        <w:t>В случае если в течение десяти рабочих дней после представления в</w:t>
      </w:r>
      <w:r w:rsidRPr="00AD527A">
        <w:rPr>
          <w:rFonts w:ascii="Courier New" w:hAnsi="Courier New" w:cs="Courier New"/>
          <w:sz w:val="16"/>
          <w:szCs w:val="16"/>
          <w:lang w:val="en-US"/>
        </w:rPr>
        <w:t> </w:t>
      </w:r>
      <w:r w:rsidRPr="00AD527A">
        <w:rPr>
          <w:rFonts w:ascii="GHEA Grapalat" w:hAnsi="GHEA Grapalat"/>
          <w:sz w:val="16"/>
          <w:szCs w:val="16"/>
        </w:rPr>
        <w:t>Банк настоящего Соглашения и прилагаемого Требования по независящим от</w:t>
      </w:r>
      <w:r w:rsidRPr="00AD527A">
        <w:rPr>
          <w:rFonts w:ascii="Courier New" w:hAnsi="Courier New" w:cs="Courier New"/>
          <w:sz w:val="16"/>
          <w:szCs w:val="16"/>
          <w:lang w:val="en-US"/>
        </w:rPr>
        <w:t> </w:t>
      </w:r>
      <w:r w:rsidRPr="00AD527A">
        <w:rPr>
          <w:rFonts w:ascii="GHEA Grapalat" w:hAnsi="GHEA Grapalat"/>
          <w:sz w:val="16"/>
          <w:szCs w:val="16"/>
        </w:rPr>
        <w:t>Банка причинам Заказчику не выплачивается сумма, Заказчик передает в ЗАО "АКРА Кредит Репортинг" (Кредитное бюро) сведения о Компании в связи с</w:t>
      </w:r>
      <w:r w:rsidRPr="00AD527A">
        <w:rPr>
          <w:rFonts w:ascii="Courier New" w:hAnsi="Courier New" w:cs="Courier New"/>
          <w:sz w:val="16"/>
          <w:szCs w:val="16"/>
          <w:lang w:val="en-US"/>
        </w:rPr>
        <w:t> </w:t>
      </w:r>
      <w:r w:rsidRPr="00AD527A">
        <w:rPr>
          <w:rFonts w:ascii="GHEA Grapalat" w:hAnsi="GHEA Grapalat"/>
          <w:sz w:val="16"/>
          <w:szCs w:val="16"/>
        </w:rPr>
        <w:t>неуплатой.</w:t>
      </w:r>
    </w:p>
    <w:p w:rsidR="000A214C" w:rsidRPr="00AD527A" w:rsidRDefault="000A214C" w:rsidP="000A214C">
      <w:pPr>
        <w:widowControl w:val="0"/>
        <w:spacing w:after="160"/>
        <w:jc w:val="center"/>
        <w:rPr>
          <w:rFonts w:ascii="GHEA Grapalat" w:hAnsi="GHEA Grapalat" w:cs="GHEA Grapalat"/>
          <w:b/>
          <w:bCs/>
          <w:sz w:val="16"/>
          <w:szCs w:val="16"/>
        </w:rPr>
      </w:pPr>
      <w:r w:rsidRPr="00AD527A">
        <w:rPr>
          <w:rFonts w:ascii="GHEA Grapalat" w:hAnsi="GHEA Grapalat"/>
          <w:b/>
          <w:sz w:val="16"/>
          <w:szCs w:val="16"/>
        </w:rPr>
        <w:t>2. Иные условия</w:t>
      </w:r>
    </w:p>
    <w:p w:rsidR="00FE75E6" w:rsidRPr="00AD527A" w:rsidRDefault="000A214C" w:rsidP="00FE75E6">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2.1.</w:t>
      </w:r>
      <w:r w:rsidRPr="00AD527A">
        <w:rPr>
          <w:rFonts w:ascii="GHEA Grapalat" w:hAnsi="GHEA Grapalat"/>
          <w:sz w:val="16"/>
          <w:szCs w:val="16"/>
        </w:rPr>
        <w:tab/>
        <w:t xml:space="preserve">Настоящее Соглашение и Требование являются безотзывными, вступают в силу с момента заверения Компанией и действуют до </w:t>
      </w:r>
      <w:r w:rsidR="004300C2" w:rsidRPr="00AD527A">
        <w:rPr>
          <w:rFonts w:ascii="GHEA Grapalat" w:hAnsi="GHEA Grapalat"/>
          <w:sz w:val="16"/>
          <w:szCs w:val="16"/>
        </w:rPr>
        <w:t xml:space="preserve">двадцатого </w:t>
      </w:r>
      <w:r w:rsidRPr="00AD527A">
        <w:rPr>
          <w:rFonts w:ascii="GHEA Grapalat" w:hAnsi="GHEA Grapalat"/>
          <w:sz w:val="16"/>
          <w:szCs w:val="16"/>
        </w:rPr>
        <w:t>рабочего дня, следующего</w:t>
      </w:r>
      <w:r w:rsidR="004300C2" w:rsidRPr="00AD527A">
        <w:rPr>
          <w:rFonts w:ascii="GHEA Grapalat" w:hAnsi="GHEA Grapalat"/>
          <w:sz w:val="16"/>
          <w:szCs w:val="16"/>
        </w:rPr>
        <w:t xml:space="preserve"> за</w:t>
      </w:r>
      <w:r w:rsidRPr="00AD527A">
        <w:rPr>
          <w:rFonts w:ascii="GHEA Grapalat" w:hAnsi="GHEA Grapalat"/>
          <w:sz w:val="16"/>
          <w:szCs w:val="16"/>
        </w:rPr>
        <w:t xml:space="preserve"> </w:t>
      </w:r>
      <w:r w:rsidR="00FE75E6" w:rsidRPr="00AD527A">
        <w:rPr>
          <w:rFonts w:ascii="GHEA Grapalat" w:hAnsi="GHEA Grapalat"/>
          <w:sz w:val="16"/>
          <w:szCs w:val="16"/>
        </w:rPr>
        <w:t>последним днем полного выполнения взятых Компанией по заключаемому договору обязательств, включительно.</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w:t>
      </w:r>
      <w:r w:rsidRPr="00AD527A">
        <w:rPr>
          <w:rFonts w:ascii="GHEA Grapalat" w:hAnsi="GHEA Grapalat"/>
          <w:sz w:val="16"/>
          <w:szCs w:val="16"/>
        </w:rPr>
        <w:tab/>
        <w:t xml:space="preserve">Представив настоящее Соглашение и прилагаемое Требование в Банк-плательщик: </w:t>
      </w:r>
    </w:p>
    <w:p w:rsidR="000A214C" w:rsidRPr="00AD527A"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2.2.1.</w:t>
      </w:r>
      <w:r w:rsidRPr="00AD527A">
        <w:rPr>
          <w:rFonts w:ascii="GHEA Grapalat" w:hAnsi="GHEA Grapalat"/>
          <w:sz w:val="16"/>
          <w:szCs w:val="16"/>
        </w:rPr>
        <w:tab/>
        <w:t>Заказчик подтверждает, что Компания допустила нарушение договорных обязательств, а</w:t>
      </w:r>
    </w:p>
    <w:p w:rsidR="000A214C" w:rsidRPr="00AD527A" w:rsidDel="00A13215" w:rsidRDefault="000A214C" w:rsidP="000A214C">
      <w:pPr>
        <w:widowControl w:val="0"/>
        <w:tabs>
          <w:tab w:val="left" w:pos="1134"/>
        </w:tabs>
        <w:spacing w:after="160"/>
        <w:ind w:firstLine="567"/>
        <w:jc w:val="both"/>
        <w:rPr>
          <w:rFonts w:ascii="GHEA Grapalat" w:hAnsi="GHEA Grapalat" w:cs="GHEA Grapalat"/>
          <w:sz w:val="16"/>
          <w:szCs w:val="16"/>
        </w:rPr>
      </w:pPr>
      <w:r w:rsidRPr="00AD527A">
        <w:rPr>
          <w:rFonts w:ascii="GHEA Grapalat" w:hAnsi="GHEA Grapalat"/>
          <w:sz w:val="16"/>
          <w:szCs w:val="16"/>
        </w:rPr>
        <w:t>2.2.2.</w:t>
      </w:r>
      <w:r w:rsidRPr="00AD527A">
        <w:rPr>
          <w:rFonts w:ascii="GHEA Grapalat" w:hAnsi="GHEA Grapalat"/>
          <w:sz w:val="16"/>
          <w:szCs w:val="16"/>
        </w:rPr>
        <w:tab/>
        <w:t>Компания подтверждает, что настоящее Соглашение о неустойке и прилагаемое Требование надлежащим образом подписаны уполномоченным Компанией лицом.</w:t>
      </w:r>
    </w:p>
    <w:p w:rsidR="000A214C" w:rsidRPr="00AD527A" w:rsidRDefault="000A214C" w:rsidP="000A214C">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2.3.</w:t>
      </w:r>
      <w:r w:rsidRPr="00AD527A">
        <w:rPr>
          <w:rFonts w:ascii="GHEA Grapalat" w:hAnsi="GHEA Grapalat"/>
          <w:sz w:val="16"/>
          <w:szCs w:val="16"/>
        </w:rPr>
        <w:tab/>
        <w:t>Споры, возникшие в связи с настоящим Соглашением, разрешаются путем переговоров. В случае недостижения согласия споры разрешаются в судебном порядке.</w:t>
      </w:r>
    </w:p>
    <w:p w:rsidR="000A214C" w:rsidRPr="00AD527A" w:rsidRDefault="000A214C" w:rsidP="000A214C">
      <w:pPr>
        <w:widowControl w:val="0"/>
        <w:spacing w:after="160"/>
        <w:ind w:firstLine="567"/>
        <w:jc w:val="center"/>
        <w:rPr>
          <w:rFonts w:ascii="GHEA Grapalat" w:hAnsi="GHEA Grapalat"/>
          <w:b/>
          <w:sz w:val="16"/>
          <w:szCs w:val="16"/>
        </w:rPr>
      </w:pPr>
      <w:r w:rsidRPr="00AD527A">
        <w:rPr>
          <w:rFonts w:ascii="GHEA Grapalat" w:hAnsi="GHEA Grapalat"/>
          <w:b/>
          <w:sz w:val="16"/>
          <w:szCs w:val="16"/>
        </w:rPr>
        <w:t>3. Адрес, банковские реквизиты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адрес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наименование обслуживающего компанию банка</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номер банковского счета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0A214C">
      <w:pPr>
        <w:widowControl w:val="0"/>
        <w:spacing w:after="160"/>
        <w:ind w:right="4250"/>
        <w:jc w:val="center"/>
        <w:rPr>
          <w:rFonts w:ascii="GHEA Grapalat" w:hAnsi="GHEA Grapalat"/>
          <w:sz w:val="16"/>
          <w:szCs w:val="16"/>
          <w:vertAlign w:val="superscript"/>
        </w:rPr>
      </w:pPr>
      <w:r w:rsidRPr="00AD527A">
        <w:rPr>
          <w:rFonts w:ascii="GHEA Grapalat" w:hAnsi="GHEA Grapalat"/>
          <w:sz w:val="16"/>
          <w:szCs w:val="16"/>
          <w:vertAlign w:val="superscript"/>
        </w:rPr>
        <w:t>учетный номер налогоплательщика компании</w:t>
      </w:r>
    </w:p>
    <w:p w:rsidR="000A214C" w:rsidRPr="00AD527A" w:rsidRDefault="000A214C" w:rsidP="000A214C">
      <w:pPr>
        <w:widowControl w:val="0"/>
        <w:jc w:val="both"/>
        <w:rPr>
          <w:rFonts w:ascii="GHEA Grapalat" w:hAnsi="GHEA Grapalat"/>
          <w:sz w:val="16"/>
          <w:szCs w:val="16"/>
        </w:rPr>
      </w:pPr>
      <w:r w:rsidRPr="00AD527A">
        <w:rPr>
          <w:rFonts w:ascii="GHEA Grapalat" w:hAnsi="GHEA Grapalat"/>
          <w:sz w:val="16"/>
          <w:szCs w:val="16"/>
        </w:rPr>
        <w:t>_______________________________________</w:t>
      </w:r>
    </w:p>
    <w:p w:rsidR="000A214C" w:rsidRPr="00AD527A" w:rsidRDefault="000A214C" w:rsidP="00632AC2">
      <w:pPr>
        <w:widowControl w:val="0"/>
        <w:spacing w:after="160"/>
        <w:ind w:right="4250"/>
        <w:jc w:val="center"/>
        <w:rPr>
          <w:rFonts w:ascii="GHEA Grapalat" w:hAnsi="GHEA Grapalat"/>
          <w:sz w:val="16"/>
          <w:szCs w:val="16"/>
        </w:rPr>
      </w:pPr>
      <w:r w:rsidRPr="00AD527A">
        <w:rPr>
          <w:rFonts w:ascii="GHEA Grapalat" w:hAnsi="GHEA Grapalat"/>
          <w:sz w:val="16"/>
          <w:szCs w:val="16"/>
          <w:vertAlign w:val="superscript"/>
        </w:rPr>
        <w:t>имя, фамилия и подпись директора компании</w:t>
      </w:r>
    </w:p>
    <w:p w:rsidR="000A214C" w:rsidRPr="00AD527A" w:rsidRDefault="00632AC2" w:rsidP="00632AC2">
      <w:pPr>
        <w:widowControl w:val="0"/>
        <w:spacing w:after="160"/>
        <w:rPr>
          <w:rFonts w:ascii="GHEA Grapalat" w:hAnsi="GHEA Grapalat"/>
          <w:sz w:val="16"/>
          <w:szCs w:val="16"/>
        </w:rPr>
      </w:pPr>
      <w:r w:rsidRPr="00AD527A">
        <w:rPr>
          <w:rFonts w:ascii="GHEA Grapalat" w:hAnsi="GHEA Grapalat"/>
          <w:sz w:val="16"/>
          <w:szCs w:val="16"/>
        </w:rPr>
        <w:t xml:space="preserve">День/месяц/год                                                                                    </w:t>
      </w:r>
      <w:r w:rsidR="000A214C" w:rsidRPr="00AD527A">
        <w:rPr>
          <w:rFonts w:ascii="GHEA Grapalat" w:hAnsi="GHEA Grapalat"/>
          <w:sz w:val="16"/>
          <w:szCs w:val="16"/>
        </w:rPr>
        <w:t>М. П.</w:t>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B138F3" w:rsidRPr="00303FC6"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3402"/>
              </w:tabs>
              <w:spacing w:after="160"/>
              <w:ind w:left="360"/>
              <w:rPr>
                <w:rFonts w:ascii="GHEA Grapalat" w:hAnsi="GHEA Grapalat" w:cs="Sylfaen"/>
                <w:b/>
                <w:bCs/>
                <w:sz w:val="12"/>
                <w:szCs w:val="12"/>
                <w:lang w:val="en-US"/>
              </w:rPr>
            </w:pPr>
            <w:r w:rsidRPr="00303FC6">
              <w:rPr>
                <w:rFonts w:ascii="GHEA Grapalat" w:hAnsi="GHEA Grapalat"/>
                <w:b/>
                <w:sz w:val="12"/>
                <w:szCs w:val="12"/>
                <w:lang w:val="en-US"/>
              </w:rPr>
              <w:lastRenderedPageBreak/>
              <w:t>1.</w:t>
            </w:r>
            <w:r w:rsidRPr="00303FC6">
              <w:rPr>
                <w:rFonts w:ascii="GHEA Grapalat" w:hAnsi="GHEA Grapalat"/>
                <w:b/>
                <w:sz w:val="12"/>
                <w:szCs w:val="12"/>
                <w:lang w:val="en-US"/>
              </w:rPr>
              <w:tab/>
            </w:r>
            <w:r w:rsidRPr="00303FC6">
              <w:rPr>
                <w:rFonts w:ascii="GHEA Grapalat" w:hAnsi="GHEA Grapalat"/>
                <w:b/>
                <w:sz w:val="12"/>
                <w:szCs w:val="12"/>
              </w:rPr>
              <w:t xml:space="preserve">ПЛАТЕЖНОЕ ТРЕБОВАНИЕ </w:t>
            </w:r>
            <w:r w:rsidRPr="00303FC6">
              <w:rPr>
                <w:rFonts w:ascii="GHEA Grapalat" w:hAnsi="GHEA Grapalat"/>
                <w:b/>
                <w:sz w:val="12"/>
                <w:szCs w:val="12"/>
                <w:lang w:val="en-US"/>
              </w:rPr>
              <w:t>*</w:t>
            </w:r>
          </w:p>
        </w:tc>
      </w:tr>
      <w:tr w:rsidR="00B138F3" w:rsidRPr="00303FC6"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cs="Sylfaen"/>
                <w:sz w:val="12"/>
                <w:szCs w:val="12"/>
              </w:rPr>
            </w:pPr>
            <w:r w:rsidRPr="00303FC6">
              <w:rPr>
                <w:rFonts w:ascii="GHEA Grapalat" w:hAnsi="GHEA Grapalat"/>
                <w:sz w:val="12"/>
                <w:szCs w:val="12"/>
              </w:rPr>
              <w:t>2.</w:t>
            </w:r>
            <w:r w:rsidRPr="00303FC6">
              <w:rPr>
                <w:rFonts w:ascii="GHEA Grapalat" w:hAnsi="GHEA Grapalat"/>
                <w:sz w:val="12"/>
                <w:szCs w:val="12"/>
              </w:rPr>
              <w:tab/>
              <w:t xml:space="preserve">Номер </w:t>
            </w:r>
          </w:p>
        </w:tc>
      </w:tr>
      <w:tr w:rsidR="00B138F3" w:rsidRPr="00303FC6" w:rsidTr="00DE2AE3">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3390"/>
              </w:tabs>
              <w:spacing w:after="160"/>
              <w:ind w:left="322"/>
              <w:rPr>
                <w:rFonts w:ascii="GHEA Grapalat" w:hAnsi="GHEA Grapalat" w:cs="Sylfaen"/>
                <w:sz w:val="12"/>
                <w:szCs w:val="12"/>
              </w:rPr>
            </w:pPr>
            <w:r w:rsidRPr="00303FC6">
              <w:rPr>
                <w:rFonts w:ascii="GHEA Grapalat" w:hAnsi="GHEA Grapalat"/>
                <w:sz w:val="12"/>
                <w:szCs w:val="12"/>
              </w:rPr>
              <w:t>3</w:t>
            </w:r>
            <w:r w:rsidRPr="00303FC6">
              <w:rPr>
                <w:rFonts w:ascii="GHEA Grapalat" w:hAnsi="GHEA Grapalat"/>
                <w:sz w:val="12"/>
                <w:szCs w:val="12"/>
              </w:rPr>
              <w:tab/>
              <w:t>Дата представления: "___" ___ 20___г.</w:t>
            </w:r>
          </w:p>
        </w:tc>
      </w:tr>
      <w:tr w:rsidR="00B138F3" w:rsidRPr="00303FC6" w:rsidTr="00DE2AE3">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4.</w:t>
            </w:r>
            <w:r w:rsidRPr="00303FC6">
              <w:rPr>
                <w:rFonts w:ascii="GHEA Grapalat" w:hAnsi="GHEA Grapalat"/>
                <w:sz w:val="12"/>
                <w:szCs w:val="12"/>
              </w:rPr>
              <w:tab/>
              <w:t>Наименование, или имя, фамилия плательщика (Компания:</w:t>
            </w:r>
          </w:p>
        </w:tc>
      </w:tr>
      <w:tr w:rsidR="00B138F3" w:rsidRPr="00303FC6"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5.</w:t>
            </w:r>
            <w:r w:rsidRPr="00303FC6">
              <w:rPr>
                <w:rFonts w:ascii="GHEA Grapalat" w:hAnsi="GHEA Grapalat"/>
                <w:sz w:val="12"/>
                <w:szCs w:val="12"/>
              </w:rPr>
              <w:tab/>
              <w:t>Обслуживающая плательщика Финансовая организация (банк):</w:t>
            </w:r>
          </w:p>
        </w:tc>
      </w:tr>
      <w:tr w:rsidR="00B138F3" w:rsidRPr="00303FC6"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6.</w:t>
            </w:r>
            <w:r w:rsidRPr="00303FC6">
              <w:rPr>
                <w:rFonts w:ascii="GHEA Grapalat" w:hAnsi="GHEA Grapalat"/>
                <w:sz w:val="12"/>
                <w:szCs w:val="12"/>
              </w:rPr>
              <w:tab/>
              <w:t>Номер счета плательщика:</w:t>
            </w:r>
          </w:p>
        </w:tc>
      </w:tr>
      <w:tr w:rsidR="00B138F3" w:rsidRPr="00303FC6"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7.</w:t>
            </w:r>
            <w:r w:rsidRPr="00303FC6">
              <w:rPr>
                <w:rFonts w:ascii="GHEA Grapalat" w:hAnsi="GHEA Grapalat"/>
                <w:sz w:val="12"/>
                <w:szCs w:val="12"/>
              </w:rPr>
              <w:tab/>
              <w:t>УНН плательщика:</w:t>
            </w:r>
          </w:p>
        </w:tc>
      </w:tr>
      <w:tr w:rsidR="00B138F3" w:rsidRPr="00303FC6"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8.</w:t>
            </w:r>
            <w:r w:rsidRPr="00303FC6">
              <w:rPr>
                <w:rFonts w:ascii="GHEA Grapalat" w:hAnsi="GHEA Grapalat"/>
                <w:sz w:val="12"/>
                <w:szCs w:val="12"/>
              </w:rPr>
              <w:tab/>
              <w:t>НЗОУ плательщика:</w:t>
            </w:r>
          </w:p>
        </w:tc>
      </w:tr>
      <w:tr w:rsidR="00303FC6" w:rsidRPr="00303FC6"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9.</w:t>
            </w:r>
            <w:r w:rsidRPr="00303FC6">
              <w:rPr>
                <w:rFonts w:ascii="GHEA Grapalat" w:hAnsi="GHEA Grapalat"/>
                <w:sz w:val="12"/>
                <w:szCs w:val="12"/>
              </w:rPr>
              <w:tab/>
              <w:t>Наименование, или имя, фамилия бенефициара:</w:t>
            </w:r>
            <w:r w:rsidRPr="00303FC6">
              <w:rPr>
                <w:rFonts w:ascii="Helvetica" w:hAnsi="Helvetica" w:cs="Helvetica"/>
                <w:color w:val="000000"/>
                <w:sz w:val="12"/>
                <w:szCs w:val="12"/>
                <w:shd w:val="clear" w:color="auto" w:fill="D2E3FC"/>
              </w:rPr>
              <w:t>Муниципалитет Акунк Котайкской области, РА</w:t>
            </w:r>
          </w:p>
        </w:tc>
      </w:tr>
      <w:tr w:rsidR="00303FC6" w:rsidRPr="00303FC6" w:rsidTr="00DE2AE3">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10.</w:t>
            </w:r>
            <w:r w:rsidRPr="00303FC6">
              <w:rPr>
                <w:rFonts w:ascii="GHEA Grapalat" w:hAnsi="GHEA Grapalat"/>
                <w:sz w:val="12"/>
                <w:szCs w:val="12"/>
              </w:rPr>
              <w:tab/>
              <w:t>НЗОУ бенефициара (не заполняется)</w:t>
            </w:r>
          </w:p>
        </w:tc>
      </w:tr>
      <w:tr w:rsidR="00303FC6" w:rsidRPr="00303FC6" w:rsidTr="00DE2AE3">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11.</w:t>
            </w:r>
            <w:r w:rsidRPr="00303FC6">
              <w:rPr>
                <w:rFonts w:ascii="GHEA Grapalat" w:hAnsi="GHEA Grapalat"/>
                <w:sz w:val="12"/>
                <w:szCs w:val="12"/>
              </w:rPr>
              <w:tab/>
              <w:t>УНН бенефициара</w:t>
            </w:r>
            <w:r w:rsidRPr="00303FC6">
              <w:rPr>
                <w:rFonts w:ascii="GHEA Grapalat" w:hAnsi="GHEA Grapalat"/>
                <w:sz w:val="12"/>
                <w:szCs w:val="12"/>
                <w:lang w:val="hy-AM"/>
              </w:rPr>
              <w:t xml:space="preserve"> </w:t>
            </w:r>
            <w:r w:rsidRPr="00303FC6">
              <w:rPr>
                <w:rFonts w:ascii="GHEA Grapalat" w:hAnsi="GHEA Grapalat"/>
                <w:sz w:val="12"/>
                <w:szCs w:val="12"/>
              </w:rPr>
              <w:t>:</w:t>
            </w:r>
            <w:r w:rsidRPr="00303FC6">
              <w:rPr>
                <w:rFonts w:ascii="Sylfaen" w:hAnsi="Sylfaen"/>
                <w:b/>
                <w:sz w:val="12"/>
                <w:szCs w:val="12"/>
                <w:lang w:val="hy-AM"/>
              </w:rPr>
              <w:t>03546083</w:t>
            </w:r>
          </w:p>
        </w:tc>
      </w:tr>
      <w:tr w:rsidR="00303FC6" w:rsidRPr="00303FC6" w:rsidTr="00DE2AE3">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12.</w:t>
            </w:r>
            <w:r w:rsidRPr="00303FC6">
              <w:rPr>
                <w:rFonts w:ascii="GHEA Grapalat" w:hAnsi="GHEA Grapalat"/>
                <w:sz w:val="12"/>
                <w:szCs w:val="12"/>
              </w:rPr>
              <w:tab/>
              <w:t>Обслуживающая бенефициара Финансовая организация (банк):Центральное казначейство Министерства финансов РА</w:t>
            </w:r>
          </w:p>
        </w:tc>
      </w:tr>
      <w:tr w:rsidR="00303FC6" w:rsidRPr="00303FC6" w:rsidTr="00DE2AE3">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13.</w:t>
            </w:r>
            <w:r w:rsidRPr="00303FC6">
              <w:rPr>
                <w:rFonts w:ascii="GHEA Grapalat" w:hAnsi="GHEA Grapalat"/>
                <w:sz w:val="12"/>
                <w:szCs w:val="12"/>
              </w:rPr>
              <w:tab/>
              <w:t>Номер счета бенефициара (сч.№)</w:t>
            </w:r>
            <w:r w:rsidRPr="00303FC6">
              <w:rPr>
                <w:rFonts w:ascii="GHEA Grapalat" w:hAnsi="GHEA Grapalat"/>
                <w:b/>
                <w:bCs/>
                <w:sz w:val="12"/>
                <w:szCs w:val="12"/>
                <w:u w:val="single"/>
                <w:lang w:val="hy-AM"/>
              </w:rPr>
              <w:t>900105203062</w:t>
            </w:r>
          </w:p>
        </w:tc>
      </w:tr>
      <w:tr w:rsidR="00303FC6" w:rsidRPr="00303FC6"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14.</w:t>
            </w:r>
            <w:r w:rsidRPr="00303FC6">
              <w:rPr>
                <w:rFonts w:ascii="GHEA Grapalat" w:hAnsi="GHEA Grapalat"/>
                <w:sz w:val="12"/>
                <w:szCs w:val="12"/>
              </w:rPr>
              <w:tab/>
              <w:t>Сумма (цифрами и прописью):</w:t>
            </w:r>
          </w:p>
        </w:tc>
      </w:tr>
      <w:tr w:rsidR="00303FC6" w:rsidRPr="00303FC6"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303FC6"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15.</w:t>
            </w:r>
            <w:r w:rsidRPr="00303FC6">
              <w:rPr>
                <w:rFonts w:ascii="GHEA Grapalat" w:hAnsi="GHEA Grapalat"/>
                <w:sz w:val="12"/>
                <w:szCs w:val="12"/>
              </w:rPr>
              <w:tab/>
              <w:t>Акцептованная сумма (цифрами и прописью) (предусмотрена для частичного акцепта указанной суммы, который не применяется)</w:t>
            </w:r>
          </w:p>
        </w:tc>
      </w:tr>
      <w:tr w:rsidR="00303FC6" w:rsidRPr="00303FC6"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03FC6" w:rsidRPr="00CF3251" w:rsidRDefault="00303FC6" w:rsidP="00303FC6">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16.</w:t>
            </w:r>
            <w:r w:rsidRPr="00303FC6">
              <w:rPr>
                <w:rFonts w:ascii="GHEA Grapalat" w:hAnsi="GHEA Grapalat"/>
                <w:sz w:val="12"/>
                <w:szCs w:val="12"/>
              </w:rPr>
              <w:tab/>
              <w:t>Валюта (прописью и по коду):</w:t>
            </w:r>
            <w:r w:rsidRPr="00303FC6">
              <w:rPr>
                <w:rFonts w:ascii="GHEA Grapalat" w:hAnsi="GHEA Grapalat" w:cs="Arial"/>
                <w:b/>
                <w:sz w:val="12"/>
                <w:szCs w:val="12"/>
              </w:rPr>
              <w:t xml:space="preserve"> AMD</w:t>
            </w:r>
            <w:r w:rsidR="00CF3251" w:rsidRPr="00CF3251">
              <w:rPr>
                <w:rFonts w:ascii="GHEA Grapalat" w:hAnsi="GHEA Grapalat" w:cs="Arial"/>
                <w:b/>
                <w:sz w:val="12"/>
                <w:szCs w:val="12"/>
              </w:rPr>
              <w:t xml:space="preserve"> </w:t>
            </w:r>
            <w:r w:rsidR="00CF3251">
              <w:rPr>
                <w:rFonts w:ascii="Calibri" w:hAnsi="Calibri" w:cs="Calibri"/>
                <w:b/>
                <w:color w:val="000000"/>
                <w:sz w:val="22"/>
                <w:szCs w:val="22"/>
                <w:lang w:val="hy-AM"/>
              </w:rPr>
              <w:t>3 083 600</w:t>
            </w:r>
          </w:p>
        </w:tc>
      </w:tr>
      <w:tr w:rsidR="00B138F3" w:rsidRPr="00303FC6" w:rsidTr="00DE2AE3">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17.</w:t>
            </w:r>
            <w:r w:rsidRPr="00303FC6">
              <w:rPr>
                <w:rFonts w:ascii="GHEA Grapalat" w:hAnsi="GHEA Grapalat"/>
                <w:sz w:val="12"/>
                <w:szCs w:val="12"/>
              </w:rPr>
              <w:tab/>
              <w:t>Цель сделки (уплаты): (для обеспечения исполнения договора)</w:t>
            </w:r>
          </w:p>
        </w:tc>
      </w:tr>
      <w:tr w:rsidR="00B138F3" w:rsidRPr="00303FC6" w:rsidTr="00DE2AE3">
        <w:trPr>
          <w:trHeight w:val="424"/>
        </w:trPr>
        <w:tc>
          <w:tcPr>
            <w:tcW w:w="10980" w:type="dxa"/>
            <w:gridSpan w:val="2"/>
            <w:tcBorders>
              <w:top w:val="single" w:sz="4" w:space="0" w:color="auto"/>
              <w:left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18.</w:t>
            </w:r>
            <w:r w:rsidRPr="00303FC6">
              <w:rPr>
                <w:rFonts w:ascii="GHEA Grapalat" w:hAnsi="GHEA Grapalat"/>
                <w:sz w:val="12"/>
                <w:szCs w:val="12"/>
              </w:rPr>
              <w:tab/>
              <w:t>Основания для совершения платежа: (Наименование документов, в том числе соглашение о неустойке, их номера, код договора, по которому производится взыскание):</w:t>
            </w:r>
          </w:p>
        </w:tc>
      </w:tr>
      <w:tr w:rsidR="00B138F3" w:rsidRPr="00303FC6"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rPr>
            </w:pPr>
            <w:r w:rsidRPr="00303FC6">
              <w:rPr>
                <w:rFonts w:ascii="GHEA Grapalat" w:hAnsi="GHEA Grapalat"/>
                <w:sz w:val="12"/>
                <w:szCs w:val="12"/>
              </w:rPr>
              <w:t>19.</w:t>
            </w:r>
            <w:r w:rsidRPr="00303FC6">
              <w:rPr>
                <w:rFonts w:ascii="GHEA Grapalat" w:hAnsi="GHEA Grapalat"/>
                <w:sz w:val="12"/>
                <w:szCs w:val="12"/>
                <w:lang w:val="en-US"/>
              </w:rPr>
              <w:tab/>
            </w:r>
            <w:r w:rsidRPr="00303FC6">
              <w:rPr>
                <w:rFonts w:ascii="GHEA Grapalat" w:hAnsi="GHEA Grapalat"/>
                <w:sz w:val="12"/>
                <w:szCs w:val="12"/>
              </w:rPr>
              <w:t>Условия оплаты: &lt;акцептованный платеж&gt;</w:t>
            </w:r>
          </w:p>
        </w:tc>
      </w:tr>
      <w:tr w:rsidR="00B138F3" w:rsidRPr="00303FC6" w:rsidTr="00DE2AE3">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BE2572" w:rsidRPr="00303FC6" w:rsidRDefault="00BE2572" w:rsidP="00DE2AE3">
            <w:pPr>
              <w:widowControl w:val="0"/>
              <w:tabs>
                <w:tab w:val="left" w:pos="855"/>
              </w:tabs>
              <w:spacing w:after="160"/>
              <w:ind w:left="360"/>
              <w:rPr>
                <w:rFonts w:ascii="GHEA Grapalat" w:hAnsi="GHEA Grapalat"/>
                <w:sz w:val="12"/>
                <w:szCs w:val="12"/>
                <w:lang w:val="en-US"/>
              </w:rPr>
            </w:pPr>
            <w:r w:rsidRPr="00303FC6">
              <w:rPr>
                <w:rFonts w:ascii="GHEA Grapalat" w:hAnsi="GHEA Grapalat"/>
                <w:sz w:val="12"/>
                <w:szCs w:val="12"/>
              </w:rPr>
              <w:t>20.</w:t>
            </w:r>
            <w:r w:rsidRPr="00303FC6">
              <w:rPr>
                <w:rFonts w:ascii="GHEA Grapalat" w:hAnsi="GHEA Grapalat"/>
                <w:sz w:val="12"/>
                <w:szCs w:val="12"/>
                <w:lang w:val="en-US"/>
              </w:rPr>
              <w:tab/>
            </w:r>
            <w:r w:rsidRPr="00303FC6">
              <w:rPr>
                <w:rFonts w:ascii="GHEA Grapalat" w:hAnsi="GHEA Grapalat"/>
                <w:sz w:val="12"/>
                <w:szCs w:val="12"/>
              </w:rPr>
              <w:t>Количество прилагаемых страниц: --- страниц</w:t>
            </w:r>
          </w:p>
        </w:tc>
      </w:tr>
      <w:tr w:rsidR="00B138F3" w:rsidRPr="00303FC6"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303FC6" w:rsidRDefault="00BE2572" w:rsidP="00DE2AE3">
            <w:pPr>
              <w:widowControl w:val="0"/>
              <w:tabs>
                <w:tab w:val="left" w:pos="851"/>
              </w:tabs>
              <w:spacing w:after="160"/>
              <w:rPr>
                <w:rFonts w:ascii="GHEA Grapalat" w:hAnsi="GHEA Grapalat" w:cs="Sylfaen"/>
                <w:sz w:val="12"/>
                <w:szCs w:val="12"/>
              </w:rPr>
            </w:pPr>
            <w:r w:rsidRPr="00303FC6">
              <w:rPr>
                <w:rFonts w:ascii="GHEA Grapalat" w:hAnsi="GHEA Grapalat"/>
                <w:sz w:val="12"/>
                <w:szCs w:val="12"/>
              </w:rPr>
              <w:t>22.а.</w:t>
            </w:r>
            <w:r w:rsidRPr="00303FC6">
              <w:rPr>
                <w:rFonts w:ascii="GHEA Grapalat" w:hAnsi="GHEA Grapalat"/>
                <w:sz w:val="12"/>
                <w:szCs w:val="12"/>
              </w:rPr>
              <w:tab/>
              <w:t>Подписи бенефициара</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spacing w:after="160"/>
              <w:jc w:val="right"/>
              <w:rPr>
                <w:rFonts w:ascii="GHEA Grapalat" w:hAnsi="GHEA Grapalat" w:cs="Tahoma"/>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spacing w:after="160"/>
              <w:jc w:val="right"/>
              <w:rPr>
                <w:rFonts w:ascii="GHEA Grapalat" w:hAnsi="GHEA Grapalat" w:cs="Sylfaen"/>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tabs>
                <w:tab w:val="left" w:pos="4545"/>
              </w:tabs>
              <w:spacing w:after="160"/>
              <w:rPr>
                <w:rFonts w:ascii="GHEA Grapalat" w:hAnsi="GHEA Grapalat" w:cs="Sylfaen"/>
                <w:sz w:val="12"/>
                <w:szCs w:val="12"/>
              </w:rPr>
            </w:pPr>
            <w:r w:rsidRPr="00303FC6">
              <w:rPr>
                <w:rFonts w:ascii="GHEA Grapalat" w:hAnsi="GHEA Grapalat"/>
                <w:sz w:val="12"/>
                <w:szCs w:val="12"/>
              </w:rPr>
              <w:t>22.б.</w:t>
            </w:r>
            <w:r w:rsidRPr="00303FC6">
              <w:rPr>
                <w:rFonts w:ascii="GHEA Grapalat" w:hAnsi="GHEA Grapalat"/>
                <w:sz w:val="12"/>
                <w:szCs w:val="12"/>
              </w:rPr>
              <w:tab/>
              <w:t>М. П.</w:t>
            </w:r>
          </w:p>
          <w:p w:rsidR="00BE2572" w:rsidRPr="00303FC6" w:rsidRDefault="00BE2572" w:rsidP="00DE2AE3">
            <w:pPr>
              <w:widowControl w:val="0"/>
              <w:spacing w:after="160"/>
              <w:rPr>
                <w:rFonts w:ascii="GHEA Grapalat" w:hAnsi="GHEA Grapalat" w:cs="Sylfaen"/>
                <w:sz w:val="12"/>
                <w:szCs w:val="12"/>
              </w:rPr>
            </w:pPr>
          </w:p>
        </w:tc>
        <w:tc>
          <w:tcPr>
            <w:tcW w:w="5364" w:type="dxa"/>
            <w:tcBorders>
              <w:top w:val="nil"/>
              <w:left w:val="nil"/>
              <w:bottom w:val="single" w:sz="4" w:space="0" w:color="auto"/>
              <w:right w:val="single" w:sz="4" w:space="0" w:color="auto"/>
            </w:tcBorders>
            <w:noWrap/>
          </w:tcPr>
          <w:p w:rsidR="00BE2572" w:rsidRPr="00303FC6" w:rsidRDefault="00BE2572" w:rsidP="00DE2AE3">
            <w:pPr>
              <w:widowControl w:val="0"/>
              <w:tabs>
                <w:tab w:val="left" w:pos="905"/>
              </w:tabs>
              <w:spacing w:after="160"/>
              <w:rPr>
                <w:rFonts w:ascii="GHEA Grapalat" w:hAnsi="GHEA Grapalat" w:cs="Sylfaen"/>
                <w:sz w:val="12"/>
                <w:szCs w:val="12"/>
              </w:rPr>
            </w:pPr>
            <w:r w:rsidRPr="00303FC6">
              <w:rPr>
                <w:rFonts w:ascii="GHEA Grapalat" w:hAnsi="GHEA Grapalat"/>
                <w:sz w:val="12"/>
                <w:szCs w:val="12"/>
              </w:rPr>
              <w:t>21.а.</w:t>
            </w:r>
            <w:r w:rsidRPr="00303FC6">
              <w:rPr>
                <w:rFonts w:ascii="GHEA Grapalat" w:hAnsi="GHEA Grapalat"/>
                <w:sz w:val="12"/>
                <w:szCs w:val="12"/>
              </w:rPr>
              <w:tab/>
            </w:r>
            <w:r w:rsidRPr="00303FC6">
              <w:rPr>
                <w:rFonts w:ascii="Courier New" w:hAnsi="Courier New"/>
                <w:sz w:val="12"/>
                <w:szCs w:val="12"/>
              </w:rPr>
              <w:t> </w:t>
            </w:r>
            <w:r w:rsidRPr="00303FC6">
              <w:rPr>
                <w:rFonts w:ascii="GHEA Grapalat" w:hAnsi="GHEA Grapalat"/>
                <w:sz w:val="12"/>
                <w:szCs w:val="12"/>
              </w:rPr>
              <w:t>Подписи плательщика:</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spacing w:after="160"/>
              <w:jc w:val="right"/>
              <w:rPr>
                <w:rFonts w:ascii="GHEA Grapalat" w:hAnsi="GHEA Grapalat" w:cs="Sylfaen"/>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jc w:val="right"/>
              <w:rPr>
                <w:rFonts w:ascii="GHEA Grapalat" w:hAnsi="GHEA Grapalat" w:cs="Tahoma"/>
                <w:sz w:val="12"/>
                <w:szCs w:val="12"/>
              </w:rPr>
            </w:pPr>
          </w:p>
          <w:p w:rsidR="00BE2572" w:rsidRPr="00303FC6" w:rsidRDefault="00BE2572" w:rsidP="00DE2AE3">
            <w:pPr>
              <w:widowControl w:val="0"/>
              <w:spacing w:after="160"/>
              <w:jc w:val="right"/>
              <w:rPr>
                <w:rFonts w:ascii="GHEA Grapalat" w:hAnsi="GHEA Grapalat" w:cs="Sylfaen"/>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tabs>
                <w:tab w:val="left" w:pos="4539"/>
              </w:tabs>
              <w:spacing w:after="160"/>
              <w:rPr>
                <w:rFonts w:ascii="GHEA Grapalat" w:hAnsi="GHEA Grapalat" w:cs="Sylfaen"/>
                <w:sz w:val="12"/>
                <w:szCs w:val="12"/>
              </w:rPr>
            </w:pPr>
            <w:r w:rsidRPr="00303FC6">
              <w:rPr>
                <w:rFonts w:ascii="GHEA Grapalat" w:hAnsi="GHEA Grapalat"/>
                <w:sz w:val="12"/>
                <w:szCs w:val="12"/>
              </w:rPr>
              <w:t>21.б.</w:t>
            </w:r>
            <w:r w:rsidRPr="00303FC6">
              <w:rPr>
                <w:rFonts w:ascii="GHEA Grapalat" w:hAnsi="GHEA Grapalat"/>
                <w:sz w:val="12"/>
                <w:szCs w:val="12"/>
              </w:rPr>
              <w:tab/>
              <w:t>М. П.</w:t>
            </w:r>
          </w:p>
        </w:tc>
      </w:tr>
      <w:tr w:rsidR="00B138F3" w:rsidRPr="00303FC6" w:rsidTr="00DE2AE3">
        <w:trPr>
          <w:trHeight w:val="2194"/>
        </w:trPr>
        <w:tc>
          <w:tcPr>
            <w:tcW w:w="5616" w:type="dxa"/>
            <w:tcBorders>
              <w:top w:val="single" w:sz="4" w:space="0" w:color="auto"/>
              <w:left w:val="single" w:sz="4" w:space="0" w:color="auto"/>
              <w:right w:val="single" w:sz="4" w:space="0" w:color="auto"/>
            </w:tcBorders>
            <w:noWrap/>
            <w:vAlign w:val="bottom"/>
          </w:tcPr>
          <w:p w:rsidR="00BE2572" w:rsidRPr="00303FC6" w:rsidRDefault="00BE2572" w:rsidP="00DE2AE3">
            <w:pPr>
              <w:widowControl w:val="0"/>
              <w:spacing w:after="160"/>
              <w:rPr>
                <w:rFonts w:ascii="GHEA Grapalat" w:hAnsi="GHEA Grapalat" w:cs="Tahoma"/>
                <w:sz w:val="12"/>
                <w:szCs w:val="12"/>
              </w:rPr>
            </w:pPr>
            <w:r w:rsidRPr="00303FC6">
              <w:rPr>
                <w:rFonts w:ascii="GHEA Grapalat" w:hAnsi="GHEA Grapalat"/>
                <w:sz w:val="12"/>
                <w:szCs w:val="12"/>
              </w:rPr>
              <w:t>24.а.</w:t>
            </w:r>
            <w:r w:rsidRPr="00303FC6">
              <w:rPr>
                <w:rFonts w:ascii="GHEA Grapalat" w:hAnsi="GHEA Grapalat"/>
                <w:sz w:val="12"/>
                <w:szCs w:val="12"/>
              </w:rPr>
              <w:tab/>
              <w:t xml:space="preserve"> Обслуживающая бенефициара финансовая организация </w:t>
            </w:r>
          </w:p>
          <w:p w:rsidR="00BE2572" w:rsidRPr="00303FC6" w:rsidRDefault="00BE2572" w:rsidP="00DE2AE3">
            <w:pPr>
              <w:widowControl w:val="0"/>
              <w:spacing w:after="160"/>
              <w:rPr>
                <w:rFonts w:ascii="GHEA Grapalat" w:hAnsi="GHEA Grapalat"/>
                <w:sz w:val="12"/>
                <w:szCs w:val="12"/>
              </w:rPr>
            </w:pPr>
          </w:p>
          <w:p w:rsidR="00BE2572" w:rsidRPr="00303FC6" w:rsidRDefault="00BE2572" w:rsidP="00DE2AE3">
            <w:pPr>
              <w:widowControl w:val="0"/>
              <w:jc w:val="right"/>
              <w:rPr>
                <w:rFonts w:ascii="GHEA Grapalat" w:hAnsi="GHEA Grapalat" w:cs="Tahoma"/>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ind w:left="3828" w:right="13"/>
              <w:jc w:val="both"/>
              <w:rPr>
                <w:rFonts w:ascii="GHEA Grapalat" w:hAnsi="GHEA Grapalat" w:cs="Sylfaen"/>
                <w:sz w:val="12"/>
                <w:szCs w:val="12"/>
                <w:vertAlign w:val="superscript"/>
              </w:rPr>
            </w:pPr>
            <w:r w:rsidRPr="00303FC6">
              <w:rPr>
                <w:rFonts w:ascii="GHEA Grapalat" w:hAnsi="GHEA Grapalat"/>
                <w:sz w:val="12"/>
                <w:szCs w:val="12"/>
                <w:vertAlign w:val="superscript"/>
              </w:rPr>
              <w:t>подпись/</w:t>
            </w:r>
          </w:p>
          <w:p w:rsidR="00BE2572" w:rsidRPr="00303FC6" w:rsidRDefault="00BE2572" w:rsidP="00DE2AE3">
            <w:pPr>
              <w:widowControl w:val="0"/>
              <w:spacing w:after="160"/>
              <w:rPr>
                <w:rFonts w:ascii="GHEA Grapalat" w:hAnsi="GHEA Grapalat" w:cs="Tahoma"/>
                <w:sz w:val="12"/>
                <w:szCs w:val="12"/>
              </w:rPr>
            </w:pPr>
          </w:p>
          <w:p w:rsidR="00BE2572" w:rsidRPr="00303FC6" w:rsidRDefault="00BE2572" w:rsidP="00DE2AE3">
            <w:pPr>
              <w:widowControl w:val="0"/>
              <w:spacing w:after="160"/>
              <w:rPr>
                <w:rFonts w:ascii="GHEA Grapalat" w:hAnsi="GHEA Grapalat" w:cs="Arial"/>
                <w:sz w:val="12"/>
                <w:szCs w:val="12"/>
              </w:rPr>
            </w:pPr>
          </w:p>
        </w:tc>
        <w:tc>
          <w:tcPr>
            <w:tcW w:w="5364" w:type="dxa"/>
            <w:tcBorders>
              <w:top w:val="single" w:sz="4" w:space="0" w:color="auto"/>
              <w:left w:val="nil"/>
              <w:right w:val="single" w:sz="4" w:space="0" w:color="auto"/>
            </w:tcBorders>
            <w:noWrap/>
          </w:tcPr>
          <w:p w:rsidR="00BE2572" w:rsidRPr="00303FC6" w:rsidRDefault="00BE2572" w:rsidP="00DE2AE3">
            <w:pPr>
              <w:widowControl w:val="0"/>
              <w:spacing w:after="160"/>
              <w:rPr>
                <w:rFonts w:ascii="GHEA Grapalat" w:hAnsi="GHEA Grapalat" w:cs="Tahoma"/>
                <w:sz w:val="12"/>
                <w:szCs w:val="12"/>
              </w:rPr>
            </w:pPr>
            <w:r w:rsidRPr="00303FC6">
              <w:rPr>
                <w:rFonts w:ascii="GHEA Grapalat" w:hAnsi="GHEA Grapalat"/>
                <w:sz w:val="12"/>
                <w:szCs w:val="12"/>
              </w:rPr>
              <w:t>23.а.</w:t>
            </w:r>
            <w:r w:rsidRPr="00303FC6">
              <w:rPr>
                <w:rFonts w:ascii="GHEA Grapalat" w:hAnsi="GHEA Grapalat"/>
                <w:sz w:val="12"/>
                <w:szCs w:val="12"/>
              </w:rPr>
              <w:tab/>
              <w:t xml:space="preserve"> Обслуживающая плательщика финансовая организация </w:t>
            </w:r>
          </w:p>
          <w:p w:rsidR="00BE2572" w:rsidRPr="00303FC6" w:rsidRDefault="00BE2572" w:rsidP="00DE2AE3">
            <w:pPr>
              <w:widowControl w:val="0"/>
              <w:spacing w:after="160"/>
              <w:rPr>
                <w:rFonts w:ascii="GHEA Grapalat" w:hAnsi="GHEA Grapalat" w:cs="Tahoma"/>
                <w:sz w:val="12"/>
                <w:szCs w:val="12"/>
              </w:rPr>
            </w:pPr>
          </w:p>
          <w:p w:rsidR="00BE2572" w:rsidRPr="00303FC6" w:rsidRDefault="00BE2572" w:rsidP="00DE2AE3">
            <w:pPr>
              <w:widowControl w:val="0"/>
              <w:jc w:val="right"/>
              <w:rPr>
                <w:rFonts w:ascii="GHEA Grapalat" w:hAnsi="GHEA Grapalat" w:cs="Tahoma"/>
                <w:sz w:val="12"/>
                <w:szCs w:val="12"/>
              </w:rPr>
            </w:pPr>
            <w:r w:rsidRPr="00303FC6">
              <w:rPr>
                <w:rFonts w:ascii="GHEA Grapalat" w:hAnsi="GHEA Grapalat"/>
                <w:sz w:val="12"/>
                <w:szCs w:val="12"/>
              </w:rPr>
              <w:t>/____________________/</w:t>
            </w:r>
          </w:p>
          <w:p w:rsidR="00BE2572" w:rsidRPr="00303FC6" w:rsidRDefault="00BE2572" w:rsidP="00DE2AE3">
            <w:pPr>
              <w:widowControl w:val="0"/>
              <w:spacing w:after="160"/>
              <w:ind w:right="983"/>
              <w:jc w:val="right"/>
              <w:rPr>
                <w:rFonts w:ascii="GHEA Grapalat" w:hAnsi="GHEA Grapalat" w:cs="Sylfaen"/>
                <w:sz w:val="12"/>
                <w:szCs w:val="12"/>
                <w:vertAlign w:val="superscript"/>
              </w:rPr>
            </w:pPr>
            <w:r w:rsidRPr="00303FC6">
              <w:rPr>
                <w:rFonts w:ascii="GHEA Grapalat" w:hAnsi="GHEA Grapalat"/>
                <w:sz w:val="12"/>
                <w:szCs w:val="12"/>
                <w:vertAlign w:val="superscript"/>
              </w:rPr>
              <w:t>/подпись/</w:t>
            </w:r>
          </w:p>
          <w:p w:rsidR="00BE2572" w:rsidRPr="00303FC6" w:rsidRDefault="00BE2572" w:rsidP="00DE2AE3">
            <w:pPr>
              <w:widowControl w:val="0"/>
              <w:spacing w:after="160"/>
              <w:rPr>
                <w:rFonts w:ascii="GHEA Grapalat" w:hAnsi="GHEA Grapalat" w:cs="Arial"/>
                <w:sz w:val="12"/>
                <w:szCs w:val="12"/>
              </w:rPr>
            </w:pPr>
          </w:p>
        </w:tc>
      </w:tr>
      <w:tr w:rsidR="00B138F3" w:rsidRPr="00303FC6" w:rsidTr="00DE2AE3">
        <w:trPr>
          <w:trHeight w:val="2194"/>
        </w:trPr>
        <w:tc>
          <w:tcPr>
            <w:tcW w:w="5616" w:type="dxa"/>
            <w:tcBorders>
              <w:top w:val="nil"/>
              <w:left w:val="single" w:sz="4" w:space="0" w:color="auto"/>
              <w:bottom w:val="single" w:sz="4" w:space="0" w:color="auto"/>
              <w:right w:val="single" w:sz="4" w:space="0" w:color="auto"/>
            </w:tcBorders>
            <w:noWrap/>
            <w:vAlign w:val="bottom"/>
          </w:tcPr>
          <w:p w:rsidR="00BE2572" w:rsidRPr="00303FC6" w:rsidRDefault="00BE2572" w:rsidP="00DE2AE3">
            <w:pPr>
              <w:widowControl w:val="0"/>
              <w:tabs>
                <w:tab w:val="left" w:pos="4678"/>
              </w:tabs>
              <w:spacing w:after="160"/>
              <w:rPr>
                <w:rFonts w:ascii="GHEA Grapalat" w:hAnsi="GHEA Grapalat" w:cs="Sylfaen"/>
                <w:sz w:val="12"/>
                <w:szCs w:val="12"/>
              </w:rPr>
            </w:pPr>
            <w:r w:rsidRPr="00303FC6">
              <w:rPr>
                <w:rFonts w:ascii="GHEA Grapalat" w:hAnsi="GHEA Grapalat"/>
                <w:sz w:val="12"/>
                <w:szCs w:val="12"/>
              </w:rPr>
              <w:lastRenderedPageBreak/>
              <w:t>24.б.</w:t>
            </w:r>
            <w:r w:rsidRPr="00303FC6">
              <w:rPr>
                <w:rFonts w:ascii="GHEA Grapalat" w:hAnsi="GHEA Grapalat"/>
                <w:sz w:val="12"/>
                <w:szCs w:val="12"/>
              </w:rPr>
              <w:tab/>
              <w:t>М. П.</w:t>
            </w:r>
          </w:p>
          <w:p w:rsidR="00BE2572" w:rsidRPr="00303FC6" w:rsidRDefault="00BE2572" w:rsidP="00DE2AE3">
            <w:pPr>
              <w:widowControl w:val="0"/>
              <w:spacing w:after="160"/>
              <w:rPr>
                <w:rFonts w:ascii="GHEA Grapalat" w:hAnsi="GHEA Grapalat" w:cs="Sylfaen"/>
                <w:sz w:val="12"/>
                <w:szCs w:val="12"/>
              </w:rPr>
            </w:pPr>
          </w:p>
          <w:p w:rsidR="00BE2572" w:rsidRPr="00303FC6" w:rsidRDefault="00BE2572" w:rsidP="00DE2AE3">
            <w:pPr>
              <w:widowControl w:val="0"/>
              <w:spacing w:after="160"/>
              <w:ind w:right="155"/>
              <w:jc w:val="right"/>
              <w:rPr>
                <w:rFonts w:ascii="GHEA Grapalat" w:hAnsi="GHEA Grapalat" w:cs="Sylfaen"/>
                <w:sz w:val="12"/>
                <w:szCs w:val="12"/>
                <w:lang w:val="en-US"/>
              </w:rPr>
            </w:pPr>
            <w:r w:rsidRPr="00303FC6">
              <w:rPr>
                <w:rFonts w:ascii="GHEA Grapalat" w:hAnsi="GHEA Grapalat"/>
                <w:sz w:val="12"/>
                <w:szCs w:val="12"/>
              </w:rPr>
              <w:t xml:space="preserve">24.в"___" ___ 20___ г. </w:t>
            </w:r>
          </w:p>
        </w:tc>
        <w:tc>
          <w:tcPr>
            <w:tcW w:w="5364" w:type="dxa"/>
            <w:tcBorders>
              <w:top w:val="nil"/>
              <w:left w:val="nil"/>
              <w:bottom w:val="single" w:sz="4" w:space="0" w:color="auto"/>
              <w:right w:val="single" w:sz="4" w:space="0" w:color="auto"/>
            </w:tcBorders>
            <w:noWrap/>
            <w:vAlign w:val="bottom"/>
          </w:tcPr>
          <w:p w:rsidR="00BE2572" w:rsidRPr="00303FC6" w:rsidRDefault="00BE2572" w:rsidP="00DE2AE3">
            <w:pPr>
              <w:widowControl w:val="0"/>
              <w:tabs>
                <w:tab w:val="left" w:pos="4554"/>
              </w:tabs>
              <w:spacing w:after="160"/>
              <w:rPr>
                <w:rFonts w:ascii="GHEA Grapalat" w:hAnsi="GHEA Grapalat" w:cs="Sylfaen"/>
                <w:sz w:val="12"/>
                <w:szCs w:val="12"/>
              </w:rPr>
            </w:pPr>
            <w:r w:rsidRPr="00303FC6">
              <w:rPr>
                <w:rFonts w:ascii="GHEA Grapalat" w:hAnsi="GHEA Grapalat"/>
                <w:sz w:val="12"/>
                <w:szCs w:val="12"/>
              </w:rPr>
              <w:t>23.б.</w:t>
            </w:r>
            <w:r w:rsidRPr="00303FC6">
              <w:rPr>
                <w:rFonts w:ascii="GHEA Grapalat" w:hAnsi="GHEA Grapalat"/>
                <w:sz w:val="12"/>
                <w:szCs w:val="12"/>
              </w:rPr>
              <w:tab/>
              <w:t>М. П.</w:t>
            </w:r>
          </w:p>
          <w:p w:rsidR="00BE2572" w:rsidRPr="00303FC6" w:rsidRDefault="00BE2572" w:rsidP="00DE2AE3">
            <w:pPr>
              <w:widowControl w:val="0"/>
              <w:spacing w:after="160"/>
              <w:rPr>
                <w:rFonts w:ascii="GHEA Grapalat" w:hAnsi="GHEA Grapalat"/>
                <w:sz w:val="12"/>
                <w:szCs w:val="12"/>
              </w:rPr>
            </w:pPr>
          </w:p>
          <w:p w:rsidR="00BE2572" w:rsidRPr="00303FC6" w:rsidRDefault="00BE2572" w:rsidP="00DE2AE3">
            <w:pPr>
              <w:widowControl w:val="0"/>
              <w:spacing w:after="160"/>
              <w:jc w:val="right"/>
              <w:rPr>
                <w:rFonts w:ascii="GHEA Grapalat" w:hAnsi="GHEA Grapalat" w:cs="Sylfaen"/>
                <w:sz w:val="12"/>
                <w:szCs w:val="12"/>
              </w:rPr>
            </w:pPr>
            <w:r w:rsidRPr="00303FC6">
              <w:rPr>
                <w:rFonts w:ascii="GHEA Grapalat" w:hAnsi="GHEA Grapalat"/>
                <w:sz w:val="12"/>
                <w:szCs w:val="12"/>
              </w:rPr>
              <w:t>23.в Дата исполнения: "___" ___ 20___г.</w:t>
            </w:r>
          </w:p>
        </w:tc>
      </w:tr>
    </w:tbl>
    <w:p w:rsidR="00BE2572" w:rsidRPr="00AD527A" w:rsidRDefault="00BE2572" w:rsidP="00BE2572">
      <w:pPr>
        <w:widowControl w:val="0"/>
        <w:spacing w:after="160"/>
        <w:jc w:val="center"/>
        <w:rPr>
          <w:rFonts w:ascii="GHEA Grapalat" w:hAnsi="GHEA Grapalat" w:cs="Sylfaen"/>
          <w:sz w:val="16"/>
          <w:szCs w:val="16"/>
        </w:rPr>
      </w:pP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t xml:space="preserve">*  </w:t>
      </w:r>
      <w:r w:rsidRPr="00AD527A">
        <w:rPr>
          <w:rFonts w:ascii="GHEA Grapalat" w:hAnsi="GHEA Grapalat"/>
          <w:i/>
          <w:sz w:val="16"/>
          <w:szCs w:val="16"/>
        </w:rPr>
        <w:t>Платежное требование заполняется согласно установленному настоящим Приглашением документу "Об обязательных реквизитах платежного требования и порядке его заполнения".</w:t>
      </w:r>
    </w:p>
    <w:p w:rsidR="00BE2572" w:rsidRPr="00AD527A" w:rsidRDefault="00BE2572" w:rsidP="00BE2572">
      <w:pPr>
        <w:rPr>
          <w:rFonts w:ascii="GHEA Grapalat" w:hAnsi="GHEA Grapalat" w:cs="Sylfaen"/>
          <w:sz w:val="16"/>
          <w:szCs w:val="16"/>
        </w:rPr>
      </w:pPr>
      <w:r w:rsidRPr="00AD527A">
        <w:rPr>
          <w:rFonts w:ascii="GHEA Grapalat" w:hAnsi="GHEA Grapalat" w:cs="Sylfaen"/>
          <w:sz w:val="16"/>
          <w:szCs w:val="16"/>
        </w:rPr>
        <w:br w:type="page"/>
      </w:r>
    </w:p>
    <w:p w:rsidR="00BE2572" w:rsidRPr="00AD527A" w:rsidRDefault="00BE2572" w:rsidP="00BE2572">
      <w:pPr>
        <w:widowControl w:val="0"/>
        <w:spacing w:after="160"/>
        <w:ind w:left="567" w:right="565"/>
        <w:jc w:val="center"/>
        <w:rPr>
          <w:rFonts w:ascii="GHEA Grapalat" w:hAnsi="GHEA Grapalat"/>
          <w:b/>
          <w:sz w:val="16"/>
          <w:szCs w:val="16"/>
        </w:rPr>
      </w:pPr>
      <w:r w:rsidRPr="00AD527A">
        <w:rPr>
          <w:rFonts w:ascii="GHEA Grapalat" w:hAnsi="GHEA Grapalat"/>
          <w:b/>
          <w:sz w:val="16"/>
          <w:szCs w:val="16"/>
        </w:rPr>
        <w:lastRenderedPageBreak/>
        <w:t xml:space="preserve">Обязательные реквизиты платежного требования </w:t>
      </w:r>
      <w:r w:rsidRPr="00AD527A">
        <w:rPr>
          <w:rFonts w:ascii="GHEA Grapalat" w:hAnsi="GHEA Grapalat"/>
          <w:b/>
          <w:sz w:val="16"/>
          <w:szCs w:val="16"/>
        </w:rPr>
        <w:br/>
        <w:t>и руководство по его заполнению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П/Н</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Реквизиты документа "Платежное требование"</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Наличие указанного поля/</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реквизита в документе</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Требование о заполнении реквизита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Сторона,</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 xml:space="preserve">заполняющая реквизит </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бенефициар или плательщик</w:t>
            </w:r>
          </w:p>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(в связи с процессом закупки)</w:t>
            </w:r>
          </w:p>
        </w:tc>
      </w:tr>
      <w:tr w:rsidR="00B138F3" w:rsidRPr="00AD527A" w:rsidTr="00DE2AE3">
        <w:trPr>
          <w:tblHeade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2</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3</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4</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b/>
                <w:sz w:val="16"/>
                <w:szCs w:val="16"/>
              </w:rPr>
            </w:pPr>
            <w:r w:rsidRPr="00AD527A">
              <w:rPr>
                <w:rFonts w:ascii="GHEA Grapalat" w:hAnsi="GHEA Grapalat"/>
                <w:b/>
                <w:sz w:val="16"/>
                <w:szCs w:val="16"/>
              </w:rPr>
              <w:t>5</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документа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 документе заранее заполнено "Платежное требование"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номер платежного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 при представлении платежного требования в банк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дата представления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бенефициаром в день представления платежного требования в банк плательщика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both"/>
              <w:rPr>
                <w:rFonts w:ascii="GHEA Grapalat" w:hAnsi="GHEA Grapalat"/>
                <w:sz w:val="16"/>
                <w:szCs w:val="16"/>
              </w:rPr>
            </w:pPr>
            <w:r w:rsidRPr="00AD527A">
              <w:rPr>
                <w:rFonts w:ascii="GHEA Grapalat" w:hAnsi="GHEA Grapalat"/>
                <w:sz w:val="16"/>
                <w:szCs w:val="16"/>
              </w:rPr>
              <w:t>Наименование или имя, фамилия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имя лица (плательщика), со счета которого должна быть взыскана указанная в Требовании сумма. Заполняется имя, фамилия плательщика, если он является физическим лицом, или — наименование, если он является юридическим лицом. При необходимости указываются также иные данные. Заполняется 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финансовой организации (филиала), обслуживающей плательщика (банк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номер банковского счета плательщика в обслуживающей его финансовой организации (филиале), с которого должна быть взыскана указанная в Требовании сумма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состоящим на учете налогоплательщиком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в установленных нормативными правовыми актами Республики Армения случаях, когда плательщик является физическим лицом</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наименование, или имя, фамилия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наименование лица, являющегося бенефициаром (получателем платежа). При необходимости указываются также иные данные.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НЗОУ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в процессе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11.</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УНН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заполняется в установленных нормативными правовыми актами Республики Армения случаях, когда бенефициар является состоящим на учете налогоплательщиком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 xml:space="preserve">заранее заполняется бенефициаром — по </w:t>
            </w:r>
            <w:r w:rsidRPr="00AD527A">
              <w:rPr>
                <w:rFonts w:ascii="GHEA Grapalat" w:hAnsi="GHEA Grapalat"/>
                <w:sz w:val="16"/>
                <w:szCs w:val="16"/>
              </w:rPr>
              <w:lastRenderedPageBreak/>
              <w:t>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12.</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наименование финансовой организации (филиала), обслуживающей бенефициара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13.</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номер счета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номер банковского (казначейского) счета бенефициара, на который должны быть переведены взысканные с плательщика средства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14.</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сумма (цифрами и прописью)</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сумма, подлежащая уплате бенефициару</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заполняется плательщиком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15.</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акцептованная сумма (цифрами и прописью)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(предусмотрена для частичного акцепта указанной суммы, который не применяется в связи с закупками)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 заполняется и не применяется)</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16.</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валюта (прописью и по коду)</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плательщиком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17.</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цель сделки</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обязательном порядке заполняются слова "для обеспечения исполнения договора"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заранее заполняется бенефициаром — по приглашению</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18.</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основания для совершения платежа: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заполняются данные документа, являющегося основанием для взыскания и уплаты бенефициару указанной в Требовании суммы, на основании которых бенефициар представляет Платежное требование в обслуживающий плательщика Банк заполняется номер договора, являющегося основанием для представления Требования, код процедуры закупки, в соответствии с соглашением о неустойке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Del="0010680B"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19.</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условия оплаты: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cs="Sylfaen"/>
                <w:sz w:val="16"/>
                <w:szCs w:val="16"/>
              </w:rPr>
            </w:pPr>
            <w:r w:rsidRPr="00AD527A">
              <w:rPr>
                <w:rFonts w:ascii="GHEA Grapalat" w:hAnsi="GHEA Grapalat"/>
                <w:sz w:val="16"/>
                <w:szCs w:val="16"/>
              </w:rPr>
              <w:t xml:space="preserve">заполняются слова "акцептованный платеж",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что означает, что подписав Требование, плательщик заранее дает свое согласие на взыскание с его счета указанной суммы </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заранее заполняется бенефициаром </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20.</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количество прилагаемых страниц</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количество страниц прилагаемых к Требованию документов, которые должны быть предоставлены плательщику (банку плательщика)</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Если заполнено поле "Основания для совершения платежа", то настоящие данные обязательно заполняются.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21.а.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настоящее поле заполняется при представлении плательщиком Требования. При этом если в поле Условия оплаты указано "акцептованный платеж", то плательщик подписанием заранее дает свое согласие на взыскание с его счета указанной суммы. В случае представления плательщиком Требования электронным способом в этом поле проставляется электронная подпись плательщика.</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подписывается плательщиком или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проставляется электронная подпись плательщика</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21.б.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 когда плательщик представляет Требование в бумажной форме</w:t>
            </w:r>
          </w:p>
          <w:p w:rsidR="00BE2572" w:rsidRPr="00AD527A" w:rsidRDefault="00BE2572" w:rsidP="00DE2AE3">
            <w:pPr>
              <w:widowControl w:val="0"/>
              <w:spacing w:after="120"/>
              <w:jc w:val="center"/>
              <w:rPr>
                <w:rFonts w:ascii="GHEA Grapalat" w:hAnsi="GHEA Grapalat"/>
                <w:sz w:val="16"/>
                <w:szCs w:val="16"/>
              </w:rPr>
            </w:pP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плательщика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в банк</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подписывается бенефициаром</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22.б.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печать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обязательно: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наличии печати</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скрепляется печатью бенефициара </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при представлении в банк в бумажной форме</w:t>
            </w: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обслуживающей плательщика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 xml:space="preserve">штамп обслуживающей плательщика финансовой организации (филиала) </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в случае если Платежное требование представлено в обслуживающую плательщика финансовую организацию в бумажной форме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23.в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дата, время, минута исполнения финансовой организацией (филиалом), обслуживающей плательщика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плательщика финансовой организацией (филиалом) в обязательном порядке указывается дата, время, минута исполнения Требования</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24.а.</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подпись сотрудника финансовой организации (филиала), обслуживающей бенефициара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в обслуживающую бенефициара финансовую организацию, где подпись сотрудника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B138F3"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24.б.</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штамп обслуживающей бенефициара финансовой организации (филиала)</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штамп проставляется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r w:rsidR="00FF3DE9" w:rsidRPr="00AD527A" w:rsidTr="00DE2AE3">
        <w:trPr>
          <w:jc w:val="center"/>
        </w:trPr>
        <w:tc>
          <w:tcPr>
            <w:tcW w:w="720" w:type="dxa"/>
            <w:tcBorders>
              <w:top w:val="single" w:sz="4" w:space="0" w:color="auto"/>
              <w:left w:val="single" w:sz="4" w:space="0" w:color="auto"/>
              <w:bottom w:val="single" w:sz="4" w:space="0" w:color="auto"/>
              <w:right w:val="single" w:sz="4" w:space="0" w:color="auto"/>
            </w:tcBorders>
            <w:vAlign w:val="center"/>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lastRenderedPageBreak/>
              <w:t>24.в</w:t>
            </w:r>
          </w:p>
        </w:tc>
        <w:tc>
          <w:tcPr>
            <w:tcW w:w="1938"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обслуживающей бенефициара финансовой организацией в обязательном порядке указывается дата, время, минута исполнения Требования</w:t>
            </w:r>
          </w:p>
        </w:tc>
        <w:tc>
          <w:tcPr>
            <w:tcW w:w="20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обязательно</w:t>
            </w:r>
          </w:p>
        </w:tc>
        <w:tc>
          <w:tcPr>
            <w:tcW w:w="335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необязательно</w:t>
            </w:r>
          </w:p>
          <w:p w:rsidR="00BE2572" w:rsidRPr="00AD527A" w:rsidRDefault="00BE2572" w:rsidP="00DE2AE3">
            <w:pPr>
              <w:widowControl w:val="0"/>
              <w:spacing w:after="120"/>
              <w:jc w:val="center"/>
              <w:rPr>
                <w:rFonts w:ascii="GHEA Grapalat" w:hAnsi="GHEA Grapalat"/>
                <w:sz w:val="16"/>
                <w:szCs w:val="16"/>
              </w:rPr>
            </w:pPr>
            <w:r w:rsidRPr="00AD527A">
              <w:rPr>
                <w:rFonts w:ascii="GHEA Grapalat" w:hAnsi="GHEA Grapalat"/>
                <w:sz w:val="16"/>
                <w:szCs w:val="16"/>
              </w:rPr>
              <w:t>заполняется при представлении Платежного требования последней [в обслуживающую бенефициара финансовую организацию], где настоящие данные размещаются на представленное в бумажной форме Требование</w:t>
            </w:r>
          </w:p>
        </w:tc>
        <w:tc>
          <w:tcPr>
            <w:tcW w:w="2640" w:type="dxa"/>
            <w:tcBorders>
              <w:top w:val="single" w:sz="4" w:space="0" w:color="auto"/>
              <w:left w:val="single" w:sz="4" w:space="0" w:color="auto"/>
              <w:bottom w:val="single" w:sz="4" w:space="0" w:color="auto"/>
              <w:right w:val="single" w:sz="4" w:space="0" w:color="auto"/>
            </w:tcBorders>
          </w:tcPr>
          <w:p w:rsidR="00BE2572" w:rsidRPr="00AD527A" w:rsidRDefault="00BE2572" w:rsidP="00DE2AE3">
            <w:pPr>
              <w:widowControl w:val="0"/>
              <w:spacing w:after="120"/>
              <w:jc w:val="center"/>
              <w:rPr>
                <w:rFonts w:ascii="GHEA Grapalat" w:hAnsi="GHEA Grapalat"/>
                <w:sz w:val="16"/>
                <w:szCs w:val="16"/>
              </w:rPr>
            </w:pPr>
          </w:p>
        </w:tc>
      </w:tr>
    </w:tbl>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BE2572" w:rsidRPr="00AD527A" w:rsidRDefault="00BE2572" w:rsidP="00BE2572">
      <w:pPr>
        <w:widowControl w:val="0"/>
        <w:spacing w:after="160"/>
        <w:ind w:left="567" w:right="565"/>
        <w:jc w:val="center"/>
        <w:rPr>
          <w:rFonts w:ascii="GHEA Grapalat" w:hAnsi="GHEA Grapalat"/>
          <w:b/>
          <w:sz w:val="16"/>
          <w:szCs w:val="16"/>
        </w:rPr>
      </w:pPr>
    </w:p>
    <w:p w:rsidR="000A214C" w:rsidRPr="00AD527A" w:rsidRDefault="000A214C" w:rsidP="000A214C">
      <w:pPr>
        <w:widowControl w:val="0"/>
        <w:spacing w:after="160"/>
        <w:jc w:val="both"/>
        <w:rPr>
          <w:rFonts w:ascii="GHEA Grapalat" w:hAnsi="GHEA Grapalat"/>
          <w:sz w:val="16"/>
          <w:szCs w:val="16"/>
        </w:rPr>
      </w:pPr>
      <w:r w:rsidRPr="00AD527A">
        <w:rPr>
          <w:rFonts w:ascii="GHEA Grapalat" w:hAnsi="GHEA Grapalat"/>
          <w:sz w:val="16"/>
          <w:szCs w:val="16"/>
        </w:rPr>
        <w:br w:type="page"/>
      </w:r>
    </w:p>
    <w:p w:rsidR="00071D1C" w:rsidRPr="00AD527A" w:rsidRDefault="00A76155" w:rsidP="00A76155">
      <w:pPr>
        <w:rPr>
          <w:rFonts w:ascii="GHEA Grapalat" w:hAnsi="GHEA Grapalat"/>
          <w:b/>
          <w:sz w:val="16"/>
          <w:szCs w:val="16"/>
        </w:rPr>
      </w:pPr>
      <w:r w:rsidRPr="00AD527A">
        <w:rPr>
          <w:rFonts w:ascii="GHEA Grapalat" w:hAnsi="GHEA Grapalat"/>
          <w:b/>
          <w:sz w:val="16"/>
          <w:szCs w:val="16"/>
          <w:lang w:val="hy-AM"/>
        </w:rPr>
        <w:lastRenderedPageBreak/>
        <w:t xml:space="preserve">                                                                                           </w:t>
      </w:r>
      <w:r w:rsidR="00510FB4" w:rsidRPr="00014C37">
        <w:rPr>
          <w:rFonts w:ascii="GHEA Grapalat" w:hAnsi="GHEA Grapalat"/>
          <w:b/>
          <w:sz w:val="16"/>
          <w:szCs w:val="16"/>
        </w:rPr>
        <w:t xml:space="preserve">                                                                                                </w:t>
      </w:r>
      <w:r w:rsidRPr="00AD527A">
        <w:rPr>
          <w:rFonts w:ascii="GHEA Grapalat" w:hAnsi="GHEA Grapalat"/>
          <w:b/>
          <w:sz w:val="16"/>
          <w:szCs w:val="16"/>
          <w:lang w:val="hy-AM"/>
        </w:rPr>
        <w:t xml:space="preserve">   </w:t>
      </w:r>
      <w:r w:rsidR="00B2572B" w:rsidRPr="00AD527A">
        <w:rPr>
          <w:rFonts w:ascii="GHEA Grapalat" w:hAnsi="GHEA Grapalat"/>
          <w:b/>
          <w:sz w:val="16"/>
          <w:szCs w:val="16"/>
        </w:rPr>
        <w:t xml:space="preserve">Приложение № </w:t>
      </w:r>
      <w:r w:rsidR="004A51CE" w:rsidRPr="00AD527A">
        <w:rPr>
          <w:rFonts w:ascii="GHEA Grapalat" w:hAnsi="GHEA Grapalat"/>
          <w:b/>
          <w:sz w:val="16"/>
          <w:szCs w:val="16"/>
        </w:rPr>
        <w:t>6</w:t>
      </w:r>
    </w:p>
    <w:p w:rsidR="00A76155" w:rsidRPr="00AD527A" w:rsidRDefault="00A76155" w:rsidP="00A76155">
      <w:pPr>
        <w:pStyle w:val="31"/>
        <w:widowControl w:val="0"/>
        <w:spacing w:line="240" w:lineRule="auto"/>
        <w:jc w:val="right"/>
        <w:rPr>
          <w:rFonts w:ascii="GHEA Grapalat" w:hAnsi="GHEA Grapalat"/>
          <w:b/>
          <w:sz w:val="16"/>
          <w:szCs w:val="16"/>
        </w:rPr>
      </w:pPr>
      <w:r w:rsidRPr="00AD527A">
        <w:rPr>
          <w:rFonts w:ascii="GHEA Grapalat" w:hAnsi="GHEA Grapalat"/>
          <w:b/>
          <w:sz w:val="16"/>
          <w:szCs w:val="16"/>
        </w:rPr>
        <w:t xml:space="preserve">к Приглашению на запросе катировок </w:t>
      </w:r>
    </w:p>
    <w:p w:rsidR="00A76155" w:rsidRPr="00AD527A" w:rsidRDefault="00A76155" w:rsidP="00A76155">
      <w:pPr>
        <w:pStyle w:val="31"/>
        <w:widowControl w:val="0"/>
        <w:spacing w:line="240" w:lineRule="auto"/>
        <w:jc w:val="right"/>
        <w:rPr>
          <w:rFonts w:ascii="GHEA Grapalat" w:hAnsi="GHEA Grapalat" w:cs="Arial"/>
          <w:b/>
          <w:sz w:val="16"/>
          <w:szCs w:val="16"/>
        </w:rPr>
      </w:pPr>
      <w:r w:rsidRPr="00AD527A">
        <w:rPr>
          <w:rFonts w:ascii="GHEA Grapalat" w:hAnsi="GHEA Grapalat"/>
          <w:b/>
          <w:sz w:val="16"/>
          <w:szCs w:val="16"/>
        </w:rPr>
        <w:t xml:space="preserve">под кодом </w:t>
      </w:r>
      <w:r w:rsidRPr="00AD527A">
        <w:rPr>
          <w:rFonts w:ascii="GHEA Grapalat" w:hAnsi="GHEA Grapalat"/>
          <w:sz w:val="16"/>
          <w:szCs w:val="16"/>
        </w:rPr>
        <w:t>"</w:t>
      </w:r>
      <w:r w:rsidRPr="00AD527A">
        <w:rPr>
          <w:rFonts w:ascii="GHEA Grapalat" w:hAnsi="GHEA Grapalat"/>
          <w:i/>
          <w:sz w:val="16"/>
          <w:szCs w:val="16"/>
          <w:lang w:val="en-US"/>
        </w:rPr>
        <w:t>KMAH</w:t>
      </w:r>
      <w:r w:rsidRPr="00AD527A">
        <w:rPr>
          <w:rFonts w:ascii="GHEA Grapalat" w:hAnsi="GHEA Grapalat"/>
          <w:i/>
          <w:sz w:val="16"/>
          <w:szCs w:val="16"/>
        </w:rPr>
        <w:t>-</w:t>
      </w:r>
      <w:r w:rsidRPr="00AD527A">
        <w:rPr>
          <w:rFonts w:ascii="GHEA Grapalat" w:hAnsi="GHEA Grapalat"/>
          <w:i/>
          <w:sz w:val="16"/>
          <w:szCs w:val="16"/>
          <w:lang w:val="en-US"/>
        </w:rPr>
        <w:t>GHAPDZB</w:t>
      </w:r>
      <w:r w:rsidR="00CF3251">
        <w:rPr>
          <w:rFonts w:ascii="GHEA Grapalat" w:hAnsi="GHEA Grapalat"/>
          <w:i/>
          <w:sz w:val="16"/>
          <w:szCs w:val="16"/>
        </w:rPr>
        <w:t>-24/01</w:t>
      </w:r>
    </w:p>
    <w:p w:rsidR="008D352C" w:rsidRPr="00AD527A" w:rsidRDefault="008D352C" w:rsidP="00B46D58">
      <w:pPr>
        <w:widowControl w:val="0"/>
        <w:spacing w:after="160"/>
        <w:ind w:left="-142" w:firstLine="142"/>
        <w:jc w:val="center"/>
        <w:rPr>
          <w:rFonts w:ascii="GHEA Grapalat" w:hAnsi="GHEA Grapalat"/>
          <w:i/>
          <w:sz w:val="16"/>
          <w:szCs w:val="16"/>
        </w:rPr>
      </w:pPr>
    </w:p>
    <w:p w:rsidR="00071D1C" w:rsidRPr="00AD527A" w:rsidRDefault="00071D1C" w:rsidP="00B46D58">
      <w:pPr>
        <w:widowControl w:val="0"/>
        <w:spacing w:after="160"/>
        <w:ind w:left="-142" w:firstLine="142"/>
        <w:jc w:val="center"/>
        <w:rPr>
          <w:rFonts w:ascii="GHEA Grapalat" w:hAnsi="GHEA Grapalat"/>
          <w:b/>
          <w:sz w:val="16"/>
          <w:szCs w:val="16"/>
        </w:rPr>
      </w:pPr>
      <w:r w:rsidRPr="00AD527A">
        <w:rPr>
          <w:rFonts w:ascii="GHEA Grapalat" w:hAnsi="GHEA Grapalat"/>
          <w:b/>
          <w:sz w:val="16"/>
          <w:szCs w:val="16"/>
        </w:rPr>
        <w:t xml:space="preserve">ДОГОВОР </w:t>
      </w:r>
    </w:p>
    <w:p w:rsidR="00071D1C" w:rsidRPr="00AD527A" w:rsidRDefault="00071D1C" w:rsidP="00B46D58">
      <w:pPr>
        <w:widowControl w:val="0"/>
        <w:spacing w:after="160"/>
        <w:ind w:left="-142" w:firstLine="142"/>
        <w:jc w:val="center"/>
        <w:rPr>
          <w:rFonts w:ascii="GHEA Grapalat" w:hAnsi="GHEA Grapalat" w:cs="Times Armenian"/>
          <w:b/>
          <w:sz w:val="16"/>
          <w:szCs w:val="16"/>
        </w:rPr>
      </w:pPr>
      <w:r w:rsidRPr="00AD527A">
        <w:rPr>
          <w:rFonts w:ascii="GHEA Grapalat" w:hAnsi="GHEA Grapalat"/>
          <w:b/>
          <w:sz w:val="16"/>
          <w:szCs w:val="16"/>
        </w:rPr>
        <w:t>ПОСТАВК</w:t>
      </w:r>
      <w:r w:rsidR="00F15CED" w:rsidRPr="00AD527A">
        <w:rPr>
          <w:rFonts w:ascii="GHEA Grapalat" w:hAnsi="GHEA Grapalat"/>
          <w:b/>
          <w:sz w:val="16"/>
          <w:szCs w:val="16"/>
        </w:rPr>
        <w:t>И ТОВАРА ДЛЯ НУЖД ГОСУДАРСТВА</w:t>
      </w:r>
    </w:p>
    <w:p w:rsidR="00071D1C" w:rsidRPr="00AD527A" w:rsidRDefault="00071D1C" w:rsidP="00B46D58">
      <w:pPr>
        <w:widowControl w:val="0"/>
        <w:spacing w:after="160"/>
        <w:ind w:left="-142" w:firstLine="142"/>
        <w:jc w:val="center"/>
        <w:rPr>
          <w:rFonts w:ascii="GHEA Grapalat" w:hAnsi="GHEA Grapalat"/>
          <w:b/>
          <w:sz w:val="16"/>
          <w:szCs w:val="16"/>
          <w:u w:val="single"/>
        </w:rPr>
      </w:pPr>
      <w:r w:rsidRPr="00AD527A">
        <w:rPr>
          <w:rFonts w:ascii="GHEA Grapalat" w:hAnsi="GHEA Grapalat"/>
          <w:b/>
          <w:sz w:val="16"/>
          <w:szCs w:val="16"/>
        </w:rPr>
        <w:t>№ ____________________</w:t>
      </w:r>
    </w:p>
    <w:p w:rsidR="00071D1C" w:rsidRPr="00AD527A" w:rsidRDefault="00071D1C" w:rsidP="00B46D58">
      <w:pPr>
        <w:widowControl w:val="0"/>
        <w:spacing w:after="160"/>
        <w:jc w:val="center"/>
        <w:rPr>
          <w:rFonts w:ascii="GHEA Grapalat" w:hAnsi="GHEA Grapalat" w:cs="Sylfaen"/>
          <w:sz w:val="16"/>
          <w:szCs w:val="16"/>
          <w:lang w:val="en-US"/>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F15CED" w:rsidRPr="00AD527A" w:rsidTr="00F15CED">
        <w:tc>
          <w:tcPr>
            <w:tcW w:w="4643" w:type="dxa"/>
          </w:tcPr>
          <w:p w:rsidR="00F15CED" w:rsidRPr="00AD527A" w:rsidRDefault="00F83E0A" w:rsidP="00B46D58">
            <w:pPr>
              <w:widowControl w:val="0"/>
              <w:spacing w:after="160"/>
              <w:rPr>
                <w:rFonts w:ascii="GHEA Grapalat" w:hAnsi="GHEA Grapalat" w:cs="Sylfaen"/>
                <w:sz w:val="16"/>
                <w:szCs w:val="16"/>
                <w:lang w:val="en-US"/>
              </w:rPr>
            </w:pPr>
            <w:r w:rsidRPr="00AD527A">
              <w:rPr>
                <w:rFonts w:ascii="GHEA Grapalat" w:hAnsi="GHEA Grapalat"/>
                <w:sz w:val="16"/>
                <w:szCs w:val="16"/>
                <w:lang w:val="en-US"/>
              </w:rPr>
              <w:tab/>
            </w:r>
            <w:r w:rsidR="00F15CED" w:rsidRPr="00AD527A">
              <w:rPr>
                <w:rFonts w:ascii="GHEA Grapalat" w:hAnsi="GHEA Grapalat"/>
                <w:sz w:val="16"/>
                <w:szCs w:val="16"/>
              </w:rPr>
              <w:t>г</w:t>
            </w:r>
          </w:p>
        </w:tc>
        <w:tc>
          <w:tcPr>
            <w:tcW w:w="4643" w:type="dxa"/>
          </w:tcPr>
          <w:p w:rsidR="00F15CED" w:rsidRPr="00AD527A" w:rsidRDefault="00F15CED" w:rsidP="00B46D58">
            <w:pPr>
              <w:widowControl w:val="0"/>
              <w:spacing w:after="160"/>
              <w:jc w:val="right"/>
              <w:rPr>
                <w:rFonts w:ascii="GHEA Grapalat" w:hAnsi="GHEA Grapalat" w:cs="Sylfaen"/>
                <w:sz w:val="16"/>
                <w:szCs w:val="16"/>
                <w:lang w:val="en-US"/>
              </w:rPr>
            </w:pPr>
            <w:r w:rsidRPr="00AD527A">
              <w:rPr>
                <w:rFonts w:ascii="GHEA Grapalat" w:hAnsi="GHEA Grapalat"/>
                <w:sz w:val="16"/>
                <w:szCs w:val="16"/>
              </w:rPr>
              <w:t>"</w:t>
            </w:r>
            <w:r w:rsidR="00F83E0A" w:rsidRPr="00AD527A">
              <w:rPr>
                <w:rFonts w:ascii="GHEA Grapalat" w:hAnsi="GHEA Grapalat"/>
                <w:sz w:val="16"/>
                <w:szCs w:val="16"/>
                <w:lang w:val="en-US"/>
              </w:rPr>
              <w:tab/>
            </w:r>
            <w:r w:rsidRPr="00AD527A">
              <w:rPr>
                <w:rFonts w:ascii="GHEA Grapalat" w:hAnsi="GHEA Grapalat"/>
                <w:sz w:val="16"/>
                <w:szCs w:val="16"/>
              </w:rPr>
              <w:t xml:space="preserve">" </w:t>
            </w:r>
            <w:r w:rsidR="00F83E0A" w:rsidRPr="00AD527A">
              <w:rPr>
                <w:rFonts w:ascii="GHEA Grapalat" w:hAnsi="GHEA Grapalat"/>
                <w:sz w:val="16"/>
                <w:szCs w:val="16"/>
                <w:lang w:val="en-US"/>
              </w:rPr>
              <w:tab/>
            </w:r>
            <w:r w:rsidRPr="00AD527A">
              <w:rPr>
                <w:rFonts w:ascii="GHEA Grapalat" w:hAnsi="GHEA Grapalat"/>
                <w:sz w:val="16"/>
                <w:szCs w:val="16"/>
                <w:lang w:val="en-US"/>
              </w:rPr>
              <w:t xml:space="preserve"> </w:t>
            </w:r>
            <w:r w:rsidRPr="00AD527A">
              <w:rPr>
                <w:rFonts w:ascii="GHEA Grapalat" w:hAnsi="GHEA Grapalat"/>
                <w:sz w:val="16"/>
                <w:szCs w:val="16"/>
              </w:rPr>
              <w:t>20</w:t>
            </w:r>
            <w:r w:rsidR="00F83E0A" w:rsidRPr="00AD527A">
              <w:rPr>
                <w:rFonts w:ascii="GHEA Grapalat" w:hAnsi="GHEA Grapalat"/>
                <w:sz w:val="16"/>
                <w:szCs w:val="16"/>
                <w:lang w:val="en-US"/>
              </w:rPr>
              <w:tab/>
            </w:r>
            <w:r w:rsidRPr="00AD527A">
              <w:rPr>
                <w:rFonts w:ascii="GHEA Grapalat" w:hAnsi="GHEA Grapalat"/>
                <w:sz w:val="16"/>
                <w:szCs w:val="16"/>
              </w:rPr>
              <w:t>г.</w:t>
            </w:r>
          </w:p>
        </w:tc>
      </w:tr>
    </w:tbl>
    <w:p w:rsidR="00071D1C" w:rsidRPr="00AD527A" w:rsidRDefault="00071D1C" w:rsidP="00B46D58">
      <w:pPr>
        <w:widowControl w:val="0"/>
        <w:tabs>
          <w:tab w:val="left" w:pos="720"/>
          <w:tab w:val="left" w:pos="1440"/>
          <w:tab w:val="left" w:pos="8865"/>
        </w:tabs>
        <w:spacing w:after="160"/>
        <w:jc w:val="center"/>
        <w:rPr>
          <w:rFonts w:ascii="GHEA Grapalat" w:hAnsi="GHEA Grapalat" w:cs="Sylfaen"/>
          <w:sz w:val="16"/>
          <w:szCs w:val="16"/>
        </w:rPr>
      </w:pPr>
    </w:p>
    <w:p w:rsidR="00071D1C" w:rsidRPr="00AD527A" w:rsidRDefault="006B3AE3" w:rsidP="00B46D58">
      <w:pPr>
        <w:widowControl w:val="0"/>
        <w:spacing w:after="160"/>
        <w:jc w:val="both"/>
        <w:rPr>
          <w:rFonts w:ascii="GHEA Grapalat" w:hAnsi="GHEA Grapalat"/>
          <w:sz w:val="16"/>
          <w:szCs w:val="16"/>
        </w:rPr>
      </w:pPr>
      <w:r w:rsidRPr="00AD527A">
        <w:rPr>
          <w:rFonts w:ascii="GHEA Grapalat" w:hAnsi="GHEA Grapalat"/>
          <w:sz w:val="16"/>
          <w:szCs w:val="16"/>
        </w:rPr>
        <w:t>_____________, в лице _______________________, действующего на основании устава _____________, далее — "Покупатель", с одной стороны, и</w:t>
      </w:r>
      <w:r w:rsidR="00D5443D" w:rsidRPr="00AD527A">
        <w:rPr>
          <w:rFonts w:ascii="GHEA Grapalat" w:hAnsi="GHEA Grapalat"/>
          <w:sz w:val="16"/>
          <w:szCs w:val="16"/>
        </w:rPr>
        <w:t xml:space="preserve"> </w:t>
      </w:r>
      <w:r w:rsidRPr="00AD527A">
        <w:rPr>
          <w:rFonts w:ascii="GHEA Grapalat" w:hAnsi="GHEA Grapalat"/>
          <w:sz w:val="16"/>
          <w:szCs w:val="16"/>
        </w:rPr>
        <w:t>__________________, в лице директора</w:t>
      </w:r>
      <w:r w:rsidR="00D5443D" w:rsidRPr="00AD527A">
        <w:rPr>
          <w:rFonts w:ascii="GHEA Grapalat" w:hAnsi="GHEA Grapalat"/>
          <w:sz w:val="16"/>
          <w:szCs w:val="16"/>
        </w:rPr>
        <w:t xml:space="preserve"> </w:t>
      </w:r>
      <w:r w:rsidRPr="00AD527A">
        <w:rPr>
          <w:rFonts w:ascii="GHEA Grapalat" w:hAnsi="GHEA Grapalat"/>
          <w:sz w:val="16"/>
          <w:szCs w:val="16"/>
        </w:rPr>
        <w:t>_____________________, действующего на основании устава ________________________, далее — "Продавец", с другой стороны, заключили настоящий Договор о следующем.</w:t>
      </w:r>
    </w:p>
    <w:p w:rsidR="00071D1C" w:rsidRPr="00AD527A" w:rsidRDefault="00071D1C" w:rsidP="00B46D58">
      <w:pPr>
        <w:widowControl w:val="0"/>
        <w:spacing w:after="160"/>
        <w:ind w:firstLine="709"/>
        <w:jc w:val="both"/>
        <w:rPr>
          <w:rFonts w:ascii="GHEA Grapalat" w:hAnsi="GHEA Grapalat"/>
          <w:b/>
          <w:sz w:val="16"/>
          <w:szCs w:val="16"/>
        </w:rPr>
      </w:pPr>
    </w:p>
    <w:p w:rsidR="00071D1C" w:rsidRPr="00AD527A" w:rsidRDefault="00071D1C" w:rsidP="00B46D58">
      <w:pPr>
        <w:widowControl w:val="0"/>
        <w:spacing w:after="160"/>
        <w:jc w:val="center"/>
        <w:rPr>
          <w:rFonts w:ascii="GHEA Grapalat" w:hAnsi="GHEA Grapalat" w:cs="Times Armenian"/>
          <w:b/>
          <w:sz w:val="16"/>
          <w:szCs w:val="16"/>
        </w:rPr>
      </w:pPr>
      <w:r w:rsidRPr="00AD527A">
        <w:rPr>
          <w:rFonts w:ascii="GHEA Grapalat" w:hAnsi="GHEA Grapalat"/>
          <w:b/>
          <w:sz w:val="16"/>
          <w:szCs w:val="16"/>
        </w:rPr>
        <w:t>1. ПРЕДМЕТ ДОГОВОРА</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1.1.</w:t>
      </w:r>
      <w:r w:rsidR="00F15CED" w:rsidRPr="00AD527A">
        <w:rPr>
          <w:rFonts w:ascii="GHEA Grapalat" w:hAnsi="GHEA Grapalat"/>
          <w:sz w:val="16"/>
          <w:szCs w:val="16"/>
        </w:rPr>
        <w:tab/>
      </w:r>
      <w:r w:rsidRPr="00AD527A">
        <w:rPr>
          <w:rFonts w:ascii="GHEA Grapalat" w:hAnsi="GHEA Grapalat"/>
          <w:spacing w:val="6"/>
          <w:sz w:val="16"/>
          <w:szCs w:val="16"/>
        </w:rPr>
        <w:t>Продавец обязуется в установленном настоящим Договором (далее</w:t>
      </w:r>
      <w:r w:rsidR="00F15CED" w:rsidRPr="00AD527A">
        <w:rPr>
          <w:rFonts w:ascii="Courier New" w:hAnsi="Courier New" w:cs="Courier New"/>
          <w:spacing w:val="6"/>
          <w:sz w:val="16"/>
          <w:szCs w:val="16"/>
          <w:lang w:val="en-US"/>
        </w:rPr>
        <w:t> </w:t>
      </w:r>
      <w:r w:rsidRPr="00AD527A">
        <w:rPr>
          <w:rFonts w:ascii="GHEA Grapalat" w:hAnsi="GHEA Grapalat"/>
          <w:spacing w:val="6"/>
          <w:sz w:val="16"/>
          <w:szCs w:val="16"/>
        </w:rPr>
        <w:t xml:space="preserve">— договор) </w:t>
      </w:r>
      <w:r w:rsidRPr="00AD527A">
        <w:rPr>
          <w:rFonts w:ascii="GHEA Grapalat" w:hAnsi="GHEA Grapalat"/>
          <w:sz w:val="16"/>
          <w:szCs w:val="16"/>
        </w:rPr>
        <w:t xml:space="preserve">порядке, объемах, сроки и по адресу поставить Покупателю товар (далее — товар), предусмотренный Технической характеристикой-графиком закупки, являющейся Приложением № 1 к договору, а Покупатель обязуется принять товар и заплатить за него. </w:t>
      </w:r>
    </w:p>
    <w:p w:rsidR="00071D1C" w:rsidRPr="00AD527A" w:rsidRDefault="00071D1C" w:rsidP="00B46D58">
      <w:pPr>
        <w:widowControl w:val="0"/>
        <w:spacing w:after="160"/>
        <w:ind w:firstLine="709"/>
        <w:jc w:val="both"/>
        <w:rPr>
          <w:rFonts w:ascii="GHEA Grapalat" w:hAnsi="GHEA Grapalat" w:cs="Times Armenian"/>
          <w:sz w:val="16"/>
          <w:szCs w:val="16"/>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2.ПРАВА И ОБЯЗАННОСТИ СТОРОН</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9D71F8" w:rsidRPr="00AD527A">
        <w:rPr>
          <w:rFonts w:ascii="GHEA Grapalat" w:hAnsi="GHEA Grapalat"/>
          <w:b/>
          <w:sz w:val="16"/>
          <w:szCs w:val="16"/>
        </w:rPr>
        <w:t>1.</w:t>
      </w:r>
      <w:r w:rsidR="009D71F8" w:rsidRPr="00AD527A">
        <w:rPr>
          <w:rFonts w:ascii="GHEA Grapalat" w:hAnsi="GHEA Grapalat"/>
          <w:b/>
          <w:sz w:val="16"/>
          <w:szCs w:val="16"/>
        </w:rPr>
        <w:tab/>
      </w:r>
      <w:r w:rsidRPr="00AD527A">
        <w:rPr>
          <w:rFonts w:ascii="GHEA Grapalat" w:hAnsi="GHEA Grapalat"/>
          <w:b/>
          <w:sz w:val="16"/>
          <w:szCs w:val="16"/>
        </w:rPr>
        <w:t>Покупатель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Отказываться от товара в случае непоставки товара Продавцом в</w:t>
      </w:r>
      <w:r w:rsidR="005250C2" w:rsidRPr="00AD527A">
        <w:rPr>
          <w:rFonts w:ascii="Courier New" w:hAnsi="Courier New" w:cs="Courier New"/>
          <w:sz w:val="16"/>
          <w:szCs w:val="16"/>
          <w:lang w:val="en-US"/>
        </w:rPr>
        <w:t> </w:t>
      </w:r>
      <w:r w:rsidRPr="00AD527A">
        <w:rPr>
          <w:rFonts w:ascii="GHEA Grapalat" w:hAnsi="GHEA Grapalat"/>
          <w:sz w:val="16"/>
          <w:szCs w:val="16"/>
        </w:rPr>
        <w:t>установленный договором срок, если сроки поставки были нарушены более чем на ______</w:t>
      </w:r>
      <w:r w:rsidR="00F15CED" w:rsidRPr="00AD527A">
        <w:rPr>
          <w:rFonts w:ascii="GHEA Grapalat" w:hAnsi="GHEA Grapalat"/>
          <w:sz w:val="16"/>
          <w:szCs w:val="16"/>
        </w:rPr>
        <w:t>__________</w:t>
      </w:r>
      <w:r w:rsidR="00EC165E" w:rsidRPr="00AD527A">
        <w:rPr>
          <w:rFonts w:ascii="GHEA Grapalat" w:hAnsi="GHEA Grapalat"/>
          <w:sz w:val="16"/>
          <w:szCs w:val="16"/>
        </w:rPr>
        <w:t>__</w:t>
      </w:r>
      <w:r w:rsidR="00F15CED" w:rsidRPr="00AD527A">
        <w:rPr>
          <w:rFonts w:ascii="GHEA Grapalat" w:hAnsi="GHEA Grapalat"/>
          <w:sz w:val="16"/>
          <w:szCs w:val="16"/>
        </w:rPr>
        <w:t>__</w:t>
      </w:r>
      <w:r w:rsidRPr="00AD527A">
        <w:rPr>
          <w:rFonts w:ascii="GHEA Grapalat" w:hAnsi="GHEA Grapalat"/>
          <w:sz w:val="16"/>
          <w:szCs w:val="16"/>
        </w:rPr>
        <w:t>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 xml:space="preserve">Если передан товар ненадлежащего качества, не соответствующий предусмотренной договором технической характеристике: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возмещения расходов, произведенных им по причине ненадлежащего качества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не принимать товар, установив по своему усмотрению разумный срок безвозмездной замены товара ненадлежащего качества на товар соответствующего договору качества, и требовать у Продавца уплаты штрафа, предусмотренного пунктом 6.3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отказываться от исполнения договора и требовать возврата уплаченной за товар суммы.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 xml:space="preserve">Если передан товар в количестве меньше оговоренного в договоре, то: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требовать восполнения недопереданного количества</w:t>
      </w:r>
      <w:r w:rsidR="00AA7117" w:rsidRPr="00AD527A">
        <w:rPr>
          <w:rFonts w:ascii="GHEA Grapalat" w:hAnsi="GHEA Grapalat"/>
          <w:sz w:val="16"/>
          <w:szCs w:val="16"/>
        </w:rPr>
        <w:t xml:space="preserve"> </w:t>
      </w:r>
      <w:r w:rsidRPr="00AD527A">
        <w:rPr>
          <w:rFonts w:ascii="GHEA Grapalat" w:hAnsi="GHEA Grapalat"/>
          <w:sz w:val="16"/>
          <w:szCs w:val="16"/>
        </w:rPr>
        <w:t>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отказываться от переданного товара и оплаты за него, а если товар оплачен, то требовать возврата уплаченной суммы и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2.1.4</w:t>
      </w:r>
      <w:r w:rsidR="005250C2" w:rsidRPr="00AD527A">
        <w:rPr>
          <w:rFonts w:ascii="GHEA Grapalat" w:hAnsi="GHEA Grapalat"/>
          <w:sz w:val="16"/>
          <w:szCs w:val="16"/>
        </w:rPr>
        <w:t>.</w:t>
      </w:r>
      <w:r w:rsidR="005250C2" w:rsidRPr="00AD527A">
        <w:rPr>
          <w:rFonts w:ascii="GHEA Grapalat" w:hAnsi="GHEA Grapalat"/>
          <w:sz w:val="16"/>
          <w:szCs w:val="16"/>
        </w:rPr>
        <w:tab/>
      </w:r>
      <w:r w:rsidRPr="00AD527A">
        <w:rPr>
          <w:rFonts w:ascii="GHEA Grapalat" w:hAnsi="GHEA Grapalat"/>
          <w:sz w:val="16"/>
          <w:szCs w:val="16"/>
        </w:rPr>
        <w:t>Если передан товар с нарушением условия его вида, по своему усмотрению:</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принимать товар, соответствующий условию относительно его вида, и отказываться от остальных товаров;</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 xml:space="preserve">отказываться от всех переданных товаров и требовать уплаты пени, предусмотренной пунктом 6.2 договора; </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в)</w:t>
      </w:r>
      <w:r w:rsidR="005250C2" w:rsidRPr="00AD527A">
        <w:rPr>
          <w:rFonts w:ascii="GHEA Grapalat" w:hAnsi="GHEA Grapalat"/>
          <w:sz w:val="16"/>
          <w:szCs w:val="16"/>
        </w:rPr>
        <w:tab/>
      </w:r>
      <w:r w:rsidRPr="00AD527A">
        <w:rPr>
          <w:rFonts w:ascii="GHEA Grapalat" w:hAnsi="GHEA Grapalat"/>
          <w:sz w:val="16"/>
          <w:szCs w:val="16"/>
        </w:rPr>
        <w:t>требовать безвозмездной замены товара, не соответствующего условию относительно его вида, на товар, соответствующий предусмотренному договором</w:t>
      </w:r>
      <w:r w:rsidR="005250C2" w:rsidRPr="00AD527A">
        <w:rPr>
          <w:rFonts w:ascii="Courier New" w:hAnsi="Courier New" w:cs="Courier New"/>
          <w:sz w:val="16"/>
          <w:szCs w:val="16"/>
          <w:lang w:val="en-US"/>
        </w:rPr>
        <w:t> </w:t>
      </w:r>
      <w:r w:rsidRPr="00AD527A">
        <w:rPr>
          <w:rFonts w:ascii="GHEA Grapalat" w:hAnsi="GHEA Grapalat"/>
          <w:sz w:val="16"/>
          <w:szCs w:val="16"/>
        </w:rPr>
        <w:t>виду.</w:t>
      </w:r>
    </w:p>
    <w:p w:rsidR="009E45F3"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В случае нарушения Продавцом сроков поставки, по своему усмотрению устанавливать новый срок поставки товара и требовать у Продавца уплаты пени, предусмотренной пунктом 6.2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Требовать у Продавца возмещения убытков, если Покупатель в</w:t>
      </w:r>
      <w:r w:rsidR="005250C2" w:rsidRPr="00AD527A">
        <w:rPr>
          <w:rFonts w:ascii="Courier New" w:hAnsi="Courier New" w:cs="Courier New"/>
          <w:sz w:val="16"/>
          <w:szCs w:val="16"/>
          <w:lang w:val="en-US"/>
        </w:rPr>
        <w:t> </w:t>
      </w:r>
      <w:r w:rsidRPr="00AD527A">
        <w:rPr>
          <w:rFonts w:ascii="GHEA Grapalat" w:hAnsi="GHEA Grapalat"/>
          <w:sz w:val="16"/>
          <w:szCs w:val="16"/>
        </w:rPr>
        <w:t>результате нарушения Продавцом обязательства, в разумный срок после расторжения договора приобрел у иного лица по более высокой, но разумной цене товар вместо предусмотренного договором товара, в размере разницы цены, установленной по договору, и заключенной вместо этого сделки, а также всех необходимых и разумных расходов, осуществленных им для приобретения товара у иного лица.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Продавец существенным образом нарушил договор;</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2.1.7.</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Продавцом считается существенным, если:</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а)</w:t>
      </w:r>
      <w:r w:rsidR="005250C2" w:rsidRPr="00AD527A">
        <w:rPr>
          <w:rFonts w:ascii="GHEA Grapalat" w:hAnsi="GHEA Grapalat"/>
          <w:sz w:val="16"/>
          <w:szCs w:val="16"/>
        </w:rPr>
        <w:tab/>
      </w:r>
      <w:r w:rsidRPr="00AD527A">
        <w:rPr>
          <w:rFonts w:ascii="GHEA Grapalat" w:hAnsi="GHEA Grapalat"/>
          <w:sz w:val="16"/>
          <w:szCs w:val="16"/>
        </w:rPr>
        <w:t>был поставлен товар ненадлежащего качества, который не может быть заменен в приемлемый для Покупателя срок;</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б)</w:t>
      </w:r>
      <w:r w:rsidR="005250C2" w:rsidRPr="00AD527A">
        <w:rPr>
          <w:rFonts w:ascii="GHEA Grapalat" w:hAnsi="GHEA Grapalat"/>
          <w:sz w:val="16"/>
          <w:szCs w:val="16"/>
        </w:rPr>
        <w:tab/>
      </w:r>
      <w:r w:rsidRPr="00AD527A">
        <w:rPr>
          <w:rFonts w:ascii="GHEA Grapalat" w:hAnsi="GHEA Grapalat"/>
          <w:sz w:val="16"/>
          <w:szCs w:val="16"/>
        </w:rPr>
        <w:t>сроки поставки товара нарушены более чем на ____</w:t>
      </w:r>
      <w:r w:rsidR="00786A78" w:rsidRPr="00AD527A">
        <w:rPr>
          <w:rFonts w:ascii="GHEA Grapalat" w:hAnsi="GHEA Grapalat"/>
          <w:sz w:val="16"/>
          <w:szCs w:val="16"/>
        </w:rPr>
        <w:t>_________</w:t>
      </w:r>
      <w:r w:rsidRPr="00AD527A">
        <w:rPr>
          <w:rFonts w:ascii="GHEA Grapalat" w:hAnsi="GHEA Grapalat"/>
          <w:sz w:val="16"/>
          <w:szCs w:val="16"/>
        </w:rPr>
        <w:t>___ дней;</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2.1.</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Осматривать товар и незамедлительно уведомлять Продавца о</w:t>
      </w:r>
      <w:r w:rsidR="005250C2" w:rsidRPr="00AD527A">
        <w:rPr>
          <w:rFonts w:ascii="Courier New" w:hAnsi="Courier New" w:cs="Courier New"/>
          <w:sz w:val="16"/>
          <w:szCs w:val="16"/>
          <w:lang w:val="en-US"/>
        </w:rPr>
        <w:t> </w:t>
      </w:r>
      <w:r w:rsidRPr="00AD527A">
        <w:rPr>
          <w:rFonts w:ascii="GHEA Grapalat" w:hAnsi="GHEA Grapalat"/>
          <w:sz w:val="16"/>
          <w:szCs w:val="16"/>
        </w:rPr>
        <w:t>выявленных дефектах.</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lastRenderedPageBreak/>
        <w:t>2.</w:t>
      </w:r>
      <w:r w:rsidR="009D71F8" w:rsidRPr="00AD527A">
        <w:rPr>
          <w:rFonts w:ascii="GHEA Grapalat" w:hAnsi="GHEA Grapalat"/>
          <w:b/>
          <w:sz w:val="16"/>
          <w:szCs w:val="16"/>
        </w:rPr>
        <w:t>2.</w:t>
      </w:r>
      <w:r w:rsidR="009D71F8" w:rsidRPr="00AD527A">
        <w:rPr>
          <w:rFonts w:ascii="GHEA Grapalat" w:hAnsi="GHEA Grapalat"/>
          <w:b/>
          <w:sz w:val="16"/>
          <w:szCs w:val="16"/>
        </w:rPr>
        <w:tab/>
      </w:r>
      <w:r w:rsidRPr="00AD527A">
        <w:rPr>
          <w:rFonts w:ascii="GHEA Grapalat" w:hAnsi="GHEA Grapalat"/>
          <w:b/>
          <w:sz w:val="16"/>
          <w:szCs w:val="16"/>
        </w:rPr>
        <w:t>Покупатель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Выполнять все необходимые действия, обеспечивающие прием товара, поставленного в соответствии с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отказа в соответствии с договором от переданного Продавцом товара обеспечивать ответственное хранение этого товара и незамедлительно уведомлять об этом Продавца.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случае приема товара, поставленного в предусмотренных договором порядке и сроках, уплачивать Продавцу суммы, подлежащие уплате последнему, а в случае нарушения срока — также предусмотренную пунктом 6.5 договора пеню.</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Уведомлять Продавца о нарушении условий договора относительно количества, ассортимента, качества товара сразу после выявления дефекта или в разумные сроки после того, когда нарушение соответствующего условия договора должно было быть выявлено, исходя из характера и значения товара.</w:t>
      </w:r>
    </w:p>
    <w:p w:rsidR="00C45B20"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2.2.</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2.3.3 договора возмещать Продавцу причиненные последнему и обоснованные в установленном порядке убытки.</w:t>
      </w:r>
    </w:p>
    <w:p w:rsidR="00071D1C" w:rsidRPr="00AD527A" w:rsidRDefault="00071D1C" w:rsidP="00B46D58">
      <w:pPr>
        <w:widowControl w:val="0"/>
        <w:tabs>
          <w:tab w:val="left" w:pos="1276"/>
        </w:tabs>
        <w:spacing w:after="160"/>
        <w:ind w:firstLine="567"/>
        <w:jc w:val="both"/>
        <w:rPr>
          <w:rFonts w:ascii="GHEA Grapalat" w:hAnsi="GHEA Grapalat"/>
          <w:b/>
          <w:sz w:val="16"/>
          <w:szCs w:val="16"/>
        </w:rPr>
      </w:pPr>
      <w:r w:rsidRPr="00AD527A">
        <w:rPr>
          <w:rFonts w:ascii="GHEA Grapalat" w:hAnsi="GHEA Grapalat"/>
          <w:b/>
          <w:sz w:val="16"/>
          <w:szCs w:val="16"/>
        </w:rPr>
        <w:t>2.</w:t>
      </w:r>
      <w:r w:rsidR="005B2A24" w:rsidRPr="00AD527A">
        <w:rPr>
          <w:rFonts w:ascii="GHEA Grapalat" w:hAnsi="GHEA Grapalat"/>
          <w:b/>
          <w:sz w:val="16"/>
          <w:szCs w:val="16"/>
        </w:rPr>
        <w:t>3.</w:t>
      </w:r>
      <w:r w:rsidR="005B2A24" w:rsidRPr="00AD527A">
        <w:rPr>
          <w:rFonts w:ascii="GHEA Grapalat" w:hAnsi="GHEA Grapalat"/>
          <w:b/>
          <w:sz w:val="16"/>
          <w:szCs w:val="16"/>
        </w:rPr>
        <w:tab/>
      </w:r>
      <w:r w:rsidRPr="00AD527A">
        <w:rPr>
          <w:rFonts w:ascii="GHEA Grapalat" w:hAnsi="GHEA Grapalat"/>
          <w:b/>
          <w:sz w:val="16"/>
          <w:szCs w:val="16"/>
        </w:rPr>
        <w:t>Продавец имеет право: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Требовать у Покупателя принимать товар, поставленный в предусмотренные договором порядке, объемах, сроки и по адресу.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Требовать у Покупателя платить суммы, подлежащие уплате ему за товар, поставленный в предусмотренном договором порядке, объемах, сроки и по адресу и принятый Покупателем.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одностороннем порядке расторгать договор (полностью или частично), если Покупатель существенным образом нарушил договор.</w:t>
      </w:r>
    </w:p>
    <w:p w:rsidR="00071D1C" w:rsidRPr="00AD527A" w:rsidRDefault="00071D1C" w:rsidP="00B46D58">
      <w:pPr>
        <w:widowControl w:val="0"/>
        <w:tabs>
          <w:tab w:val="left" w:pos="1560"/>
        </w:tabs>
        <w:spacing w:after="160"/>
        <w:ind w:firstLine="567"/>
        <w:jc w:val="both"/>
        <w:rPr>
          <w:rFonts w:ascii="GHEA Grapalat" w:hAnsi="GHEA Grapalat"/>
          <w:sz w:val="16"/>
          <w:szCs w:val="16"/>
        </w:rPr>
      </w:pPr>
      <w:r w:rsidRPr="00AD527A">
        <w:rPr>
          <w:rFonts w:ascii="GHEA Grapalat" w:hAnsi="GHEA Grapalat"/>
          <w:sz w:val="16"/>
          <w:szCs w:val="16"/>
        </w:rPr>
        <w:t>2.3.3.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Нарушение договора Покупателем считается существенным, если сроки оплаты товара нарушены неоднократно.</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2.3.</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Досрочно поставля</w:t>
      </w:r>
      <w:r w:rsidR="00C45B20" w:rsidRPr="00AD527A">
        <w:rPr>
          <w:rFonts w:ascii="GHEA Grapalat" w:hAnsi="GHEA Grapalat"/>
          <w:sz w:val="16"/>
          <w:szCs w:val="16"/>
        </w:rPr>
        <w:t>ть товар с согласия Покупателя.</w:t>
      </w:r>
    </w:p>
    <w:p w:rsidR="00071D1C" w:rsidRPr="00AD527A" w:rsidRDefault="00071D1C" w:rsidP="00B46D58">
      <w:pPr>
        <w:widowControl w:val="0"/>
        <w:tabs>
          <w:tab w:val="left" w:pos="1134"/>
        </w:tabs>
        <w:spacing w:after="160"/>
        <w:ind w:firstLine="567"/>
        <w:jc w:val="both"/>
        <w:rPr>
          <w:rFonts w:ascii="GHEA Grapalat" w:hAnsi="GHEA Grapalat"/>
          <w:b/>
          <w:sz w:val="16"/>
          <w:szCs w:val="16"/>
        </w:rPr>
      </w:pPr>
      <w:r w:rsidRPr="00AD527A">
        <w:rPr>
          <w:rFonts w:ascii="GHEA Grapalat" w:hAnsi="GHEA Grapalat"/>
          <w:b/>
          <w:sz w:val="16"/>
          <w:szCs w:val="16"/>
        </w:rPr>
        <w:t>2.</w:t>
      </w:r>
      <w:r w:rsidR="00552934" w:rsidRPr="00AD527A">
        <w:rPr>
          <w:rFonts w:ascii="GHEA Grapalat" w:hAnsi="GHEA Grapalat"/>
          <w:b/>
          <w:sz w:val="16"/>
          <w:szCs w:val="16"/>
        </w:rPr>
        <w:t>4.</w:t>
      </w:r>
      <w:r w:rsidR="00552934" w:rsidRPr="00AD527A">
        <w:rPr>
          <w:rFonts w:ascii="GHEA Grapalat" w:hAnsi="GHEA Grapalat"/>
          <w:b/>
          <w:sz w:val="16"/>
          <w:szCs w:val="16"/>
        </w:rPr>
        <w:tab/>
      </w:r>
      <w:r w:rsidRPr="00AD527A">
        <w:rPr>
          <w:rFonts w:ascii="GHEA Grapalat" w:hAnsi="GHEA Grapalat"/>
          <w:b/>
          <w:sz w:val="16"/>
          <w:szCs w:val="16"/>
        </w:rPr>
        <w:t>Продавец обязан:</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Передавать товар Покупателю в порядке, объемах, сроки и по адресу, предусмотренные договором.</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Обеспечивать поставку товара в соответствии с подпунктом б) пункта 2.1.2 и (или) пунктом 2.1.5 договора в ус</w:t>
      </w:r>
      <w:r w:rsidR="00C45B20" w:rsidRPr="00AD527A">
        <w:rPr>
          <w:rFonts w:ascii="GHEA Grapalat" w:hAnsi="GHEA Grapalat"/>
          <w:sz w:val="16"/>
          <w:szCs w:val="16"/>
        </w:rPr>
        <w:t>тановленные Покупателем сроки.</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Передавать Покупателю товар, свободный от прав третьих лиц.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Передавать Покупателю товар предусмотренного</w:t>
      </w:r>
      <w:r w:rsidR="00AA7117" w:rsidRPr="00AD527A">
        <w:rPr>
          <w:rFonts w:ascii="GHEA Grapalat" w:hAnsi="GHEA Grapalat"/>
          <w:sz w:val="16"/>
          <w:szCs w:val="16"/>
        </w:rPr>
        <w:t xml:space="preserve"> </w:t>
      </w:r>
      <w:r w:rsidRPr="00AD527A">
        <w:rPr>
          <w:rFonts w:ascii="GHEA Grapalat" w:hAnsi="GHEA Grapalat"/>
          <w:sz w:val="16"/>
          <w:szCs w:val="16"/>
        </w:rPr>
        <w:t xml:space="preserve">договором качества и количества в предусмотренные договором сроки и по адресу, а по требованию Покупателя предоставлять подтверждающие качество товара документы, установленные законодательством Республики Армения. </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случае допущения недопоставки, в установленном договором порядке восполнять недопоставку.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Забирать обратно товар, принятый Покупателем в соответствии с пунктом 2.2.2 договора на ответственное хранение, или в разумный срок распорядиться им, а также возмещать необходимые расходы, связанные с принятием товара на ответственное хранение, его реализацией или возвратом Продавцу.</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В предусмотренных договором случаях уплачивать предусмотренные пунктами 6.2 и 6.3 договора пеню и штраф.</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Передавать Покупателю принадлежности товара и соответствующие документы.</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2.4.1</w:t>
      </w:r>
      <w:r w:rsidR="006E15CD" w:rsidRPr="00AD527A">
        <w:rPr>
          <w:rFonts w:ascii="GHEA Grapalat" w:hAnsi="GHEA Grapalat"/>
          <w:sz w:val="16"/>
          <w:szCs w:val="16"/>
        </w:rPr>
        <w:t>0.</w:t>
      </w:r>
      <w:r w:rsidR="006E15CD" w:rsidRPr="00AD527A">
        <w:rPr>
          <w:rFonts w:ascii="GHEA Grapalat" w:hAnsi="GHEA Grapalat"/>
          <w:sz w:val="16"/>
          <w:szCs w:val="16"/>
        </w:rPr>
        <w:tab/>
      </w:r>
      <w:r w:rsidRPr="00AD527A">
        <w:rPr>
          <w:rFonts w:ascii="GHEA Grapalat" w:hAnsi="GHEA Grapalat"/>
          <w:sz w:val="16"/>
          <w:szCs w:val="16"/>
        </w:rPr>
        <w:t>После расторжения договора согласно пункту 2.1.7 договора возмещать Покупателю причиненные последнему и обоснованные в установленном порядке убытки.</w:t>
      </w:r>
    </w:p>
    <w:p w:rsidR="00C45B20" w:rsidRPr="00AD527A" w:rsidRDefault="00071D1C" w:rsidP="00011CB9">
      <w:pPr>
        <w:widowControl w:val="0"/>
        <w:tabs>
          <w:tab w:val="left" w:pos="1418"/>
        </w:tabs>
        <w:spacing w:after="160"/>
        <w:ind w:firstLine="567"/>
        <w:jc w:val="both"/>
        <w:rPr>
          <w:rFonts w:ascii="GHEA Grapalat" w:hAnsi="GHEA Grapalat"/>
          <w:sz w:val="16"/>
          <w:szCs w:val="16"/>
        </w:rPr>
      </w:pPr>
      <w:r w:rsidRPr="00AD527A">
        <w:rPr>
          <w:rFonts w:ascii="GHEA Grapalat" w:hAnsi="GHEA Grapalat"/>
          <w:sz w:val="16"/>
          <w:szCs w:val="16"/>
        </w:rPr>
        <w:t>2.4.1</w:t>
      </w:r>
      <w:r w:rsidR="009D71F8" w:rsidRPr="00AD527A">
        <w:rPr>
          <w:rFonts w:ascii="GHEA Grapalat" w:hAnsi="GHEA Grapalat"/>
          <w:sz w:val="16"/>
          <w:szCs w:val="16"/>
        </w:rPr>
        <w:t>1.</w:t>
      </w:r>
      <w:r w:rsidR="009D71F8" w:rsidRPr="00AD527A">
        <w:rPr>
          <w:rFonts w:ascii="GHEA Grapalat" w:hAnsi="GHEA Grapalat"/>
          <w:sz w:val="16"/>
          <w:szCs w:val="16"/>
        </w:rPr>
        <w:tab/>
      </w:r>
      <w:r w:rsidR="00011CB9" w:rsidRPr="00AD527A">
        <w:rPr>
          <w:rFonts w:ascii="GHEA Grapalat" w:hAnsi="GHEA Grapalat"/>
          <w:sz w:val="16"/>
          <w:szCs w:val="16"/>
        </w:rPr>
        <w:t>Лицо, представившее квалификацию и обеспечение договора, обязано в случае начала процесса ликвидации или банкротства в течение действия обеспечений заранее письменно уведомить об этом Покупателя.</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3. ЦЕНА ДОГОВОРА И ПОРЯДОК ОПЛАТЫ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Цена договора составляет ________</w:t>
      </w:r>
      <w:r w:rsidR="00C45B20" w:rsidRPr="00AD527A">
        <w:rPr>
          <w:rFonts w:ascii="GHEA Grapalat" w:hAnsi="GHEA Grapalat"/>
          <w:sz w:val="16"/>
          <w:szCs w:val="16"/>
        </w:rPr>
        <w:t>_____</w:t>
      </w:r>
      <w:r w:rsidRPr="00AD527A">
        <w:rPr>
          <w:rFonts w:ascii="GHEA Grapalat" w:hAnsi="GHEA Grapalat"/>
          <w:sz w:val="16"/>
          <w:szCs w:val="16"/>
        </w:rPr>
        <w:t>________ драмов Республики Армения, включая НДС</w:t>
      </w:r>
      <w:r w:rsidR="00D043FA" w:rsidRPr="00AD527A">
        <w:rPr>
          <w:rStyle w:val="af6"/>
          <w:rFonts w:ascii="GHEA Grapalat" w:hAnsi="GHEA Grapalat"/>
          <w:sz w:val="16"/>
          <w:szCs w:val="16"/>
        </w:rPr>
        <w:footnoteReference w:customMarkFollows="1" w:id="17"/>
        <w:t>17</w:t>
      </w:r>
      <w:r w:rsidRPr="00AD527A">
        <w:rPr>
          <w:rFonts w:ascii="GHEA Grapalat" w:hAnsi="GHEA Grapalat"/>
          <w:sz w:val="16"/>
          <w:szCs w:val="16"/>
        </w:rPr>
        <w:t>. Цена договора включает все платежи (расходы), осуществляемые Продавцом с целью обеспечения исполнения договора, в том числе налоги, пошлины, расходы на транспортировку, страхование, премии и ожидаемую прибыль.</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Цена поставки товара стабильна, и Продавец не вправе требовать увеличения, а Покупатель — снижения этой цены.</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3.</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Покупатель перечи</w:t>
      </w:r>
      <w:r w:rsidR="00C45B20" w:rsidRPr="00AD527A">
        <w:rPr>
          <w:rFonts w:ascii="GHEA Grapalat" w:hAnsi="GHEA Grapalat"/>
          <w:sz w:val="16"/>
          <w:szCs w:val="16"/>
        </w:rPr>
        <w:t>сляет сумму в размере до ______</w:t>
      </w:r>
      <w:r w:rsidRPr="00AD527A">
        <w:rPr>
          <w:rFonts w:ascii="GHEA Grapalat" w:hAnsi="GHEA Grapalat"/>
          <w:sz w:val="16"/>
          <w:szCs w:val="16"/>
        </w:rPr>
        <w:t xml:space="preserve">_________ драмов Республики Армения от цены договора на банковский счет Продавца в качестве предоплаты. Погашение предоплаты осуществляется в форме уменьшений (удержаний) из выплат, производимых на основании актов приема-передачи. </w:t>
      </w:r>
      <w:r w:rsidR="0072587C" w:rsidRPr="00AD527A">
        <w:rPr>
          <w:rFonts w:ascii="GHEA Grapalat" w:hAnsi="GHEA Grapalat"/>
          <w:sz w:val="16"/>
          <w:szCs w:val="16"/>
        </w:rPr>
        <w:t xml:space="preserve">При этом до полного погашения предоплаты платежи </w:t>
      </w:r>
      <w:r w:rsidR="00EC00EF" w:rsidRPr="00AD527A">
        <w:rPr>
          <w:rFonts w:ascii="GHEA Grapalat" w:hAnsi="GHEA Grapalat"/>
          <w:sz w:val="16"/>
          <w:szCs w:val="16"/>
        </w:rPr>
        <w:t>Продавцу</w:t>
      </w:r>
      <w:r w:rsidR="0072587C" w:rsidRPr="00AD527A">
        <w:rPr>
          <w:rFonts w:ascii="GHEA Grapalat" w:hAnsi="GHEA Grapalat"/>
          <w:sz w:val="16"/>
          <w:szCs w:val="16"/>
        </w:rPr>
        <w:t xml:space="preserve"> не производятся.</w:t>
      </w:r>
      <w:r w:rsidR="003C61D5" w:rsidRPr="00AD527A">
        <w:rPr>
          <w:rStyle w:val="af6"/>
          <w:rFonts w:ascii="GHEA Grapalat" w:hAnsi="GHEA Grapalat"/>
          <w:sz w:val="16"/>
          <w:szCs w:val="16"/>
        </w:rPr>
        <w:footnoteReference w:customMarkFollows="1" w:id="18"/>
        <w:t>18</w:t>
      </w:r>
      <w:r w:rsidR="00C45B20"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rPr>
        <w:lastRenderedPageBreak/>
        <w:t>3.</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Покупатель платит за поставленный ему товар в драмах Республики Армения, в безналичной форме, путем перечисления денежных средств на</w:t>
      </w:r>
      <w:r w:rsidR="00C45B20" w:rsidRPr="00AD527A">
        <w:rPr>
          <w:rFonts w:ascii="Courier New" w:hAnsi="Courier New" w:cs="Courier New"/>
          <w:sz w:val="16"/>
          <w:szCs w:val="16"/>
          <w:lang w:val="en-US"/>
        </w:rPr>
        <w:t> </w:t>
      </w:r>
      <w:r w:rsidRPr="00AD527A">
        <w:rPr>
          <w:rFonts w:ascii="GHEA Grapalat" w:hAnsi="GHEA Grapalat"/>
          <w:sz w:val="16"/>
          <w:szCs w:val="16"/>
        </w:rPr>
        <w:t xml:space="preserve">расчетный счет Продавца. Перечисление денежных средств производится на основании акта приема-передачи </w:t>
      </w:r>
      <w:r w:rsidR="0044370A" w:rsidRPr="00AD527A">
        <w:rPr>
          <w:rFonts w:ascii="GHEA Grapalat" w:hAnsi="GHEA Grapalat"/>
          <w:sz w:val="16"/>
          <w:szCs w:val="16"/>
        </w:rPr>
        <w:t>в течение месяцев, предусмотренных</w:t>
      </w:r>
      <w:r w:rsidR="0044370A" w:rsidRPr="00AD527A" w:rsidDel="0044370A">
        <w:rPr>
          <w:rFonts w:ascii="GHEA Grapalat" w:hAnsi="GHEA Grapalat"/>
          <w:sz w:val="16"/>
          <w:szCs w:val="16"/>
        </w:rPr>
        <w:t xml:space="preserve"> </w:t>
      </w:r>
      <w:r w:rsidRPr="00AD527A">
        <w:rPr>
          <w:rFonts w:ascii="GHEA Grapalat" w:hAnsi="GHEA Grapalat"/>
          <w:sz w:val="16"/>
          <w:szCs w:val="16"/>
        </w:rPr>
        <w:t>графиком оплаты договора (Приложение № 2, но</w:t>
      </w:r>
      <w:r w:rsidR="00C45B20" w:rsidRPr="00AD527A">
        <w:rPr>
          <w:rFonts w:ascii="Courier New" w:hAnsi="Courier New" w:cs="Courier New"/>
          <w:sz w:val="16"/>
          <w:szCs w:val="16"/>
          <w:lang w:val="en-US"/>
        </w:rPr>
        <w:t> </w:t>
      </w:r>
      <w:r w:rsidRPr="00AD527A">
        <w:rPr>
          <w:rFonts w:ascii="GHEA Grapalat" w:hAnsi="GHEA Grapalat"/>
          <w:sz w:val="16"/>
          <w:szCs w:val="16"/>
        </w:rPr>
        <w:t xml:space="preserve">не позднее чем до </w:t>
      </w:r>
      <w:r w:rsidR="001762F4" w:rsidRPr="00AD527A">
        <w:rPr>
          <w:rFonts w:ascii="GHEA Grapalat" w:hAnsi="GHEA Grapalat"/>
          <w:sz w:val="16"/>
          <w:szCs w:val="16"/>
        </w:rPr>
        <w:t xml:space="preserve"> ---</w:t>
      </w:r>
      <w:r w:rsidR="0044370A" w:rsidRPr="00AD527A">
        <w:rPr>
          <w:rFonts w:ascii="GHEA Grapalat" w:hAnsi="GHEA Grapalat"/>
          <w:sz w:val="16"/>
          <w:szCs w:val="16"/>
        </w:rPr>
        <w:t>ого</w:t>
      </w:r>
      <w:r w:rsidR="0044370A" w:rsidRPr="00AD527A">
        <w:rPr>
          <w:rFonts w:ascii="GHEA Grapalat" w:hAnsi="GHEA Grapalat"/>
          <w:sz w:val="16"/>
          <w:szCs w:val="16"/>
          <w:lang w:val="hy-AM"/>
        </w:rPr>
        <w:t xml:space="preserve"> </w:t>
      </w:r>
      <w:r w:rsidRPr="00AD527A">
        <w:rPr>
          <w:rFonts w:ascii="GHEA Grapalat" w:hAnsi="GHEA Grapalat"/>
          <w:sz w:val="16"/>
          <w:szCs w:val="16"/>
        </w:rPr>
        <w:t xml:space="preserve">декабря данного года. </w:t>
      </w:r>
    </w:p>
    <w:p w:rsidR="00232E31" w:rsidRPr="00AD527A" w:rsidRDefault="00232E31" w:rsidP="00B46D58">
      <w:pPr>
        <w:widowControl w:val="0"/>
        <w:tabs>
          <w:tab w:val="left" w:pos="1134"/>
        </w:tabs>
        <w:spacing w:after="160"/>
        <w:ind w:firstLine="567"/>
        <w:jc w:val="both"/>
        <w:rPr>
          <w:rFonts w:ascii="GHEA Grapalat" w:hAnsi="GHEA Grapalat"/>
          <w:sz w:val="16"/>
          <w:szCs w:val="16"/>
          <w:lang w:val="hy-AM"/>
        </w:rPr>
      </w:pPr>
      <w:r w:rsidRPr="00AD527A">
        <w:rPr>
          <w:rFonts w:ascii="GHEA Grapalat" w:hAnsi="GHEA Grapalat"/>
          <w:sz w:val="16"/>
          <w:szCs w:val="16"/>
          <w:lang w:val="hy-AM"/>
        </w:rPr>
        <w:t xml:space="preserve">При этом, с целью совершения платежа, покупатель в течение 3 рабочих дней со дня подписания протокола передачи-приема вносит платежное поручение и копию протокола передачи-приема в казначейскую систему уполномоченного органа, а на основании документов, представленных согласно установленному порядку, уполномоченный орган в случае поступления в казначейскую систему протокола передачи-приема производит данный платеж в сроки, установленные графиком օплаты настоящего Договора, в течение пяти рабочих дней </w:t>
      </w:r>
      <w:r w:rsidRPr="00AD527A">
        <w:rPr>
          <w:rFonts w:ascii="GHEA Grapalat" w:hAnsi="GHEA Grapalat"/>
          <w:sz w:val="16"/>
          <w:szCs w:val="16"/>
          <w:vertAlign w:val="superscript"/>
          <w:lang w:val="hy-AM"/>
        </w:rPr>
        <w:t>17,1</w:t>
      </w:r>
      <w:r w:rsidRPr="00AD527A">
        <w:rPr>
          <w:rFonts w:ascii="GHEA Grapalat" w:hAnsi="GHEA Grapalat"/>
          <w:sz w:val="16"/>
          <w:szCs w:val="16"/>
          <w:lang w:val="hy-AM"/>
        </w:rPr>
        <w:t>.</w:t>
      </w:r>
    </w:p>
    <w:p w:rsidR="00071D1C" w:rsidRPr="00AD527A" w:rsidRDefault="00071D1C" w:rsidP="00B46D58">
      <w:pPr>
        <w:widowControl w:val="0"/>
        <w:spacing w:after="160"/>
        <w:ind w:firstLine="720"/>
        <w:jc w:val="both"/>
        <w:rPr>
          <w:rFonts w:ascii="GHEA Grapalat" w:hAnsi="GHEA Grapalat" w:cs="Sylfaen"/>
          <w:i/>
          <w:sz w:val="16"/>
          <w:szCs w:val="16"/>
          <w:u w:val="single"/>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4. КАЧЕСТВО И ГАРАНТИЯ ТОВАРА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4.</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гарантирует соответствие качества поставленного товара требованиям государственного стандарта.</w:t>
      </w:r>
    </w:p>
    <w:p w:rsidR="009E45F3"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4.</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Для товаров, являющихся основным средством, гарантийным сроком устанавливается _____</w:t>
      </w:r>
      <w:r w:rsidR="00C45B20" w:rsidRPr="00AD527A">
        <w:rPr>
          <w:rFonts w:ascii="GHEA Grapalat" w:hAnsi="GHEA Grapalat"/>
          <w:sz w:val="16"/>
          <w:szCs w:val="16"/>
        </w:rPr>
        <w:t>________</w:t>
      </w:r>
      <w:r w:rsidRPr="00AD527A">
        <w:rPr>
          <w:rFonts w:ascii="GHEA Grapalat" w:hAnsi="GHEA Grapalat"/>
          <w:sz w:val="16"/>
          <w:szCs w:val="16"/>
        </w:rPr>
        <w:t>___ календарных дней со дня, следующего за днем принятия товара Покупателем.</w:t>
      </w:r>
      <w:r w:rsidR="00AA7117" w:rsidRPr="00AD527A">
        <w:rPr>
          <w:rFonts w:ascii="GHEA Grapalat" w:hAnsi="GHEA Grapalat"/>
          <w:sz w:val="16"/>
          <w:szCs w:val="16"/>
        </w:rPr>
        <w:t xml:space="preserve"> </w:t>
      </w:r>
      <w:r w:rsidRPr="00AD527A">
        <w:rPr>
          <w:rFonts w:ascii="GHEA Grapalat" w:hAnsi="GHEA Grapalat"/>
          <w:sz w:val="16"/>
          <w:szCs w:val="16"/>
        </w:rPr>
        <w:t>Если в течение гарантийного срока выявлены дефекты поставленного товара, то Продавец обязан за свой счет и в установленные Покупателем разумные сроки устранить эти дефекты</w:t>
      </w:r>
      <w:r w:rsidR="007A12AE" w:rsidRPr="00AD527A">
        <w:rPr>
          <w:rStyle w:val="af6"/>
          <w:rFonts w:ascii="GHEA Grapalat" w:hAnsi="GHEA Grapalat"/>
          <w:sz w:val="16"/>
          <w:szCs w:val="16"/>
        </w:rPr>
        <w:footnoteReference w:customMarkFollows="1" w:id="19"/>
        <w:t>19</w:t>
      </w:r>
      <w:r w:rsidRPr="00AD527A">
        <w:rPr>
          <w:rFonts w:ascii="GHEA Grapalat" w:hAnsi="GHEA Grapalat"/>
          <w:sz w:val="16"/>
          <w:szCs w:val="16"/>
        </w:rPr>
        <w:t>.</w:t>
      </w:r>
    </w:p>
    <w:p w:rsidR="009E45F3" w:rsidRPr="00AD527A" w:rsidRDefault="009E45F3" w:rsidP="00B46D58">
      <w:pPr>
        <w:widowControl w:val="0"/>
        <w:spacing w:after="160"/>
        <w:jc w:val="center"/>
        <w:rPr>
          <w:rFonts w:ascii="GHEA Grapalat" w:hAnsi="GHEA Grapalat"/>
          <w:b/>
          <w:sz w:val="16"/>
          <w:szCs w:val="16"/>
        </w:rPr>
      </w:pPr>
      <w:r w:rsidRPr="00AD527A">
        <w:rPr>
          <w:rFonts w:ascii="GHEA Grapalat" w:hAnsi="GHEA Grapalat"/>
          <w:b/>
          <w:sz w:val="16"/>
          <w:szCs w:val="16"/>
        </w:rPr>
        <w:t>5. ПЕРЕДАЧА И ПРИЕМ ТОВАРА</w:t>
      </w:r>
    </w:p>
    <w:p w:rsidR="009E45F3" w:rsidRPr="00AD527A" w:rsidRDefault="009E45F3"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Поставленный товар принимается подписанием акта приема-передачи между Покупателем и Продавцом. Факт передачи товара Покупателю фиксируется утвержденным в двустороннем порядке документом между Покупателем и Продавцом, с указан</w:t>
      </w:r>
      <w:r w:rsidR="00C45B20" w:rsidRPr="00AD527A">
        <w:rPr>
          <w:rFonts w:ascii="GHEA Grapalat" w:hAnsi="GHEA Grapalat"/>
          <w:sz w:val="16"/>
          <w:szCs w:val="16"/>
        </w:rPr>
        <w:t>ием даты составления документа.</w:t>
      </w:r>
    </w:p>
    <w:p w:rsidR="00CE1E11" w:rsidRPr="00AD527A" w:rsidRDefault="00CE1E11" w:rsidP="00CE1E11">
      <w:pPr>
        <w:widowControl w:val="0"/>
        <w:spacing w:after="160"/>
        <w:ind w:firstLine="567"/>
        <w:jc w:val="both"/>
        <w:rPr>
          <w:rFonts w:ascii="GHEA Grapalat" w:hAnsi="GHEA Grapalat" w:cs="Sylfaen"/>
          <w:sz w:val="16"/>
          <w:szCs w:val="16"/>
        </w:rPr>
      </w:pPr>
      <w:r w:rsidRPr="00AD527A">
        <w:rPr>
          <w:rFonts w:ascii="GHEA Grapalat" w:hAnsi="GHEA Grapalat"/>
          <w:sz w:val="16"/>
          <w:szCs w:val="16"/>
        </w:rPr>
        <w:t xml:space="preserve">Включительно до дня, предусмотренного для поставки товара по договору, Продавец предоставляет Покупателю подписанный им документ, фиксирующий факт передачи товара Покупателю (Приложение № 3.1) и _______ экземпляр акта приема-передачи (Приложение № 3). </w:t>
      </w:r>
    </w:p>
    <w:p w:rsidR="001E4776" w:rsidRPr="00AD527A" w:rsidRDefault="001E4776" w:rsidP="00CE1E11">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5.2.</w:t>
      </w:r>
      <w:r w:rsidRPr="00AD527A">
        <w:rPr>
          <w:rFonts w:ascii="GHEA Grapalat" w:hAnsi="GHEA Grapalat"/>
          <w:sz w:val="16"/>
          <w:szCs w:val="16"/>
        </w:rPr>
        <w:tab/>
        <w:t>Акт приема-передачи подписывается, если поставленный товар соответствует условиям договора. В противном случае результаты исполнения договора или его части не принимаются, акт приема-передачи не подписывается и Покупатель:</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а)</w:t>
      </w:r>
      <w:r w:rsidRPr="00AD527A">
        <w:rPr>
          <w:rFonts w:ascii="GHEA Grapalat" w:hAnsi="GHEA Grapalat"/>
          <w:sz w:val="16"/>
          <w:szCs w:val="16"/>
        </w:rPr>
        <w:tab/>
        <w:t>для урегулирования вопроса предпринимает меры, предусмотренные договором для подобной ситуации;</w:t>
      </w:r>
    </w:p>
    <w:p w:rsidR="001E4776" w:rsidRPr="00AD527A" w:rsidRDefault="001E4776" w:rsidP="00AA642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б)</w:t>
      </w:r>
      <w:r w:rsidRPr="00AD527A">
        <w:rPr>
          <w:rFonts w:ascii="GHEA Grapalat" w:hAnsi="GHEA Grapalat"/>
          <w:sz w:val="16"/>
          <w:szCs w:val="16"/>
        </w:rPr>
        <w:tab/>
        <w:t>в отношении Продавца применяет меры ответственности, предусмотренные договором.</w:t>
      </w:r>
    </w:p>
    <w:p w:rsidR="00371CF8" w:rsidRPr="00AD527A" w:rsidRDefault="00CB1211" w:rsidP="00371CF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5</w:t>
      </w:r>
      <w:r w:rsidR="009123CA" w:rsidRPr="00AD527A">
        <w:rPr>
          <w:rFonts w:ascii="GHEA Grapalat" w:hAnsi="GHEA Grapalat"/>
          <w:sz w:val="16"/>
          <w:szCs w:val="16"/>
        </w:rPr>
        <w:t>.</w:t>
      </w:r>
      <w:r w:rsidR="005B2A24" w:rsidRPr="00AD527A">
        <w:rPr>
          <w:rFonts w:ascii="GHEA Grapalat" w:hAnsi="GHEA Grapalat"/>
          <w:sz w:val="16"/>
          <w:szCs w:val="16"/>
        </w:rPr>
        <w:t>3.</w:t>
      </w:r>
      <w:r w:rsidR="005B2A24" w:rsidRPr="00AD527A">
        <w:rPr>
          <w:rFonts w:ascii="GHEA Grapalat" w:hAnsi="GHEA Grapalat"/>
          <w:sz w:val="16"/>
          <w:szCs w:val="16"/>
        </w:rPr>
        <w:tab/>
      </w:r>
      <w:r w:rsidR="00371CF8" w:rsidRPr="00AD527A">
        <w:rPr>
          <w:rFonts w:ascii="GHEA Grapalat" w:hAnsi="GHEA Grapalat"/>
          <w:sz w:val="16"/>
          <w:szCs w:val="16"/>
        </w:rPr>
        <w:t>Покупатель в течение _____ рабочих дней с рабочего дня, следующего за днем получения акта приема-передачи представляет Продавцу один экземпляр подписанного им акта приема-передачи либо мотивированное отклонение непринятия товара.</w:t>
      </w:r>
    </w:p>
    <w:p w:rsidR="00371CF8" w:rsidRPr="00AD527A" w:rsidRDefault="00371CF8" w:rsidP="00371CF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5.4.</w:t>
      </w:r>
      <w:r w:rsidRPr="00AD527A">
        <w:rPr>
          <w:rFonts w:ascii="GHEA Grapalat" w:hAnsi="GHEA Grapalat"/>
          <w:sz w:val="16"/>
          <w:szCs w:val="16"/>
        </w:rPr>
        <w:tab/>
        <w:t xml:space="preserve">Если в срок, установленный пунктом 5.3 договора, Покупатель не принимает поставленного товара или не отказывается принимать его, то поставленный товар считается принятым, и на следующий рабочий день после установленного пунктом 5.3 договора окончательного срока Покупатель предоставляет Продавцу подтвержденный им акт приема-передачи. </w:t>
      </w:r>
    </w:p>
    <w:p w:rsidR="00BE5F44" w:rsidRPr="00AD527A" w:rsidRDefault="00BE5F44" w:rsidP="00B46D58">
      <w:pPr>
        <w:widowControl w:val="0"/>
        <w:tabs>
          <w:tab w:val="left" w:pos="1134"/>
        </w:tabs>
        <w:spacing w:after="160"/>
        <w:ind w:firstLine="567"/>
        <w:jc w:val="both"/>
        <w:rPr>
          <w:rFonts w:ascii="GHEA Grapalat" w:hAnsi="GHEA Grapalat"/>
          <w:sz w:val="16"/>
          <w:szCs w:val="16"/>
        </w:rPr>
      </w:pPr>
    </w:p>
    <w:p w:rsidR="009123CA" w:rsidRPr="00AD527A" w:rsidRDefault="009123CA" w:rsidP="00B46D58">
      <w:pPr>
        <w:widowControl w:val="0"/>
        <w:spacing w:after="160"/>
        <w:jc w:val="center"/>
        <w:rPr>
          <w:rFonts w:ascii="GHEA Grapalat" w:hAnsi="GHEA Grapalat"/>
          <w:b/>
          <w:sz w:val="16"/>
          <w:szCs w:val="16"/>
        </w:rPr>
      </w:pPr>
      <w:r w:rsidRPr="00AD527A">
        <w:rPr>
          <w:rFonts w:ascii="GHEA Grapalat" w:hAnsi="GHEA Grapalat"/>
          <w:b/>
          <w:sz w:val="16"/>
          <w:szCs w:val="16"/>
        </w:rPr>
        <w:t>6. ОТВЕТСТВЕННОСТЬ СТОРОН</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Продавец несет ответственность за качество переданного товара и соблюдение предусмотренных договором сроков поставки.</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 случае нарушения Продавцом предусмотренных договором сроков поставки товара с Продавца за каждый просроченный</w:t>
      </w:r>
      <w:r w:rsidR="00E91A69" w:rsidRPr="00AD527A">
        <w:rPr>
          <w:rFonts w:ascii="GHEA Grapalat" w:hAnsi="GHEA Grapalat"/>
          <w:sz w:val="16"/>
          <w:szCs w:val="16"/>
        </w:rPr>
        <w:t xml:space="preserve"> рабочий</w:t>
      </w:r>
      <w:r w:rsidRPr="00AD527A">
        <w:rPr>
          <w:rFonts w:ascii="GHEA Grapalat" w:hAnsi="GHEA Grapalat"/>
          <w:sz w:val="16"/>
          <w:szCs w:val="16"/>
        </w:rPr>
        <w:t xml:space="preserve"> день взимается пеня в размере 0,05 (ноль целых пять сотых) процента от цены подлежащего поставке, но не поставленного товара.</w:t>
      </w:r>
    </w:p>
    <w:p w:rsidR="009123CA" w:rsidRPr="00AD527A" w:rsidRDefault="009123CA"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каждом случае поставки товара, не соответствующего указанной в</w:t>
      </w:r>
      <w:r w:rsidR="00D52566" w:rsidRPr="00AD527A">
        <w:rPr>
          <w:rFonts w:ascii="Courier New" w:hAnsi="Courier New" w:cs="Courier New"/>
          <w:sz w:val="16"/>
          <w:szCs w:val="16"/>
          <w:lang w:val="en-US"/>
        </w:rPr>
        <w:t> </w:t>
      </w:r>
      <w:r w:rsidRPr="00AD527A">
        <w:rPr>
          <w:rFonts w:ascii="GHEA Grapalat" w:hAnsi="GHEA Grapalat"/>
          <w:sz w:val="16"/>
          <w:szCs w:val="16"/>
        </w:rPr>
        <w:t>пункте 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договора технической характеристике, с Продавца взимается штраф в размере 0,5 (ноль целых пять десятых) процента от цены договора</w:t>
      </w:r>
      <w:r w:rsidR="00803ED8" w:rsidRPr="00AD527A">
        <w:rPr>
          <w:rStyle w:val="af6"/>
          <w:rFonts w:ascii="GHEA Grapalat" w:hAnsi="GHEA Grapalat"/>
          <w:sz w:val="16"/>
          <w:szCs w:val="16"/>
        </w:rPr>
        <w:footnoteReference w:customMarkFollows="1" w:id="20"/>
        <w:t>20</w:t>
      </w:r>
      <w:r w:rsidRPr="00AD527A">
        <w:rPr>
          <w:rFonts w:ascii="GHEA Grapalat" w:hAnsi="GHEA Grapalat"/>
          <w:sz w:val="16"/>
          <w:szCs w:val="16"/>
        </w:rPr>
        <w:t>.</w:t>
      </w:r>
      <w:r w:rsidR="00DF0BD2" w:rsidRPr="00AD527A">
        <w:rPr>
          <w:rFonts w:ascii="GHEA Grapalat" w:hAnsi="GHEA Grapalat"/>
          <w:sz w:val="16"/>
          <w:szCs w:val="16"/>
        </w:rPr>
        <w:t xml:space="preserve"> При этом</w:t>
      </w:r>
      <w:r w:rsidR="00DF0BD2" w:rsidRPr="00AD527A">
        <w:rPr>
          <w:rFonts w:ascii="GHEA Grapalat" w:hAnsi="GHEA Grapalat"/>
          <w:sz w:val="16"/>
          <w:szCs w:val="16"/>
          <w:lang w:val="hy-AM"/>
        </w:rPr>
        <w:t>,</w:t>
      </w:r>
      <w:r w:rsidR="00DF0BD2" w:rsidRPr="00AD527A">
        <w:rPr>
          <w:rFonts w:ascii="GHEA Grapalat" w:hAnsi="GHEA Grapalat"/>
          <w:sz w:val="16"/>
          <w:szCs w:val="16"/>
        </w:rPr>
        <w:t xml:space="preserve"> штраф рассчитывается также при выполнении </w:t>
      </w:r>
      <w:r w:rsidR="00DF0BD2" w:rsidRPr="00AD527A">
        <w:rPr>
          <w:rFonts w:ascii="GHEA Grapalat" w:hAnsi="GHEA Grapalat"/>
          <w:sz w:val="16"/>
          <w:szCs w:val="16"/>
        </w:rPr>
        <w:lastRenderedPageBreak/>
        <w:t>поставки товара в срок, установленный настоящим договором, но в случае его непринятия заказчиком</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Предусмотренные пунктами 6.2 и 6.3 договора пеня и штраф исчисляются и зачитываются вместе с суммами, подлежащими уплате Продавцу.</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За нарушение Покупателем предусмотренного пунктом 3.3 договора срока, в отношении Покупателя за каждый просроченный </w:t>
      </w:r>
      <w:r w:rsidR="00E17450" w:rsidRPr="00AD527A">
        <w:rPr>
          <w:rFonts w:ascii="GHEA Grapalat" w:hAnsi="GHEA Grapalat"/>
          <w:sz w:val="16"/>
          <w:szCs w:val="16"/>
        </w:rPr>
        <w:t xml:space="preserve">рабочий </w:t>
      </w:r>
      <w:r w:rsidRPr="00AD527A">
        <w:rPr>
          <w:rFonts w:ascii="GHEA Grapalat" w:hAnsi="GHEA Grapalat"/>
          <w:sz w:val="16"/>
          <w:szCs w:val="16"/>
        </w:rPr>
        <w:t>день исчисляется пеня в размере 0,05 (ноль целых пять сотых) процента от подлежащей уплате, но не уплаченной суммы.</w:t>
      </w:r>
    </w:p>
    <w:p w:rsidR="0094684E" w:rsidRPr="00AD527A" w:rsidRDefault="0094684E"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В непредусмотренных договором случаях за неисполнение или ненадлежащее исполнение своих обязательств стороны несут ответственность в порядке, установленном законодательством Республики Армения.</w:t>
      </w:r>
    </w:p>
    <w:p w:rsidR="0094684E" w:rsidRPr="00AD527A" w:rsidRDefault="00BE5525"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6</w:t>
      </w:r>
      <w:r w:rsidR="0094684E" w:rsidRPr="00AD527A">
        <w:rPr>
          <w:rFonts w:ascii="GHEA Grapalat" w:hAnsi="GHEA Grapalat"/>
          <w:sz w:val="16"/>
          <w:szCs w:val="16"/>
        </w:rPr>
        <w:t>.</w:t>
      </w:r>
      <w:r w:rsidR="00AC30D5" w:rsidRPr="00AD527A">
        <w:rPr>
          <w:rFonts w:ascii="GHEA Grapalat" w:hAnsi="GHEA Grapalat"/>
          <w:sz w:val="16"/>
          <w:szCs w:val="16"/>
        </w:rPr>
        <w:t>7.</w:t>
      </w:r>
      <w:r w:rsidR="00AC30D5" w:rsidRPr="00AD527A">
        <w:rPr>
          <w:rFonts w:ascii="GHEA Grapalat" w:hAnsi="GHEA Grapalat"/>
          <w:sz w:val="16"/>
          <w:szCs w:val="16"/>
        </w:rPr>
        <w:tab/>
      </w:r>
      <w:r w:rsidR="0094684E" w:rsidRPr="00AD527A">
        <w:rPr>
          <w:rFonts w:ascii="GHEA Grapalat" w:hAnsi="GHEA Grapalat"/>
          <w:sz w:val="16"/>
          <w:szCs w:val="16"/>
        </w:rPr>
        <w:t>Уплата пеней и (или) штрафов не освобождает стороны от полного исполнения своих договорных обязательств.</w:t>
      </w:r>
    </w:p>
    <w:p w:rsidR="00D52566" w:rsidRPr="00AD527A" w:rsidRDefault="00D52566" w:rsidP="00B46D58">
      <w:pPr>
        <w:rPr>
          <w:rFonts w:ascii="GHEA Grapalat" w:hAnsi="GHEA Grapalat"/>
          <w:sz w:val="16"/>
          <w:szCs w:val="16"/>
          <w:lang w:val="hy-AM"/>
        </w:rPr>
      </w:pPr>
    </w:p>
    <w:p w:rsidR="009F337A" w:rsidRPr="00AD527A" w:rsidRDefault="009F337A" w:rsidP="00B46D58">
      <w:pPr>
        <w:widowControl w:val="0"/>
        <w:spacing w:after="160"/>
        <w:jc w:val="center"/>
        <w:rPr>
          <w:rFonts w:ascii="GHEA Grapalat" w:hAnsi="GHEA Grapalat"/>
          <w:b/>
          <w:sz w:val="16"/>
          <w:szCs w:val="16"/>
        </w:rPr>
      </w:pPr>
      <w:r w:rsidRPr="00AD527A">
        <w:rPr>
          <w:rFonts w:ascii="GHEA Grapalat" w:hAnsi="GHEA Grapalat"/>
          <w:b/>
          <w:sz w:val="16"/>
          <w:szCs w:val="16"/>
        </w:rPr>
        <w:t>7. ДЕЙСТВИЕ НЕПРЕОДОЛИМОЙ СИЛЫ (ФОРС-МАЖОР)</w:t>
      </w:r>
    </w:p>
    <w:p w:rsidR="009F337A" w:rsidRPr="00AD527A" w:rsidRDefault="009F337A"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Стороны освобождаются от ответственности за полное или частичное неисполнение обязательств по договору, если это явилось следствием действия непреодолимой силы, которая возникла после заключения настоящего договора, и которую стороны не могли предусмотреть или предотвратить. Такими ситуациями являются землетрясение, наводнение, пожар, война, объявление военного и чрезвычайного положения, политические волнения, забастовки, прекращение работ средств коммуникации, акты государственных органов и т. д., которые делают невозможным исполнение обязательств по настоящему Договору. Если действие чрезвычайной силы длится более 3 (трех) месяцев, то каждая из сторон имеет право расторгнуть договор, предварительно уведомив об этом другую сторону.</w:t>
      </w:r>
    </w:p>
    <w:p w:rsidR="0094684E" w:rsidRPr="00AD527A" w:rsidRDefault="0094684E" w:rsidP="00B46D58">
      <w:pPr>
        <w:widowControl w:val="0"/>
        <w:spacing w:after="160"/>
        <w:jc w:val="center"/>
        <w:rPr>
          <w:rFonts w:ascii="GHEA Grapalat" w:hAnsi="GHEA Grapalat"/>
          <w:sz w:val="16"/>
          <w:szCs w:val="16"/>
          <w:lang w:val="hy-AM"/>
        </w:rPr>
      </w:pP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8. ИНЫЕ УСЛОВИЯ</w:t>
      </w:r>
    </w:p>
    <w:p w:rsidR="00071D1C" w:rsidRPr="00AD527A" w:rsidRDefault="00071D1C" w:rsidP="00B46D58">
      <w:pPr>
        <w:widowControl w:val="0"/>
        <w:tabs>
          <w:tab w:val="left" w:pos="1134"/>
        </w:tabs>
        <w:spacing w:after="160"/>
        <w:ind w:firstLine="567"/>
        <w:jc w:val="both"/>
        <w:rPr>
          <w:rFonts w:ascii="GHEA Grapalat" w:hAnsi="GHEA Grapalat" w:cs="Times Armenian"/>
          <w:sz w:val="16"/>
          <w:szCs w:val="16"/>
        </w:rPr>
      </w:pPr>
      <w:r w:rsidRPr="00AD527A">
        <w:rPr>
          <w:rFonts w:ascii="GHEA Grapalat" w:hAnsi="GHEA Grapalat"/>
          <w:sz w:val="16"/>
          <w:szCs w:val="16"/>
        </w:rPr>
        <w:t>8.</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z w:val="16"/>
          <w:szCs w:val="16"/>
        </w:rPr>
        <w:t xml:space="preserve">Договор вступает в силу с момента его подписания Сторонами и действует до выполнения в полном объеме принятых Сторонами по Договору обязательств. </w:t>
      </w: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Условием исполнения сторонами прав и обязанностей, предусмотренных договором, является обстоятельство учета договора Министерством финансов Республики Армения</w:t>
      </w:r>
      <w:r w:rsidR="008860B6" w:rsidRPr="00AD527A">
        <w:rPr>
          <w:rStyle w:val="af6"/>
          <w:rFonts w:ascii="GHEA Grapalat" w:hAnsi="GHEA Grapalat"/>
          <w:sz w:val="16"/>
          <w:szCs w:val="16"/>
        </w:rPr>
        <w:footnoteReference w:customMarkFollows="1" w:id="21"/>
        <w:t>21</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z w:val="16"/>
          <w:szCs w:val="16"/>
        </w:rPr>
        <w:t>Возникающее из договора платежное обязательство стороны не может прекратиться зачетом встречного обязательства, возникающего из другого договора, без письменного и утвержденного печатью соглашения сторон. Право</w:t>
      </w:r>
      <w:r w:rsidR="000209D3" w:rsidRPr="00AD527A">
        <w:rPr>
          <w:rFonts w:ascii="Courier New" w:hAnsi="Courier New" w:cs="Courier New"/>
          <w:sz w:val="16"/>
          <w:szCs w:val="16"/>
          <w:lang w:val="en-US"/>
        </w:rPr>
        <w:t> </w:t>
      </w:r>
      <w:r w:rsidRPr="00AD527A">
        <w:rPr>
          <w:rFonts w:ascii="GHEA Grapalat" w:hAnsi="GHEA Grapalat"/>
          <w:sz w:val="16"/>
          <w:szCs w:val="16"/>
        </w:rPr>
        <w:t>тре</w:t>
      </w:r>
      <w:r w:rsidR="00D52566" w:rsidRPr="00AD527A">
        <w:rPr>
          <w:rFonts w:ascii="GHEA Grapalat" w:hAnsi="GHEA Grapalat"/>
          <w:sz w:val="16"/>
          <w:szCs w:val="16"/>
        </w:rPr>
        <w:t>бования, вытекающее из договора</w:t>
      </w:r>
      <w:r w:rsidRPr="00AD527A">
        <w:rPr>
          <w:rFonts w:ascii="GHEA Grapalat" w:hAnsi="GHEA Grapalat"/>
          <w:sz w:val="16"/>
          <w:szCs w:val="16"/>
        </w:rPr>
        <w:t xml:space="preserve">, не может быть передано другому лицу без письменного согласия стороны должника. </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В том случае, когда в установленном законом порядке в результате контроля либо надзора или рассмотрения жалоб в отношении выполнения требований закона констатируется, что в процессе закупки, организованной с целью заключения договора, Продавец до заключения договора представил поддельные документы (сведения и данные), или решение о признании последнего отобранным участником не соответствует законодательству Республики Армения, то после выявления данных оснований Покупатель в одностороннем порядке</w:t>
      </w:r>
      <w:r w:rsidR="002B6548" w:rsidRPr="00AD527A">
        <w:rPr>
          <w:rFonts w:ascii="GHEA Grapalat" w:hAnsi="GHEA Grapalat"/>
          <w:sz w:val="16"/>
          <w:szCs w:val="16"/>
          <w:lang w:val="hy-AM"/>
        </w:rPr>
        <w:t xml:space="preserve"> расторгает договор</w:t>
      </w:r>
      <w:r w:rsidRPr="00AD527A">
        <w:rPr>
          <w:rFonts w:ascii="GHEA Grapalat" w:hAnsi="GHEA Grapalat"/>
          <w:sz w:val="16"/>
          <w:szCs w:val="16"/>
        </w:rPr>
        <w:t>, если выявленные нарушения, в случае если бы о них стало известно до заключения договора, послужили бы основанием для незаключения договора согласно законодательству Республики Армения о закупках. При этом, Покупатель не несет риска убытков или упущенной выгоды, возникающих для Продавца в результате одностороннего расторжения договора, а последний обязан в порядке, установленном законодательством Республики Армения, возместить понесенные по его вине убытки Покупателя в том объеме, по части которого был расторгнут договор.</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Споры в связи с договором подлежат рассмотрению в судах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cs="Sylfaen"/>
          <w:sz w:val="16"/>
          <w:szCs w:val="16"/>
        </w:rPr>
      </w:pPr>
      <w:r w:rsidRPr="00AD527A">
        <w:rPr>
          <w:rFonts w:ascii="GHEA Grapalat" w:hAnsi="GHEA Grapalat"/>
          <w:sz w:val="16"/>
          <w:szCs w:val="16"/>
        </w:rPr>
        <w:t>8.5</w:t>
      </w:r>
      <w:r w:rsidRPr="00AD527A">
        <w:rPr>
          <w:rFonts w:ascii="GHEA Grapalat" w:hAnsi="GHEA Grapalat"/>
          <w:sz w:val="16"/>
          <w:szCs w:val="16"/>
        </w:rPr>
        <w:tab/>
        <w:t xml:space="preserve">Изменения и дополнения могут быть внесены в договор исключительно с взаимного согласия сторон </w:t>
      </w:r>
      <w:r w:rsidR="009F10E4" w:rsidRPr="00AD527A">
        <w:rPr>
          <w:rFonts w:ascii="GHEA Grapalat" w:hAnsi="GHEA Grapalat"/>
          <w:sz w:val="16"/>
          <w:szCs w:val="16"/>
        </w:rPr>
        <w:t>—</w:t>
      </w:r>
      <w:r w:rsidRPr="00AD527A">
        <w:rPr>
          <w:rFonts w:ascii="GHEA Grapalat" w:hAnsi="GHEA Grapalat"/>
          <w:sz w:val="16"/>
          <w:szCs w:val="16"/>
        </w:rPr>
        <w:t xml:space="preserve"> посредством заключения соглашения, которое будет являться неотъемлемой частью договора. </w:t>
      </w:r>
    </w:p>
    <w:p w:rsidR="00071D1C" w:rsidRPr="00AD527A" w:rsidRDefault="00071D1C" w:rsidP="00B46D58">
      <w:pPr>
        <w:widowControl w:val="0"/>
        <w:tabs>
          <w:tab w:val="left" w:pos="1134"/>
        </w:tabs>
        <w:spacing w:after="160"/>
        <w:ind w:firstLine="567"/>
        <w:jc w:val="both"/>
        <w:rPr>
          <w:rFonts w:ascii="GHEA Grapalat" w:hAnsi="GHEA Grapalat" w:cs="Sylfaen"/>
          <w:spacing w:val="-6"/>
          <w:sz w:val="16"/>
          <w:szCs w:val="16"/>
        </w:rPr>
      </w:pPr>
      <w:r w:rsidRPr="00AD527A">
        <w:rPr>
          <w:rFonts w:ascii="GHEA Grapalat" w:hAnsi="GHEA Grapalat"/>
          <w:spacing w:val="-6"/>
          <w:sz w:val="16"/>
          <w:szCs w:val="16"/>
        </w:rPr>
        <w:t>Запрещается внесение в договор, а если цена договора факторная, то также в соглашение к данному договору, заключаемое в каждом последующем году, таких изменений, которые приводят к искусственному изменению объемов закупаемого товара или цены единицы приобретаемого товара или цены договора.</w:t>
      </w: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sz w:val="16"/>
          <w:szCs w:val="16"/>
        </w:rPr>
        <w:t>Каждый случай изменения договора под воздействием не зависящих от сторон договора факторов устанавливает Правительство Республики Армения.</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6.</w:t>
      </w:r>
      <w:r w:rsidR="00AC30D5" w:rsidRPr="00AD527A">
        <w:rPr>
          <w:rFonts w:ascii="GHEA Grapalat" w:hAnsi="GHEA Grapalat"/>
          <w:sz w:val="16"/>
          <w:szCs w:val="16"/>
        </w:rPr>
        <w:tab/>
      </w:r>
      <w:r w:rsidRPr="00AD527A">
        <w:rPr>
          <w:rFonts w:ascii="GHEA Grapalat" w:hAnsi="GHEA Grapalat"/>
          <w:sz w:val="16"/>
          <w:szCs w:val="16"/>
        </w:rPr>
        <w:t>Если договор осуществляется посредством заключения агентского договора: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1)</w:t>
      </w:r>
      <w:r w:rsidR="00E95CE6" w:rsidRPr="00AD527A">
        <w:rPr>
          <w:rFonts w:ascii="GHEA Grapalat" w:hAnsi="GHEA Grapalat"/>
          <w:sz w:val="16"/>
          <w:szCs w:val="16"/>
        </w:rPr>
        <w:tab/>
      </w:r>
      <w:r w:rsidRPr="00AD527A">
        <w:rPr>
          <w:rFonts w:ascii="GHEA Grapalat" w:hAnsi="GHEA Grapalat"/>
          <w:sz w:val="16"/>
          <w:szCs w:val="16"/>
        </w:rPr>
        <w:t>Продавец несет ответственность за неисполнение или ненадлежащее исполнение обязательств агента;</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2)</w:t>
      </w:r>
      <w:r w:rsidR="00E95CE6" w:rsidRPr="00AD527A">
        <w:rPr>
          <w:rFonts w:ascii="GHEA Grapalat" w:hAnsi="GHEA Grapalat"/>
          <w:sz w:val="16"/>
          <w:szCs w:val="16"/>
        </w:rPr>
        <w:tab/>
      </w:r>
      <w:r w:rsidRPr="00AD527A">
        <w:rPr>
          <w:rFonts w:ascii="GHEA Grapalat" w:hAnsi="GHEA Grapalat"/>
          <w:sz w:val="16"/>
          <w:szCs w:val="16"/>
        </w:rPr>
        <w:t>в случае замены агента в течение исполнения договора Продавец в письменной форме уведомляет Покупателя с предоставлением копии агентского договора и данных являющегося его стороной лица в течение пяти рабочих дней со дня внесения изменения</w:t>
      </w:r>
      <w:r w:rsidR="008D68DB" w:rsidRPr="00AD527A">
        <w:rPr>
          <w:rStyle w:val="af6"/>
          <w:rFonts w:ascii="GHEA Grapalat" w:hAnsi="GHEA Grapalat"/>
          <w:sz w:val="16"/>
          <w:szCs w:val="16"/>
        </w:rPr>
        <w:footnoteReference w:customMarkFollows="1" w:id="22"/>
        <w:t>22</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AC30D5" w:rsidRPr="00AD527A">
        <w:rPr>
          <w:rFonts w:ascii="GHEA Grapalat" w:hAnsi="GHEA Grapalat"/>
          <w:sz w:val="16"/>
          <w:szCs w:val="16"/>
        </w:rPr>
        <w:t>7.</w:t>
      </w:r>
      <w:r w:rsidR="00AC30D5" w:rsidRPr="00AD527A">
        <w:rPr>
          <w:rFonts w:ascii="GHEA Grapalat" w:hAnsi="GHEA Grapalat"/>
          <w:sz w:val="16"/>
          <w:szCs w:val="16"/>
        </w:rPr>
        <w:tab/>
      </w:r>
      <w:r w:rsidRPr="00AD527A">
        <w:rPr>
          <w:rFonts w:ascii="GHEA Grapalat" w:hAnsi="GHEA Grapalat"/>
          <w:sz w:val="16"/>
          <w:szCs w:val="16"/>
        </w:rPr>
        <w:t xml:space="preserve">Если договор осуществляется посредством заключения договора о совместной деятельности (консорциума), то участники этого договора несут совместную и солидарную ответственность. При этом в случае выхода члена консорциума из консорциума договор расторгается в </w:t>
      </w:r>
      <w:r w:rsidRPr="00AD527A">
        <w:rPr>
          <w:rFonts w:ascii="GHEA Grapalat" w:hAnsi="GHEA Grapalat"/>
          <w:sz w:val="16"/>
          <w:szCs w:val="16"/>
        </w:rPr>
        <w:lastRenderedPageBreak/>
        <w:t>одностороннем порядке, и в отношении членов консорциума применяются предусмотренные договором меры ответственности</w:t>
      </w:r>
      <w:r w:rsidR="00BC5D2F" w:rsidRPr="00AD527A">
        <w:rPr>
          <w:rStyle w:val="af6"/>
          <w:rFonts w:ascii="GHEA Grapalat" w:hAnsi="GHEA Grapalat"/>
          <w:sz w:val="16"/>
          <w:szCs w:val="16"/>
        </w:rPr>
        <w:footnoteReference w:customMarkFollows="1" w:id="23"/>
        <w:t>23</w:t>
      </w:r>
      <w:r w:rsidRPr="00AD527A">
        <w:rPr>
          <w:rFonts w:ascii="GHEA Grapalat" w:hAnsi="GHEA Grapalat"/>
          <w:sz w:val="16"/>
          <w:szCs w:val="16"/>
        </w:rPr>
        <w:t>.</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8.</w:t>
      </w:r>
      <w:r w:rsidR="006E15CD" w:rsidRPr="00AD527A">
        <w:rPr>
          <w:rFonts w:ascii="GHEA Grapalat" w:hAnsi="GHEA Grapalat"/>
          <w:sz w:val="16"/>
          <w:szCs w:val="16"/>
        </w:rPr>
        <w:tab/>
      </w:r>
      <w:r w:rsidRPr="00AD527A">
        <w:rPr>
          <w:rFonts w:ascii="GHEA Grapalat" w:hAnsi="GHEA Grapalat"/>
          <w:sz w:val="16"/>
          <w:szCs w:val="16"/>
        </w:rPr>
        <w:t>При наличии предложения от Продавца, срок поставки товара может быть продлен до истечения данного срока по договору, при условии, что у Покупателя все еще имеется потребность в использовании товара</w:t>
      </w:r>
      <w:r w:rsidR="005A3009" w:rsidRPr="00AD527A">
        <w:rPr>
          <w:rFonts w:ascii="GHEA Grapalat" w:hAnsi="GHEA Grapalat"/>
          <w:sz w:val="16"/>
          <w:szCs w:val="16"/>
        </w:rPr>
        <w:t>,а предложение продавца было представлено не позднее пяти календарных дней до истечения срока, изначально установленного договором для поставки</w:t>
      </w:r>
      <w:r w:rsidR="002554A3" w:rsidRPr="00AD527A">
        <w:rPr>
          <w:rFonts w:ascii="GHEA Grapalat" w:hAnsi="GHEA Grapalat"/>
          <w:sz w:val="16"/>
          <w:szCs w:val="16"/>
          <w:lang w:val="hy-AM"/>
        </w:rPr>
        <w:t xml:space="preserve">. </w:t>
      </w:r>
      <w:r w:rsidRPr="00AD527A">
        <w:rPr>
          <w:rFonts w:ascii="GHEA Grapalat" w:hAnsi="GHEA Grapalat"/>
          <w:sz w:val="16"/>
          <w:szCs w:val="16"/>
        </w:rPr>
        <w:t>При этом, в установленном настоящим пунктом случае срок поставки товара может быть продлен один раз на срок до 30 календарных дней, но не более чем на срок, установленный договором.</w:t>
      </w:r>
    </w:p>
    <w:p w:rsidR="00071D1C" w:rsidRPr="00AD527A" w:rsidRDefault="00071D1C" w:rsidP="00B46D58">
      <w:pPr>
        <w:widowControl w:val="0"/>
        <w:tabs>
          <w:tab w:val="left" w:pos="1134"/>
        </w:tabs>
        <w:spacing w:after="160"/>
        <w:ind w:firstLine="567"/>
        <w:jc w:val="both"/>
        <w:rPr>
          <w:rFonts w:ascii="GHEA Grapalat" w:hAnsi="GHEA Grapalat"/>
          <w:sz w:val="16"/>
          <w:szCs w:val="16"/>
        </w:rPr>
      </w:pPr>
      <w:r w:rsidRPr="00AD527A">
        <w:rPr>
          <w:rFonts w:ascii="GHEA Grapalat" w:hAnsi="GHEA Grapalat"/>
          <w:sz w:val="16"/>
          <w:szCs w:val="16"/>
        </w:rPr>
        <w:t>8.</w:t>
      </w:r>
      <w:r w:rsidR="006E15CD" w:rsidRPr="00AD527A">
        <w:rPr>
          <w:rFonts w:ascii="GHEA Grapalat" w:hAnsi="GHEA Grapalat"/>
          <w:sz w:val="16"/>
          <w:szCs w:val="16"/>
        </w:rPr>
        <w:t>9.</w:t>
      </w:r>
      <w:r w:rsidR="006E15CD" w:rsidRPr="00AD527A">
        <w:rPr>
          <w:rFonts w:ascii="GHEA Grapalat" w:hAnsi="GHEA Grapalat"/>
          <w:sz w:val="16"/>
          <w:szCs w:val="16"/>
        </w:rPr>
        <w:tab/>
      </w:r>
      <w:r w:rsidRPr="00AD527A">
        <w:rPr>
          <w:rFonts w:ascii="GHEA Grapalat" w:hAnsi="GHEA Grapalat"/>
          <w:sz w:val="16"/>
          <w:szCs w:val="16"/>
        </w:rPr>
        <w:t xml:space="preserve">В условиях надлежащего исполнения договора, выгода (сбережения) или понесенные убытки сторон (Продавца или Покупателя) </w:t>
      </w:r>
      <w:r w:rsidR="009F10E4" w:rsidRPr="00AD527A">
        <w:rPr>
          <w:rFonts w:ascii="GHEA Grapalat" w:hAnsi="GHEA Grapalat"/>
          <w:sz w:val="16"/>
          <w:szCs w:val="16"/>
        </w:rPr>
        <w:t>—</w:t>
      </w:r>
      <w:r w:rsidRPr="00AD527A">
        <w:rPr>
          <w:rFonts w:ascii="GHEA Grapalat" w:hAnsi="GHEA Grapalat"/>
          <w:sz w:val="16"/>
          <w:szCs w:val="16"/>
        </w:rPr>
        <w:t xml:space="preserve"> это выгода или убытки, понесенные данной стороной.</w:t>
      </w:r>
      <w:r w:rsidR="003A39AC" w:rsidRPr="00AD527A" w:rsidDel="003A39AC">
        <w:rPr>
          <w:rFonts w:ascii="GHEA Grapalat" w:hAnsi="GHEA Grapalat"/>
          <w:sz w:val="16"/>
          <w:szCs w:val="16"/>
        </w:rPr>
        <w:t xml:space="preserve"> </w:t>
      </w:r>
      <w:r w:rsidRPr="00AD527A">
        <w:rPr>
          <w:rFonts w:ascii="GHEA Grapalat" w:hAnsi="GHEA Grapalat"/>
          <w:sz w:val="16"/>
          <w:szCs w:val="16"/>
        </w:rPr>
        <w:t>Обязательства сторон договора по отношению к третьим лицам, включая иные сделки, заключенные Продавцом в рамках исполнения договора, и вытекающие из них обязательства, находятся вне поля урегулирования договора и не могут влиять на принятие результата исполнения договора. Отношения, связанные с выполнением данных сделок и вытекающих из них обязательств, регулируются нормами, регулирующими отношения, связанные с данными сделками, и за них ответственен Продавец.</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E3606B" w:rsidRPr="00AD527A">
        <w:rPr>
          <w:rFonts w:ascii="GHEA Grapalat" w:hAnsi="GHEA Grapalat"/>
          <w:sz w:val="16"/>
          <w:szCs w:val="16"/>
        </w:rPr>
        <w:t>0.</w:t>
      </w:r>
      <w:r w:rsidR="00E3606B" w:rsidRPr="00AD527A">
        <w:rPr>
          <w:rFonts w:ascii="GHEA Grapalat" w:hAnsi="GHEA Grapalat"/>
          <w:sz w:val="16"/>
          <w:szCs w:val="16"/>
        </w:rPr>
        <w:tab/>
      </w:r>
      <w:r w:rsidRPr="00AD527A">
        <w:rPr>
          <w:rFonts w:ascii="GHEA Grapalat" w:hAnsi="GHEA Grapalat"/>
          <w:sz w:val="16"/>
          <w:szCs w:val="16"/>
        </w:rPr>
        <w:t>Договор не может быть изменен вследствие частичного неисполнения обязательств сторонами или полностью расторгнут по взаимному согласию Сторон, за исключением случаев уменьшения финансовых ассигнований, необходимых для поставки товара в порядке, установленном законодательством Республики Армения. При этом, взаимное согласие сторон договора по частичному неисполнению обязательств или полному расторжению договора должно быть достигнуто до уменьшения финансовых ассигнований, необходимых для поставки товара в порядке, установленном законодательством Республики</w:t>
      </w:r>
      <w:r w:rsidR="00E95CE6" w:rsidRPr="00AD527A">
        <w:rPr>
          <w:rFonts w:ascii="Courier New" w:hAnsi="Courier New" w:cs="Courier New"/>
          <w:sz w:val="16"/>
          <w:szCs w:val="16"/>
          <w:lang w:val="en-US"/>
        </w:rPr>
        <w:t> </w:t>
      </w:r>
      <w:r w:rsidRPr="00AD527A">
        <w:rPr>
          <w:rFonts w:ascii="GHEA Grapalat" w:hAnsi="GHEA Grapalat"/>
          <w:sz w:val="16"/>
          <w:szCs w:val="16"/>
        </w:rPr>
        <w:t xml:space="preserve">Армения. </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1.</w:t>
      </w:r>
      <w:r w:rsidR="009D71F8" w:rsidRPr="00AD527A">
        <w:rPr>
          <w:rFonts w:ascii="GHEA Grapalat" w:hAnsi="GHEA Grapalat"/>
          <w:sz w:val="16"/>
          <w:szCs w:val="16"/>
        </w:rPr>
        <w:tab/>
      </w:r>
      <w:r w:rsidRPr="00AD527A">
        <w:rPr>
          <w:rFonts w:ascii="GHEA Grapalat" w:hAnsi="GHEA Grapalat"/>
          <w:spacing w:val="-6"/>
          <w:sz w:val="16"/>
          <w:szCs w:val="16"/>
        </w:rPr>
        <w:t>Уведомление относительно полного или частичного одностороннего расторжения договора на основании неисполнения или ненадлежащего исполнения обязательств, принятых на себя Продавцом, Покупатель опубликовывает в разделе "Уведомления об одностороннем расторжении договоров" на интернет сайте, действующем по адресу www.procurement.am, с</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указанием даты опубликования. Продавец считается надлежащим образом уведомленным относительно одностороннего расторжения договора со</w:t>
      </w:r>
      <w:r w:rsidR="00E95CE6" w:rsidRPr="00AD527A">
        <w:rPr>
          <w:rFonts w:ascii="Courier New" w:hAnsi="Courier New" w:cs="Courier New"/>
          <w:spacing w:val="-6"/>
          <w:sz w:val="16"/>
          <w:szCs w:val="16"/>
          <w:lang w:val="en-US"/>
        </w:rPr>
        <w:t> </w:t>
      </w:r>
      <w:r w:rsidRPr="00AD527A">
        <w:rPr>
          <w:rFonts w:ascii="GHEA Grapalat" w:hAnsi="GHEA Grapalat"/>
          <w:spacing w:val="-6"/>
          <w:sz w:val="16"/>
          <w:szCs w:val="16"/>
        </w:rPr>
        <w:t>следующего за опубликованием уведомления дня, установленного настоящим пунктом.</w:t>
      </w:r>
      <w:r w:rsidR="00DD41E4" w:rsidRPr="00AD527A">
        <w:rPr>
          <w:sz w:val="16"/>
          <w:szCs w:val="16"/>
        </w:rPr>
        <w:t xml:space="preserve"> </w:t>
      </w:r>
      <w:r w:rsidR="00DD41E4" w:rsidRPr="00AD527A">
        <w:rPr>
          <w:rFonts w:ascii="GHEA Grapalat" w:hAnsi="GHEA Grapalat"/>
          <w:spacing w:val="-6"/>
          <w:sz w:val="16"/>
          <w:szCs w:val="16"/>
        </w:rPr>
        <w:t xml:space="preserve">В день публикации в бюллетене уведомления о полном или частичном одностороннем расторжении договора Покупатель </w:t>
      </w:r>
      <w:r w:rsidR="00D43420" w:rsidRPr="00AD527A">
        <w:rPr>
          <w:rFonts w:ascii="GHEA Grapalat" w:hAnsi="GHEA Grapalat"/>
          <w:spacing w:val="-6"/>
          <w:sz w:val="16"/>
          <w:szCs w:val="16"/>
        </w:rPr>
        <w:t xml:space="preserve">высылает </w:t>
      </w:r>
      <w:r w:rsidR="00DD41E4" w:rsidRPr="00AD527A">
        <w:rPr>
          <w:rFonts w:ascii="GHEA Grapalat" w:hAnsi="GHEA Grapalat"/>
          <w:spacing w:val="-6"/>
          <w:sz w:val="16"/>
          <w:szCs w:val="16"/>
        </w:rPr>
        <w:t>его также на электронную почту Продавца.</w:t>
      </w:r>
    </w:p>
    <w:p w:rsidR="00071D1C" w:rsidRPr="00AD527A" w:rsidRDefault="00071D1C" w:rsidP="00B46D58">
      <w:pPr>
        <w:widowControl w:val="0"/>
        <w:tabs>
          <w:tab w:val="left" w:pos="1276"/>
        </w:tabs>
        <w:spacing w:after="160"/>
        <w:ind w:firstLine="567"/>
        <w:jc w:val="both"/>
        <w:rPr>
          <w:rFonts w:ascii="GHEA Grapalat" w:hAnsi="GHEA Grapalat"/>
          <w:spacing w:val="-6"/>
          <w:sz w:val="16"/>
          <w:szCs w:val="16"/>
        </w:rPr>
      </w:pPr>
      <w:r w:rsidRPr="00AD527A">
        <w:rPr>
          <w:rFonts w:ascii="GHEA Grapalat" w:hAnsi="GHEA Grapalat"/>
          <w:sz w:val="16"/>
          <w:szCs w:val="16"/>
        </w:rPr>
        <w:t>8.1</w:t>
      </w:r>
      <w:r w:rsidR="009D71F8" w:rsidRPr="00AD527A">
        <w:rPr>
          <w:rFonts w:ascii="GHEA Grapalat" w:hAnsi="GHEA Grapalat"/>
          <w:sz w:val="16"/>
          <w:szCs w:val="16"/>
        </w:rPr>
        <w:t>2.</w:t>
      </w:r>
      <w:r w:rsidR="009D71F8" w:rsidRPr="00AD527A">
        <w:rPr>
          <w:rFonts w:ascii="GHEA Grapalat" w:hAnsi="GHEA Grapalat"/>
          <w:sz w:val="16"/>
          <w:szCs w:val="16"/>
        </w:rPr>
        <w:tab/>
      </w:r>
      <w:r w:rsidRPr="00AD527A">
        <w:rPr>
          <w:rFonts w:ascii="GHEA Grapalat" w:hAnsi="GHEA Grapalat"/>
          <w:spacing w:val="-6"/>
          <w:sz w:val="16"/>
          <w:szCs w:val="16"/>
        </w:rPr>
        <w:t>Споры, возникшие в связи с договором, разрешаются путем переговоров. В случае недостижения согласия споры разрешаются в судебном порядке.</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B2A24" w:rsidRPr="00AD527A">
        <w:rPr>
          <w:rFonts w:ascii="GHEA Grapalat" w:hAnsi="GHEA Grapalat"/>
          <w:sz w:val="16"/>
          <w:szCs w:val="16"/>
        </w:rPr>
        <w:t>3.</w:t>
      </w:r>
      <w:r w:rsidR="005B2A24" w:rsidRPr="00AD527A">
        <w:rPr>
          <w:rFonts w:ascii="GHEA Grapalat" w:hAnsi="GHEA Grapalat"/>
          <w:sz w:val="16"/>
          <w:szCs w:val="16"/>
        </w:rPr>
        <w:tab/>
      </w:r>
      <w:r w:rsidRPr="00AD527A">
        <w:rPr>
          <w:rFonts w:ascii="GHEA Grapalat" w:hAnsi="GHEA Grapalat"/>
          <w:sz w:val="16"/>
          <w:szCs w:val="16"/>
        </w:rPr>
        <w:t>Договор составлен на ____</w:t>
      </w:r>
      <w:r w:rsidR="00E95CE6" w:rsidRPr="00AD527A">
        <w:rPr>
          <w:rFonts w:ascii="GHEA Grapalat" w:hAnsi="GHEA Grapalat"/>
          <w:sz w:val="16"/>
          <w:szCs w:val="16"/>
        </w:rPr>
        <w:t>_______</w:t>
      </w:r>
      <w:r w:rsidRPr="00AD527A">
        <w:rPr>
          <w:rFonts w:ascii="GHEA Grapalat" w:hAnsi="GHEA Grapalat"/>
          <w:sz w:val="16"/>
          <w:szCs w:val="16"/>
        </w:rPr>
        <w:t>_ страницах, заключается в двух экземплярах, имеющих равную юридическую силу, каждой стороне предоставляется по одному экземпляру. Приложения № 1, № 2, № 3 и № 3.</w:t>
      </w:r>
      <w:r w:rsidR="009D71F8" w:rsidRPr="00AD527A">
        <w:rPr>
          <w:rFonts w:ascii="GHEA Grapalat" w:hAnsi="GHEA Grapalat"/>
          <w:sz w:val="16"/>
          <w:szCs w:val="16"/>
        </w:rPr>
        <w:t>1.</w:t>
      </w:r>
      <w:r w:rsidR="00E95CE6" w:rsidRPr="00AD527A">
        <w:rPr>
          <w:rFonts w:ascii="GHEA Grapalat" w:hAnsi="GHEA Grapalat"/>
          <w:sz w:val="16"/>
          <w:szCs w:val="16"/>
        </w:rPr>
        <w:t xml:space="preserve"> </w:t>
      </w:r>
      <w:r w:rsidRPr="00AD527A">
        <w:rPr>
          <w:rFonts w:ascii="GHEA Grapalat" w:hAnsi="GHEA Grapalat"/>
          <w:sz w:val="16"/>
          <w:szCs w:val="16"/>
        </w:rPr>
        <w:t>к</w:t>
      </w:r>
      <w:r w:rsidR="00E95CE6" w:rsidRPr="00AD527A">
        <w:rPr>
          <w:rFonts w:ascii="Courier New" w:hAnsi="Courier New" w:cs="Courier New"/>
          <w:sz w:val="16"/>
          <w:szCs w:val="16"/>
          <w:lang w:val="en-US"/>
        </w:rPr>
        <w:t> </w:t>
      </w:r>
      <w:r w:rsidRPr="00AD527A">
        <w:rPr>
          <w:rFonts w:ascii="GHEA Grapalat" w:hAnsi="GHEA Grapalat"/>
          <w:sz w:val="16"/>
          <w:szCs w:val="16"/>
        </w:rPr>
        <w:t>договору считаются неотъемлемой частью договора.</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552934" w:rsidRPr="00AD527A">
        <w:rPr>
          <w:rFonts w:ascii="GHEA Grapalat" w:hAnsi="GHEA Grapalat"/>
          <w:sz w:val="16"/>
          <w:szCs w:val="16"/>
        </w:rPr>
        <w:t>4.</w:t>
      </w:r>
      <w:r w:rsidR="00552934" w:rsidRPr="00AD527A">
        <w:rPr>
          <w:rFonts w:ascii="GHEA Grapalat" w:hAnsi="GHEA Grapalat"/>
          <w:sz w:val="16"/>
          <w:szCs w:val="16"/>
        </w:rPr>
        <w:tab/>
      </w:r>
      <w:r w:rsidRPr="00AD527A">
        <w:rPr>
          <w:rFonts w:ascii="GHEA Grapalat" w:hAnsi="GHEA Grapalat"/>
          <w:sz w:val="16"/>
          <w:szCs w:val="16"/>
        </w:rPr>
        <w:t>К отношениям, связанным с договором, применяется право Республики Армения.</w:t>
      </w:r>
    </w:p>
    <w:p w:rsidR="00071D1C" w:rsidRPr="00AD527A" w:rsidRDefault="00071D1C" w:rsidP="00B46D58">
      <w:pPr>
        <w:widowControl w:val="0"/>
        <w:tabs>
          <w:tab w:val="left" w:pos="1276"/>
        </w:tabs>
        <w:spacing w:after="160"/>
        <w:ind w:firstLine="567"/>
        <w:jc w:val="both"/>
        <w:rPr>
          <w:rFonts w:ascii="GHEA Grapalat" w:hAnsi="GHEA Grapalat"/>
          <w:sz w:val="16"/>
          <w:szCs w:val="16"/>
        </w:rPr>
      </w:pPr>
      <w:r w:rsidRPr="00AD527A">
        <w:rPr>
          <w:rFonts w:ascii="GHEA Grapalat" w:hAnsi="GHEA Grapalat"/>
          <w:sz w:val="16"/>
          <w:szCs w:val="16"/>
        </w:rPr>
        <w:t>8.1</w:t>
      </w:r>
      <w:r w:rsidR="003A734A" w:rsidRPr="00AD527A">
        <w:rPr>
          <w:rFonts w:ascii="GHEA Grapalat" w:hAnsi="GHEA Grapalat"/>
          <w:sz w:val="16"/>
          <w:szCs w:val="16"/>
        </w:rPr>
        <w:t>5.</w:t>
      </w:r>
      <w:r w:rsidR="003A734A" w:rsidRPr="00AD527A">
        <w:rPr>
          <w:rFonts w:ascii="GHEA Grapalat" w:hAnsi="GHEA Grapalat"/>
          <w:sz w:val="16"/>
          <w:szCs w:val="16"/>
        </w:rPr>
        <w:tab/>
      </w:r>
      <w:r w:rsidRPr="00AD527A">
        <w:rPr>
          <w:rFonts w:ascii="GHEA Grapalat" w:hAnsi="GHEA Grapalat"/>
          <w:sz w:val="16"/>
          <w:szCs w:val="16"/>
        </w:rPr>
        <w:t xml:space="preserve">Поставка предусмотренных договором товаров осуществляется при наличии предусмотренных для этой цели финансовых средств и посредством заключения на данном основании соответствующего соглашения между сторонами. Договор расторгается, если в течение шести месяцев, следующих за днем его заключения, финансовые средства в целях его исполнения не предусматриваются. Если размер выделенных для исполнения договора финансовых средств превышает </w:t>
      </w:r>
      <w:r w:rsidR="003839FF" w:rsidRPr="00AD527A">
        <w:rPr>
          <w:rFonts w:ascii="GHEA Grapalat" w:hAnsi="GHEA Grapalat"/>
          <w:sz w:val="16"/>
          <w:szCs w:val="16"/>
        </w:rPr>
        <w:t>двадцатипя</w:t>
      </w:r>
      <w:r w:rsidRPr="00AD527A">
        <w:rPr>
          <w:rFonts w:ascii="GHEA Grapalat" w:hAnsi="GHEA Grapalat"/>
          <w:sz w:val="16"/>
          <w:szCs w:val="16"/>
        </w:rPr>
        <w:t xml:space="preserve">тикратный размер базовой единицы закупок, то Покупателем будет заключенo соглашение в случае, если </w:t>
      </w:r>
      <w:r w:rsidR="009673B8" w:rsidRPr="00AD527A">
        <w:rPr>
          <w:rFonts w:ascii="GHEA Grapalat" w:hAnsi="GHEA Grapalat"/>
          <w:sz w:val="16"/>
          <w:szCs w:val="16"/>
        </w:rPr>
        <w:t xml:space="preserve">представленные </w:t>
      </w:r>
      <w:r w:rsidRPr="00AD527A">
        <w:rPr>
          <w:rFonts w:ascii="GHEA Grapalat" w:hAnsi="GHEA Grapalat"/>
          <w:sz w:val="16"/>
          <w:szCs w:val="16"/>
        </w:rPr>
        <w:t xml:space="preserve">Продавцом в виде неустойки </w:t>
      </w:r>
      <w:r w:rsidR="009673B8" w:rsidRPr="00AD527A">
        <w:rPr>
          <w:rFonts w:ascii="GHEA Grapalat" w:hAnsi="GHEA Grapalat"/>
          <w:sz w:val="16"/>
          <w:szCs w:val="16"/>
        </w:rPr>
        <w:t xml:space="preserve">обеспечения квалификации и </w:t>
      </w:r>
      <w:r w:rsidRPr="00AD527A">
        <w:rPr>
          <w:rFonts w:ascii="GHEA Grapalat" w:hAnsi="GHEA Grapalat"/>
          <w:sz w:val="16"/>
          <w:szCs w:val="16"/>
        </w:rPr>
        <w:t>договора в размере предусмот</w:t>
      </w:r>
      <w:r w:rsidR="008707D8" w:rsidRPr="00AD527A">
        <w:rPr>
          <w:rFonts w:ascii="GHEA Grapalat" w:hAnsi="GHEA Grapalat"/>
          <w:sz w:val="16"/>
          <w:szCs w:val="16"/>
        </w:rPr>
        <w:t>ренных финансовых средств заменяю</w:t>
      </w:r>
      <w:r w:rsidRPr="00AD527A">
        <w:rPr>
          <w:rFonts w:ascii="GHEA Grapalat" w:hAnsi="GHEA Grapalat"/>
          <w:sz w:val="16"/>
          <w:szCs w:val="16"/>
        </w:rPr>
        <w:t xml:space="preserve">тся гарантией или наличными деньгами, с учетом требований абзаца "б" подпункта </w:t>
      </w:r>
      <w:r w:rsidR="000B33B2" w:rsidRPr="00AD527A">
        <w:rPr>
          <w:rFonts w:ascii="GHEA Grapalat" w:hAnsi="GHEA Grapalat"/>
          <w:sz w:val="16"/>
          <w:szCs w:val="16"/>
        </w:rPr>
        <w:t xml:space="preserve">17 </w:t>
      </w:r>
      <w:r w:rsidRPr="00AD527A">
        <w:rPr>
          <w:rFonts w:ascii="GHEA Grapalat" w:hAnsi="GHEA Grapalat"/>
          <w:sz w:val="16"/>
          <w:szCs w:val="16"/>
        </w:rPr>
        <w:t xml:space="preserve">пункта 32 Приложения № </w:t>
      </w:r>
      <w:r w:rsidR="006E50E4" w:rsidRPr="00AD527A">
        <w:rPr>
          <w:rFonts w:ascii="GHEA Grapalat" w:hAnsi="GHEA Grapalat"/>
          <w:sz w:val="16"/>
          <w:szCs w:val="16"/>
        </w:rPr>
        <w:t>1</w:t>
      </w:r>
      <w:r w:rsidR="006E50E4" w:rsidRPr="00AD527A">
        <w:rPr>
          <w:rFonts w:ascii="GHEA Grapalat" w:hAnsi="GHEA Grapalat"/>
          <w:sz w:val="16"/>
          <w:szCs w:val="16"/>
          <w:lang w:val="hy-AM"/>
        </w:rPr>
        <w:t xml:space="preserve"> </w:t>
      </w:r>
      <w:r w:rsidRPr="00AD527A">
        <w:rPr>
          <w:rFonts w:ascii="GHEA Grapalat" w:hAnsi="GHEA Grapalat"/>
          <w:sz w:val="16"/>
          <w:szCs w:val="16"/>
        </w:rPr>
        <w:t xml:space="preserve">к Постановлению Правительства Республики Армения № 526-N от 4 мая 2017 года. При этом Продавец заключает соглашение, а при замене </w:t>
      </w:r>
      <w:r w:rsidR="00CD7A4F" w:rsidRPr="00AD527A">
        <w:rPr>
          <w:rFonts w:ascii="GHEA Grapalat" w:hAnsi="GHEA Grapalat"/>
          <w:sz w:val="16"/>
          <w:szCs w:val="16"/>
        </w:rPr>
        <w:t xml:space="preserve">обеспечений квалификации и </w:t>
      </w:r>
      <w:r w:rsidRPr="00AD527A">
        <w:rPr>
          <w:rFonts w:ascii="GHEA Grapalat" w:hAnsi="GHEA Grapalat"/>
          <w:sz w:val="16"/>
          <w:szCs w:val="16"/>
        </w:rPr>
        <w:t xml:space="preserve">договора </w:t>
      </w:r>
      <w:r w:rsidR="00CD7A4F" w:rsidRPr="00AD527A">
        <w:rPr>
          <w:rFonts w:ascii="GHEA Grapalat" w:hAnsi="GHEA Grapalat"/>
          <w:sz w:val="16"/>
          <w:szCs w:val="16"/>
        </w:rPr>
        <w:t xml:space="preserve">представленных </w:t>
      </w:r>
      <w:r w:rsidRPr="00AD527A">
        <w:rPr>
          <w:rFonts w:ascii="GHEA Grapalat" w:hAnsi="GHEA Grapalat"/>
          <w:sz w:val="16"/>
          <w:szCs w:val="16"/>
        </w:rPr>
        <w:t xml:space="preserve">в виде неустойки, также представляет Покупателю </w:t>
      </w:r>
      <w:r w:rsidR="00CD7A4F" w:rsidRPr="00AD527A">
        <w:rPr>
          <w:rFonts w:ascii="GHEA Grapalat" w:hAnsi="GHEA Grapalat"/>
          <w:sz w:val="16"/>
          <w:szCs w:val="16"/>
        </w:rPr>
        <w:t xml:space="preserve">новые обеспечения </w:t>
      </w:r>
      <w:r w:rsidRPr="00AD527A">
        <w:rPr>
          <w:rFonts w:ascii="GHEA Grapalat" w:hAnsi="GHEA Grapalat"/>
          <w:sz w:val="16"/>
          <w:szCs w:val="16"/>
        </w:rPr>
        <w:t>в течение пятнадцати рабочих дней со дня получения извещения о заключении соглашения. В противном случае договор расторгается Покупателем в одностороннем порядке.</w:t>
      </w:r>
      <w:r w:rsidR="00325043" w:rsidRPr="00AD527A">
        <w:rPr>
          <w:rStyle w:val="af6"/>
          <w:rFonts w:ascii="GHEA Grapalat" w:hAnsi="GHEA Grapalat"/>
          <w:sz w:val="16"/>
          <w:szCs w:val="16"/>
        </w:rPr>
        <w:footnoteReference w:customMarkFollows="1" w:id="24"/>
        <w:t>24</w:t>
      </w:r>
    </w:p>
    <w:p w:rsidR="00071D1C" w:rsidRPr="00AD527A" w:rsidRDefault="00071D1C" w:rsidP="00B46D58">
      <w:pPr>
        <w:widowControl w:val="0"/>
        <w:spacing w:after="160"/>
        <w:jc w:val="center"/>
        <w:rPr>
          <w:rFonts w:ascii="GHEA Grapalat" w:hAnsi="GHEA Grapalat"/>
          <w:b/>
          <w:sz w:val="16"/>
          <w:szCs w:val="16"/>
        </w:rPr>
      </w:pPr>
      <w:r w:rsidRPr="00AD527A">
        <w:rPr>
          <w:rFonts w:ascii="GHEA Grapalat" w:hAnsi="GHEA Grapalat"/>
          <w:b/>
          <w:sz w:val="16"/>
          <w:szCs w:val="16"/>
        </w:rPr>
        <w:t>10. Адреса, банковские реквизиты и подписи Сторон</w:t>
      </w:r>
    </w:p>
    <w:tbl>
      <w:tblPr>
        <w:tblW w:w="9639" w:type="dxa"/>
        <w:tblInd w:w="409" w:type="dxa"/>
        <w:tblLayout w:type="fixed"/>
        <w:tblLook w:val="0000" w:firstRow="0" w:lastRow="0" w:firstColumn="0" w:lastColumn="0" w:noHBand="0" w:noVBand="0"/>
      </w:tblPr>
      <w:tblGrid>
        <w:gridCol w:w="4536"/>
        <w:gridCol w:w="760"/>
        <w:gridCol w:w="4343"/>
      </w:tblGrid>
      <w:tr w:rsidR="00B138F3" w:rsidRPr="00AD527A" w:rsidTr="0016519F">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F83E0A"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r>
    </w:tbl>
    <w:p w:rsidR="00382B60" w:rsidRPr="00AD527A" w:rsidRDefault="00382B60" w:rsidP="00B46D58">
      <w:pPr>
        <w:widowControl w:val="0"/>
        <w:spacing w:after="160"/>
        <w:ind w:firstLine="567"/>
        <w:jc w:val="both"/>
        <w:rPr>
          <w:rFonts w:ascii="GHEA Grapalat" w:hAnsi="GHEA Grapalat"/>
          <w:i/>
          <w:sz w:val="16"/>
          <w:szCs w:val="16"/>
          <w:lang w:val="hy-AM"/>
        </w:rPr>
      </w:pPr>
    </w:p>
    <w:p w:rsidR="00071D1C" w:rsidRPr="00AD527A" w:rsidRDefault="00071D1C" w:rsidP="00B46D58">
      <w:pPr>
        <w:widowControl w:val="0"/>
        <w:spacing w:after="160"/>
        <w:ind w:firstLine="567"/>
        <w:jc w:val="both"/>
        <w:rPr>
          <w:rFonts w:ascii="GHEA Grapalat" w:hAnsi="GHEA Grapalat"/>
          <w:sz w:val="16"/>
          <w:szCs w:val="16"/>
        </w:rPr>
      </w:pPr>
      <w:r w:rsidRPr="00AD527A">
        <w:rPr>
          <w:rFonts w:ascii="GHEA Grapalat" w:hAnsi="GHEA Grapalat"/>
          <w:i/>
          <w:sz w:val="16"/>
          <w:szCs w:val="16"/>
        </w:rPr>
        <w:t>В случае необходимости в договор могут быть включены не</w:t>
      </w:r>
      <w:r w:rsidR="001D0249" w:rsidRPr="00AD527A">
        <w:rPr>
          <w:rFonts w:ascii="Courier New" w:hAnsi="Courier New" w:cs="Courier New"/>
          <w:i/>
          <w:sz w:val="16"/>
          <w:szCs w:val="16"/>
          <w:lang w:val="en-US"/>
        </w:rPr>
        <w:t> </w:t>
      </w:r>
      <w:r w:rsidRPr="00AD527A">
        <w:rPr>
          <w:rFonts w:ascii="GHEA Grapalat" w:hAnsi="GHEA Grapalat"/>
          <w:i/>
          <w:sz w:val="16"/>
          <w:szCs w:val="16"/>
        </w:rPr>
        <w:t>противоречащие законодательству Республики Армения положения.</w:t>
      </w:r>
    </w:p>
    <w:p w:rsidR="00071D1C" w:rsidRPr="00AD527A" w:rsidRDefault="00071D1C" w:rsidP="00B46D58">
      <w:pPr>
        <w:widowControl w:val="0"/>
        <w:spacing w:after="160"/>
        <w:rPr>
          <w:rFonts w:ascii="GHEA Grapalat" w:hAnsi="GHEA Grapalat"/>
          <w:sz w:val="16"/>
          <w:szCs w:val="16"/>
        </w:rPr>
      </w:pPr>
    </w:p>
    <w:p w:rsidR="00071D1C" w:rsidRPr="00AD527A" w:rsidRDefault="00071D1C" w:rsidP="00B46D58">
      <w:pPr>
        <w:widowControl w:val="0"/>
        <w:spacing w:after="160"/>
        <w:jc w:val="right"/>
        <w:rPr>
          <w:rFonts w:ascii="GHEA Grapalat" w:hAnsi="GHEA Grapalat"/>
          <w:sz w:val="16"/>
          <w:szCs w:val="16"/>
        </w:rPr>
        <w:sectPr w:rsidR="00071D1C" w:rsidRPr="00AD527A" w:rsidSect="00303FC6">
          <w:footerReference w:type="default" r:id="rId11"/>
          <w:footnotePr>
            <w:pos w:val="beneathText"/>
          </w:footnotePr>
          <w:pgSz w:w="11906" w:h="16838" w:code="9"/>
          <w:pgMar w:top="284" w:right="707" w:bottom="993" w:left="284" w:header="561" w:footer="561" w:gutter="0"/>
          <w:cols w:space="720"/>
          <w:docGrid w:linePitch="326"/>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1</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1D0249"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ТЕХНИЧЕСКА</w:t>
      </w:r>
      <w:r w:rsidR="001D0249" w:rsidRPr="00AD527A">
        <w:rPr>
          <w:rFonts w:ascii="GHEA Grapalat" w:hAnsi="GHEA Grapalat"/>
          <w:sz w:val="16"/>
          <w:szCs w:val="16"/>
        </w:rPr>
        <w:t>Я ХАРАКТЕРИСТИКА-ГРАФИК ЗАКУПКИ</w:t>
      </w:r>
      <w:r w:rsidR="001D0249" w:rsidRPr="00AD527A">
        <w:rPr>
          <w:rStyle w:val="af6"/>
          <w:rFonts w:ascii="GHEA Grapalat" w:hAnsi="GHEA Grapalat"/>
          <w:sz w:val="16"/>
          <w:szCs w:val="16"/>
        </w:rPr>
        <w:footnoteReference w:customMarkFollows="1" w:id="25"/>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4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83"/>
        <w:gridCol w:w="1159"/>
        <w:gridCol w:w="728"/>
        <w:gridCol w:w="3817"/>
        <w:gridCol w:w="709"/>
        <w:gridCol w:w="567"/>
        <w:gridCol w:w="688"/>
        <w:gridCol w:w="709"/>
        <w:gridCol w:w="1418"/>
        <w:gridCol w:w="1104"/>
        <w:gridCol w:w="1326"/>
      </w:tblGrid>
      <w:tr w:rsidR="00B138F3" w:rsidRPr="00AD527A" w:rsidTr="002C17EB">
        <w:trPr>
          <w:jc w:val="center"/>
        </w:trPr>
        <w:tc>
          <w:tcPr>
            <w:tcW w:w="14450" w:type="dxa"/>
            <w:gridSpan w:val="12"/>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2C17EB">
        <w:trPr>
          <w:trHeight w:val="219"/>
          <w:jc w:val="center"/>
        </w:trPr>
        <w:tc>
          <w:tcPr>
            <w:tcW w:w="1242"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 xml:space="preserve">номер предусмотренного </w:t>
            </w:r>
            <w:r w:rsidRPr="00AD527A">
              <w:rPr>
                <w:rFonts w:ascii="GHEA Grapalat" w:hAnsi="GHEA Grapalat"/>
                <w:spacing w:val="-6"/>
                <w:sz w:val="16"/>
                <w:szCs w:val="16"/>
              </w:rPr>
              <w:t>приглашением</w:t>
            </w:r>
            <w:r w:rsidRPr="00AD527A">
              <w:rPr>
                <w:rFonts w:ascii="GHEA Grapalat" w:hAnsi="GHEA Grapalat"/>
                <w:sz w:val="16"/>
                <w:szCs w:val="16"/>
              </w:rPr>
              <w:t xml:space="preserve"> лота</w:t>
            </w:r>
          </w:p>
        </w:tc>
        <w:tc>
          <w:tcPr>
            <w:tcW w:w="983" w:type="dxa"/>
            <w:vMerge w:val="restart"/>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159" w:type="dxa"/>
            <w:vMerge w:val="restart"/>
            <w:vAlign w:val="center"/>
          </w:tcPr>
          <w:p w:rsidR="00071D1C" w:rsidRPr="00AD527A" w:rsidRDefault="001D0249" w:rsidP="00B64ECA">
            <w:pPr>
              <w:widowControl w:val="0"/>
              <w:jc w:val="center"/>
              <w:rPr>
                <w:rFonts w:ascii="GHEA Grapalat" w:hAnsi="GHEA Grapalat"/>
                <w:sz w:val="16"/>
                <w:szCs w:val="16"/>
                <w:lang w:val="en-US"/>
              </w:rPr>
            </w:pPr>
            <w:r w:rsidRPr="00AD527A">
              <w:rPr>
                <w:rFonts w:ascii="GHEA Grapalat" w:hAnsi="GHEA Grapalat"/>
                <w:sz w:val="16"/>
                <w:szCs w:val="16"/>
              </w:rPr>
              <w:t xml:space="preserve">наименование </w:t>
            </w:r>
          </w:p>
        </w:tc>
        <w:tc>
          <w:tcPr>
            <w:tcW w:w="728" w:type="dxa"/>
            <w:vMerge w:val="restart"/>
            <w:vAlign w:val="center"/>
          </w:tcPr>
          <w:p w:rsidR="00071D1C" w:rsidRPr="00AD527A" w:rsidRDefault="00A205BF" w:rsidP="00B64ECA">
            <w:pPr>
              <w:widowControl w:val="0"/>
              <w:ind w:left="-96" w:right="-108"/>
              <w:jc w:val="center"/>
              <w:rPr>
                <w:rFonts w:ascii="GHEA Grapalat" w:hAnsi="GHEA Grapalat"/>
                <w:sz w:val="16"/>
                <w:szCs w:val="16"/>
              </w:rPr>
            </w:pPr>
            <w:r w:rsidRPr="00AD527A">
              <w:rPr>
                <w:rFonts w:ascii="GHEA Grapalat" w:hAnsi="GHEA Grapalat"/>
                <w:sz w:val="16"/>
                <w:szCs w:val="16"/>
              </w:rPr>
              <w:t>товарный знак,</w:t>
            </w:r>
            <w:r w:rsidRPr="00AD527A">
              <w:rPr>
                <w:rFonts w:ascii="GHEA Grapalat" w:hAnsi="GHEA Grapalat"/>
                <w:sz w:val="16"/>
                <w:szCs w:val="16"/>
                <w:lang w:val="hy-AM"/>
              </w:rPr>
              <w:t xml:space="preserve"> </w:t>
            </w:r>
            <w:r w:rsidRPr="00AD527A">
              <w:rPr>
                <w:rFonts w:ascii="GHEA Grapalat" w:hAnsi="GHEA Grapalat"/>
                <w:sz w:val="16"/>
                <w:szCs w:val="16"/>
              </w:rPr>
              <w:t>марка</w:t>
            </w:r>
            <w:r w:rsidR="00317BD2" w:rsidRPr="00AD527A">
              <w:rPr>
                <w:rFonts w:ascii="GHEA Grapalat" w:hAnsi="GHEA Grapalat"/>
                <w:sz w:val="16"/>
                <w:szCs w:val="16"/>
                <w:lang w:val="hy-AM"/>
              </w:rPr>
              <w:t xml:space="preserve"> </w:t>
            </w:r>
            <w:r w:rsidR="00CC6362" w:rsidRPr="00AD527A">
              <w:rPr>
                <w:rFonts w:ascii="GHEA Grapalat" w:hAnsi="GHEA Grapalat"/>
                <w:sz w:val="16"/>
                <w:szCs w:val="16"/>
              </w:rPr>
              <w:t xml:space="preserve">и </w:t>
            </w:r>
            <w:r w:rsidR="009F06BA" w:rsidRPr="00AD527A">
              <w:rPr>
                <w:rFonts w:ascii="GHEA Grapalat" w:hAnsi="GHEA Grapalat"/>
                <w:sz w:val="16"/>
                <w:szCs w:val="16"/>
              </w:rPr>
              <w:t xml:space="preserve">наименование производителя </w:t>
            </w:r>
            <w:r w:rsidR="00B64ECA" w:rsidRPr="00AD527A">
              <w:rPr>
                <w:rStyle w:val="af6"/>
                <w:rFonts w:ascii="GHEA Grapalat" w:hAnsi="GHEA Grapalat"/>
                <w:sz w:val="16"/>
                <w:szCs w:val="16"/>
              </w:rPr>
              <w:footnoteReference w:customMarkFollows="1" w:id="26"/>
              <w:t>**</w:t>
            </w:r>
          </w:p>
        </w:tc>
        <w:tc>
          <w:tcPr>
            <w:tcW w:w="3817" w:type="dxa"/>
            <w:vMerge w:val="restart"/>
            <w:vAlign w:val="center"/>
          </w:tcPr>
          <w:p w:rsidR="00071D1C" w:rsidRPr="00AD527A" w:rsidRDefault="00071D1C" w:rsidP="00B46D58">
            <w:pPr>
              <w:widowControl w:val="0"/>
              <w:ind w:left="-108" w:right="-59"/>
              <w:jc w:val="center"/>
              <w:rPr>
                <w:rFonts w:ascii="GHEA Grapalat" w:hAnsi="GHEA Grapalat"/>
                <w:sz w:val="16"/>
                <w:szCs w:val="16"/>
              </w:rPr>
            </w:pPr>
            <w:r w:rsidRPr="00AD527A">
              <w:rPr>
                <w:rFonts w:ascii="GHEA Grapalat" w:hAnsi="GHEA Grapalat"/>
                <w:sz w:val="16"/>
                <w:szCs w:val="16"/>
              </w:rPr>
              <w:t>техническая характеристика</w:t>
            </w:r>
          </w:p>
        </w:tc>
        <w:tc>
          <w:tcPr>
            <w:tcW w:w="709" w:type="dxa"/>
            <w:vMerge w:val="restart"/>
            <w:vAlign w:val="center"/>
          </w:tcPr>
          <w:p w:rsidR="00071D1C" w:rsidRPr="00AD527A" w:rsidRDefault="00071D1C" w:rsidP="00B46D58">
            <w:pPr>
              <w:widowControl w:val="0"/>
              <w:ind w:left="-48" w:right="-108"/>
              <w:jc w:val="center"/>
              <w:rPr>
                <w:rFonts w:ascii="GHEA Grapalat" w:hAnsi="GHEA Grapalat"/>
                <w:sz w:val="16"/>
                <w:szCs w:val="16"/>
              </w:rPr>
            </w:pPr>
            <w:r w:rsidRPr="00AD527A">
              <w:rPr>
                <w:rFonts w:ascii="GHEA Grapalat" w:hAnsi="GHEA Grapalat"/>
                <w:sz w:val="16"/>
                <w:szCs w:val="16"/>
              </w:rPr>
              <w:t>единица измерения</w:t>
            </w:r>
          </w:p>
        </w:tc>
        <w:tc>
          <w:tcPr>
            <w:tcW w:w="567"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цена единицы/драмов РА</w:t>
            </w:r>
          </w:p>
        </w:tc>
        <w:tc>
          <w:tcPr>
            <w:tcW w:w="688" w:type="dxa"/>
            <w:vMerge w:val="restart"/>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общая цена/драмов РА</w:t>
            </w:r>
          </w:p>
        </w:tc>
        <w:tc>
          <w:tcPr>
            <w:tcW w:w="709" w:type="dxa"/>
            <w:vMerge w:val="restart"/>
            <w:vAlign w:val="center"/>
          </w:tcPr>
          <w:p w:rsidR="00071D1C" w:rsidRPr="00AD527A" w:rsidRDefault="00071D1C" w:rsidP="00B46D58">
            <w:pPr>
              <w:widowControl w:val="0"/>
              <w:ind w:left="-126" w:right="-108"/>
              <w:jc w:val="center"/>
              <w:rPr>
                <w:rFonts w:ascii="GHEA Grapalat" w:hAnsi="GHEA Grapalat"/>
                <w:sz w:val="16"/>
                <w:szCs w:val="16"/>
              </w:rPr>
            </w:pPr>
            <w:r w:rsidRPr="00AD527A">
              <w:rPr>
                <w:rFonts w:ascii="GHEA Grapalat" w:hAnsi="GHEA Grapalat"/>
                <w:sz w:val="16"/>
                <w:szCs w:val="16"/>
              </w:rPr>
              <w:t>общий объем</w:t>
            </w:r>
          </w:p>
        </w:tc>
        <w:tc>
          <w:tcPr>
            <w:tcW w:w="3848" w:type="dxa"/>
            <w:gridSpan w:val="3"/>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поставки</w:t>
            </w:r>
          </w:p>
        </w:tc>
      </w:tr>
      <w:tr w:rsidR="00B138F3" w:rsidRPr="00AD527A" w:rsidTr="002C17EB">
        <w:trPr>
          <w:trHeight w:val="445"/>
          <w:jc w:val="center"/>
        </w:trPr>
        <w:tc>
          <w:tcPr>
            <w:tcW w:w="1242" w:type="dxa"/>
            <w:vMerge/>
            <w:vAlign w:val="center"/>
          </w:tcPr>
          <w:p w:rsidR="00071D1C" w:rsidRPr="00AD527A" w:rsidRDefault="00071D1C" w:rsidP="00B46D58">
            <w:pPr>
              <w:widowControl w:val="0"/>
              <w:jc w:val="center"/>
              <w:rPr>
                <w:rFonts w:ascii="GHEA Grapalat" w:hAnsi="GHEA Grapalat"/>
                <w:sz w:val="16"/>
                <w:szCs w:val="16"/>
              </w:rPr>
            </w:pPr>
          </w:p>
        </w:tc>
        <w:tc>
          <w:tcPr>
            <w:tcW w:w="983" w:type="dxa"/>
            <w:vMerge/>
            <w:vAlign w:val="center"/>
          </w:tcPr>
          <w:p w:rsidR="00071D1C" w:rsidRPr="00AD527A" w:rsidRDefault="00071D1C" w:rsidP="00B46D58">
            <w:pPr>
              <w:widowControl w:val="0"/>
              <w:jc w:val="center"/>
              <w:rPr>
                <w:rFonts w:ascii="GHEA Grapalat" w:hAnsi="GHEA Grapalat"/>
                <w:sz w:val="16"/>
                <w:szCs w:val="16"/>
              </w:rPr>
            </w:pPr>
          </w:p>
        </w:tc>
        <w:tc>
          <w:tcPr>
            <w:tcW w:w="1159" w:type="dxa"/>
            <w:vMerge/>
            <w:vAlign w:val="center"/>
          </w:tcPr>
          <w:p w:rsidR="00071D1C" w:rsidRPr="00AD527A" w:rsidRDefault="00071D1C" w:rsidP="00B46D58">
            <w:pPr>
              <w:widowControl w:val="0"/>
              <w:jc w:val="center"/>
              <w:rPr>
                <w:rFonts w:ascii="GHEA Grapalat" w:hAnsi="GHEA Grapalat"/>
                <w:sz w:val="16"/>
                <w:szCs w:val="16"/>
              </w:rPr>
            </w:pPr>
          </w:p>
        </w:tc>
        <w:tc>
          <w:tcPr>
            <w:tcW w:w="728" w:type="dxa"/>
            <w:vMerge/>
            <w:vAlign w:val="center"/>
          </w:tcPr>
          <w:p w:rsidR="00071D1C" w:rsidRPr="00AD527A" w:rsidRDefault="00071D1C" w:rsidP="00B46D58">
            <w:pPr>
              <w:widowControl w:val="0"/>
              <w:jc w:val="center"/>
              <w:rPr>
                <w:rFonts w:ascii="GHEA Grapalat" w:hAnsi="GHEA Grapalat"/>
                <w:sz w:val="16"/>
                <w:szCs w:val="16"/>
              </w:rPr>
            </w:pPr>
          </w:p>
        </w:tc>
        <w:tc>
          <w:tcPr>
            <w:tcW w:w="3817" w:type="dxa"/>
            <w:vMerge/>
            <w:vAlign w:val="center"/>
          </w:tcPr>
          <w:p w:rsidR="00071D1C" w:rsidRPr="00AD527A" w:rsidRDefault="00071D1C" w:rsidP="00B46D58">
            <w:pPr>
              <w:widowControl w:val="0"/>
              <w:jc w:val="center"/>
              <w:rPr>
                <w:rFonts w:ascii="GHEA Grapalat" w:hAnsi="GHEA Grapalat"/>
                <w:sz w:val="16"/>
                <w:szCs w:val="16"/>
              </w:rPr>
            </w:pPr>
          </w:p>
        </w:tc>
        <w:tc>
          <w:tcPr>
            <w:tcW w:w="709" w:type="dxa"/>
            <w:vMerge/>
            <w:vAlign w:val="center"/>
          </w:tcPr>
          <w:p w:rsidR="00071D1C" w:rsidRPr="00AD527A" w:rsidRDefault="00071D1C" w:rsidP="00B46D58">
            <w:pPr>
              <w:widowControl w:val="0"/>
              <w:jc w:val="center"/>
              <w:rPr>
                <w:rFonts w:ascii="GHEA Grapalat" w:hAnsi="GHEA Grapalat"/>
                <w:sz w:val="16"/>
                <w:szCs w:val="16"/>
              </w:rPr>
            </w:pPr>
          </w:p>
        </w:tc>
        <w:tc>
          <w:tcPr>
            <w:tcW w:w="567" w:type="dxa"/>
            <w:vMerge/>
            <w:vAlign w:val="center"/>
          </w:tcPr>
          <w:p w:rsidR="00071D1C" w:rsidRPr="00AD527A" w:rsidRDefault="00071D1C" w:rsidP="00B46D58">
            <w:pPr>
              <w:widowControl w:val="0"/>
              <w:jc w:val="center"/>
              <w:rPr>
                <w:rFonts w:ascii="GHEA Grapalat" w:hAnsi="GHEA Grapalat"/>
                <w:sz w:val="16"/>
                <w:szCs w:val="16"/>
              </w:rPr>
            </w:pPr>
          </w:p>
        </w:tc>
        <w:tc>
          <w:tcPr>
            <w:tcW w:w="688" w:type="dxa"/>
            <w:vMerge/>
            <w:vAlign w:val="center"/>
          </w:tcPr>
          <w:p w:rsidR="00071D1C" w:rsidRPr="00AD527A" w:rsidRDefault="00071D1C" w:rsidP="00B46D58">
            <w:pPr>
              <w:widowControl w:val="0"/>
              <w:jc w:val="center"/>
              <w:rPr>
                <w:rFonts w:ascii="GHEA Grapalat" w:hAnsi="GHEA Grapalat"/>
                <w:sz w:val="16"/>
                <w:szCs w:val="16"/>
              </w:rPr>
            </w:pPr>
          </w:p>
        </w:tc>
        <w:tc>
          <w:tcPr>
            <w:tcW w:w="709" w:type="dxa"/>
            <w:vMerge/>
            <w:vAlign w:val="center"/>
          </w:tcPr>
          <w:p w:rsidR="00071D1C" w:rsidRPr="00AD527A" w:rsidRDefault="00071D1C" w:rsidP="00B46D58">
            <w:pPr>
              <w:widowControl w:val="0"/>
              <w:jc w:val="center"/>
              <w:rPr>
                <w:rFonts w:ascii="GHEA Grapalat" w:hAnsi="GHEA Grapalat"/>
                <w:sz w:val="16"/>
                <w:szCs w:val="16"/>
              </w:rPr>
            </w:pPr>
          </w:p>
        </w:tc>
        <w:tc>
          <w:tcPr>
            <w:tcW w:w="1418" w:type="dxa"/>
            <w:vAlign w:val="center"/>
          </w:tcPr>
          <w:p w:rsidR="00071D1C" w:rsidRPr="00AD527A" w:rsidRDefault="00071D1C" w:rsidP="00B46D58">
            <w:pPr>
              <w:widowControl w:val="0"/>
              <w:ind w:left="-108" w:right="-108"/>
              <w:jc w:val="center"/>
              <w:rPr>
                <w:rFonts w:ascii="GHEA Grapalat" w:hAnsi="GHEA Grapalat"/>
                <w:sz w:val="16"/>
                <w:szCs w:val="16"/>
              </w:rPr>
            </w:pPr>
            <w:r w:rsidRPr="00AD527A">
              <w:rPr>
                <w:rFonts w:ascii="GHEA Grapalat" w:hAnsi="GHEA Grapalat"/>
                <w:sz w:val="16"/>
                <w:szCs w:val="16"/>
              </w:rPr>
              <w:t>адрес</w:t>
            </w:r>
          </w:p>
        </w:tc>
        <w:tc>
          <w:tcPr>
            <w:tcW w:w="1104" w:type="dxa"/>
            <w:vAlign w:val="center"/>
          </w:tcPr>
          <w:p w:rsidR="00071D1C" w:rsidRPr="00AD527A" w:rsidRDefault="00071D1C" w:rsidP="00B46D58">
            <w:pPr>
              <w:widowControl w:val="0"/>
              <w:ind w:left="-46" w:right="-84"/>
              <w:jc w:val="center"/>
              <w:rPr>
                <w:rFonts w:ascii="GHEA Grapalat" w:hAnsi="GHEA Grapalat"/>
                <w:sz w:val="16"/>
                <w:szCs w:val="16"/>
              </w:rPr>
            </w:pPr>
            <w:r w:rsidRPr="00AD527A">
              <w:rPr>
                <w:rFonts w:ascii="GHEA Grapalat" w:hAnsi="GHEA Grapalat"/>
                <w:sz w:val="16"/>
                <w:szCs w:val="16"/>
              </w:rPr>
              <w:t>подлежащее поставке количество товара</w:t>
            </w:r>
          </w:p>
        </w:tc>
        <w:tc>
          <w:tcPr>
            <w:tcW w:w="1326" w:type="dxa"/>
            <w:vAlign w:val="center"/>
          </w:tcPr>
          <w:p w:rsidR="00700C81" w:rsidRPr="00AD527A" w:rsidRDefault="005646FC" w:rsidP="00B46D58">
            <w:pPr>
              <w:widowControl w:val="0"/>
              <w:ind w:left="-132" w:right="-129"/>
              <w:jc w:val="center"/>
              <w:rPr>
                <w:rFonts w:ascii="GHEA Grapalat" w:hAnsi="GHEA Grapalat"/>
                <w:sz w:val="16"/>
                <w:szCs w:val="16"/>
                <w:lang w:val="en-US"/>
              </w:rPr>
            </w:pPr>
            <w:r w:rsidRPr="00AD527A">
              <w:rPr>
                <w:rFonts w:ascii="GHEA Grapalat" w:hAnsi="GHEA Grapalat"/>
                <w:sz w:val="16"/>
                <w:szCs w:val="16"/>
              </w:rPr>
              <w:t>с</w:t>
            </w:r>
            <w:r w:rsidR="00700C81" w:rsidRPr="00AD527A">
              <w:rPr>
                <w:rFonts w:ascii="GHEA Grapalat" w:hAnsi="GHEA Grapalat"/>
                <w:sz w:val="16"/>
                <w:szCs w:val="16"/>
              </w:rPr>
              <w:t>рок</w:t>
            </w:r>
            <w:r w:rsidR="005A57B8" w:rsidRPr="00AD527A">
              <w:rPr>
                <w:rStyle w:val="af6"/>
                <w:rFonts w:ascii="GHEA Grapalat" w:hAnsi="GHEA Grapalat"/>
                <w:sz w:val="16"/>
                <w:szCs w:val="16"/>
              </w:rPr>
              <w:footnoteReference w:customMarkFollows="1" w:id="27"/>
              <w:t>***</w:t>
            </w:r>
          </w:p>
        </w:tc>
      </w:tr>
      <w:tr w:rsidR="002C17EB" w:rsidRPr="00AD527A" w:rsidTr="002C17EB">
        <w:trPr>
          <w:trHeight w:val="2820"/>
          <w:jc w:val="center"/>
        </w:trPr>
        <w:tc>
          <w:tcPr>
            <w:tcW w:w="1242" w:type="dxa"/>
          </w:tcPr>
          <w:p w:rsidR="002C17EB" w:rsidRPr="008A17E0" w:rsidRDefault="002C17EB" w:rsidP="002C17EB">
            <w:pPr>
              <w:widowControl w:val="0"/>
              <w:spacing w:after="120"/>
              <w:jc w:val="center"/>
              <w:rPr>
                <w:rFonts w:ascii="GHEA Grapalat" w:hAnsi="GHEA Grapalat"/>
                <w:sz w:val="16"/>
                <w:szCs w:val="16"/>
              </w:rPr>
            </w:pPr>
            <w:r>
              <w:rPr>
                <w:rFonts w:ascii="GHEA Grapalat" w:hAnsi="GHEA Grapalat"/>
                <w:sz w:val="16"/>
                <w:szCs w:val="16"/>
              </w:rPr>
              <w:lastRenderedPageBreak/>
              <w:t>1</w:t>
            </w:r>
          </w:p>
        </w:tc>
        <w:tc>
          <w:tcPr>
            <w:tcW w:w="983" w:type="dxa"/>
          </w:tcPr>
          <w:p w:rsidR="002C17EB" w:rsidRPr="004D4D28" w:rsidRDefault="002C17EB" w:rsidP="002C17EB">
            <w:pPr>
              <w:spacing w:before="20" w:after="20"/>
              <w:rPr>
                <w:rFonts w:ascii="GHEA Grapalat" w:hAnsi="GHEA Grapalat"/>
                <w:color w:val="000000"/>
                <w:sz w:val="16"/>
                <w:szCs w:val="16"/>
                <w:lang w:bidi="ar-SA"/>
              </w:rPr>
            </w:pPr>
            <w:r w:rsidRPr="004D4D28">
              <w:rPr>
                <w:color w:val="000000"/>
                <w:sz w:val="16"/>
                <w:szCs w:val="16"/>
                <w:lang w:bidi="ar-SA"/>
              </w:rPr>
              <w:t> </w:t>
            </w:r>
          </w:p>
          <w:p w:rsidR="002C17EB" w:rsidRDefault="002C17EB" w:rsidP="002C17EB">
            <w:pPr>
              <w:jc w:val="center"/>
              <w:rPr>
                <w:rFonts w:ascii="GHEA Grapalat" w:eastAsia="Sylfaen" w:hAnsi="GHEA Grapalat" w:cs="Sylfaen"/>
                <w:sz w:val="18"/>
                <w:szCs w:val="18"/>
              </w:rPr>
            </w:pPr>
            <w:r w:rsidRPr="00D25749">
              <w:rPr>
                <w:rFonts w:ascii="GHEA Grapalat" w:eastAsia="Sylfaen" w:hAnsi="GHEA Grapalat" w:cs="Sylfaen"/>
                <w:sz w:val="18"/>
                <w:szCs w:val="18"/>
              </w:rPr>
              <w:t>9132200</w:t>
            </w:r>
          </w:p>
          <w:p w:rsidR="002C17EB" w:rsidRPr="004D4D28" w:rsidRDefault="002C17EB" w:rsidP="002C17EB">
            <w:pPr>
              <w:widowControl w:val="0"/>
              <w:spacing w:after="120"/>
              <w:jc w:val="center"/>
              <w:rPr>
                <w:rFonts w:ascii="GHEA Grapalat" w:hAnsi="GHEA Grapalat"/>
                <w:sz w:val="16"/>
                <w:szCs w:val="16"/>
              </w:rPr>
            </w:pPr>
          </w:p>
        </w:tc>
        <w:tc>
          <w:tcPr>
            <w:tcW w:w="1159" w:type="dxa"/>
          </w:tcPr>
          <w:p w:rsidR="002C17EB" w:rsidRPr="00D10ACB" w:rsidRDefault="002C17EB" w:rsidP="002C17EB">
            <w:r w:rsidRPr="00D10ACB">
              <w:t>Бензин /обычный/</w:t>
            </w:r>
          </w:p>
        </w:tc>
        <w:tc>
          <w:tcPr>
            <w:tcW w:w="728" w:type="dxa"/>
          </w:tcPr>
          <w:p w:rsidR="002C17EB" w:rsidRPr="004D4D28" w:rsidRDefault="002C17EB" w:rsidP="002C17EB">
            <w:pPr>
              <w:widowControl w:val="0"/>
              <w:spacing w:after="120"/>
              <w:jc w:val="center"/>
              <w:rPr>
                <w:rFonts w:ascii="GHEA Grapalat" w:hAnsi="GHEA Grapalat"/>
                <w:sz w:val="16"/>
                <w:szCs w:val="16"/>
              </w:rPr>
            </w:pPr>
          </w:p>
        </w:tc>
        <w:tc>
          <w:tcPr>
            <w:tcW w:w="3817" w:type="dxa"/>
          </w:tcPr>
          <w:p w:rsidR="002C17EB" w:rsidRPr="004D4D28" w:rsidRDefault="002C17EB" w:rsidP="002C17EB">
            <w:pPr>
              <w:widowControl w:val="0"/>
              <w:spacing w:after="120"/>
              <w:jc w:val="center"/>
              <w:rPr>
                <w:rFonts w:ascii="GHEA Grapalat" w:hAnsi="GHEA Grapalat"/>
                <w:sz w:val="16"/>
                <w:szCs w:val="16"/>
              </w:rPr>
            </w:pPr>
            <w:r w:rsidRPr="004D4D28">
              <w:rPr>
                <w:rFonts w:ascii="GHEA Grapalat" w:hAnsi="GHEA Grapalat"/>
                <w:bCs/>
                <w:iCs/>
                <w:sz w:val="16"/>
                <w:szCs w:val="16"/>
              </w:rPr>
              <w:t>Внешний вид: чистый и простой, октановое число, определенное методом испытаний: не менее 91, метод двигателя: не менее 81, давление насыщенного пара бензина: от 45 до 100 кПа, содержание свинца не более 5 мг / дм; Не более 1%, плотность при 15 ° С - от 720 до 775 кг / м3, содержание серы не более 10 мг / кг, содержание кислорода не более 2,7%, объемные окислители часть, не более: метанол-3%, этанол-5%, изопропиловый спирт-10%, изобутиловый спирт-10%, триабутиловый спирт-7%, простые эфиры (C5 и выше) -15%, другие окислители -10%, безопасность, маркировка и упаковка согласно Правительству РА 2004 «Технический регламент о двигателях внутреннего сгорания», утвержденный постановлением N 1592-N от 11 ноября 2007 г.</w:t>
            </w:r>
          </w:p>
        </w:tc>
        <w:tc>
          <w:tcPr>
            <w:tcW w:w="709" w:type="dxa"/>
          </w:tcPr>
          <w:p w:rsidR="002C17EB" w:rsidRPr="008A17E0" w:rsidRDefault="002C17EB" w:rsidP="002C17EB">
            <w:pPr>
              <w:widowControl w:val="0"/>
              <w:spacing w:after="120"/>
              <w:jc w:val="center"/>
              <w:rPr>
                <w:rFonts w:ascii="GHEA Grapalat" w:hAnsi="GHEA Grapalat"/>
                <w:sz w:val="16"/>
                <w:szCs w:val="16"/>
              </w:rPr>
            </w:pPr>
            <w:r>
              <w:rPr>
                <w:rFonts w:ascii="GHEA Grapalat" w:hAnsi="GHEA Grapalat"/>
                <w:sz w:val="16"/>
                <w:szCs w:val="16"/>
              </w:rPr>
              <w:t>литр</w:t>
            </w:r>
          </w:p>
        </w:tc>
        <w:tc>
          <w:tcPr>
            <w:tcW w:w="567" w:type="dxa"/>
          </w:tcPr>
          <w:p w:rsidR="002C17EB" w:rsidRPr="00AD527A" w:rsidRDefault="002C17EB" w:rsidP="002C17EB">
            <w:pPr>
              <w:jc w:val="center"/>
              <w:rPr>
                <w:rFonts w:ascii="GHEA Grapalat" w:hAnsi="GHEA Grapalat"/>
                <w:sz w:val="16"/>
                <w:szCs w:val="16"/>
                <w:lang w:val="hy-AM"/>
              </w:rPr>
            </w:pPr>
          </w:p>
        </w:tc>
        <w:tc>
          <w:tcPr>
            <w:tcW w:w="688" w:type="dxa"/>
          </w:tcPr>
          <w:p w:rsidR="002C17EB" w:rsidRPr="00AD527A" w:rsidRDefault="002C17EB" w:rsidP="002C17EB">
            <w:pPr>
              <w:jc w:val="center"/>
              <w:rPr>
                <w:rFonts w:ascii="GHEA Grapalat" w:hAnsi="GHEA Grapalat"/>
                <w:sz w:val="16"/>
                <w:szCs w:val="16"/>
                <w:lang w:val="hy-AM"/>
              </w:rPr>
            </w:pPr>
          </w:p>
        </w:tc>
        <w:tc>
          <w:tcPr>
            <w:tcW w:w="709" w:type="dxa"/>
            <w:vAlign w:val="center"/>
          </w:tcPr>
          <w:p w:rsidR="002C17EB" w:rsidRPr="00D25749" w:rsidRDefault="002C17EB" w:rsidP="002C17EB">
            <w:pPr>
              <w:jc w:val="center"/>
              <w:rPr>
                <w:rFonts w:ascii="GHEA Grapalat" w:hAnsi="GHEA Grapalat"/>
                <w:sz w:val="16"/>
                <w:szCs w:val="16"/>
              </w:rPr>
            </w:pPr>
            <w:r>
              <w:rPr>
                <w:rFonts w:ascii="GHEA Grapalat" w:eastAsia="Sylfaen" w:hAnsi="GHEA Grapalat" w:cs="Sylfaen"/>
                <w:sz w:val="16"/>
                <w:szCs w:val="16"/>
              </w:rPr>
              <w:t>18000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vAlign w:val="center"/>
          </w:tcPr>
          <w:p w:rsidR="002C17EB" w:rsidRPr="00D25749" w:rsidRDefault="002C17EB" w:rsidP="002C17EB">
            <w:pPr>
              <w:jc w:val="center"/>
              <w:rPr>
                <w:rFonts w:ascii="GHEA Grapalat" w:hAnsi="GHEA Grapalat"/>
                <w:sz w:val="16"/>
                <w:szCs w:val="16"/>
              </w:rPr>
            </w:pPr>
            <w:r>
              <w:rPr>
                <w:rFonts w:ascii="GHEA Grapalat" w:eastAsia="Sylfaen" w:hAnsi="GHEA Grapalat" w:cs="Sylfaen"/>
                <w:sz w:val="16"/>
                <w:szCs w:val="16"/>
              </w:rPr>
              <w:t>18000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r w:rsidR="002C17EB" w:rsidRPr="00AD527A" w:rsidTr="002C17EB">
        <w:trPr>
          <w:jc w:val="center"/>
        </w:trPr>
        <w:tc>
          <w:tcPr>
            <w:tcW w:w="1242" w:type="dxa"/>
          </w:tcPr>
          <w:p w:rsidR="002C17EB" w:rsidRPr="008A17E0" w:rsidRDefault="002C17EB" w:rsidP="002C17EB">
            <w:pPr>
              <w:widowControl w:val="0"/>
              <w:jc w:val="center"/>
              <w:rPr>
                <w:rFonts w:ascii="GHEA Grapalat" w:hAnsi="GHEA Grapalat"/>
                <w:sz w:val="16"/>
                <w:szCs w:val="16"/>
              </w:rPr>
            </w:pPr>
            <w:r>
              <w:rPr>
                <w:rFonts w:ascii="GHEA Grapalat" w:hAnsi="GHEA Grapalat"/>
                <w:sz w:val="16"/>
                <w:szCs w:val="16"/>
              </w:rPr>
              <w:t>2</w:t>
            </w:r>
          </w:p>
        </w:tc>
        <w:tc>
          <w:tcPr>
            <w:tcW w:w="983"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2C17EB" w:rsidRPr="0022004A" w:rsidRDefault="002C17EB" w:rsidP="002C17EB">
            <w:pPr>
              <w:jc w:val="center"/>
              <w:rPr>
                <w:rFonts w:ascii="GHEA Grapalat" w:hAnsi="GHEA Grapalat"/>
                <w:sz w:val="16"/>
                <w:szCs w:val="16"/>
                <w:lang w:val="hy-AM"/>
              </w:rPr>
            </w:pPr>
            <w:r>
              <w:rPr>
                <w:rFonts w:ascii="Times LatArm" w:hAnsi="Times LatArm" w:cs="Calibri"/>
                <w:color w:val="000000"/>
                <w:sz w:val="16"/>
                <w:szCs w:val="16"/>
              </w:rPr>
              <w:t>9134200</w:t>
            </w:r>
          </w:p>
        </w:tc>
        <w:tc>
          <w:tcPr>
            <w:tcW w:w="1159" w:type="dxa"/>
          </w:tcPr>
          <w:p w:rsidR="002C17EB" w:rsidRPr="00D10ACB" w:rsidRDefault="002C17EB" w:rsidP="002C17EB">
            <w:r w:rsidRPr="00D10ACB">
              <w:t>Дизельное топливо</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8A17E0" w:rsidRDefault="002C17EB" w:rsidP="002C17EB">
            <w:pPr>
              <w:ind w:firstLine="540"/>
              <w:jc w:val="center"/>
              <w:rPr>
                <w:rFonts w:ascii="GHEA Grapalat" w:eastAsia="GHEA Grapalat" w:hAnsi="GHEA Grapalat" w:cs="GHEA Grapalat"/>
                <w:sz w:val="16"/>
              </w:rPr>
            </w:pPr>
            <w:r w:rsidRPr="008A17E0">
              <w:rPr>
                <w:rFonts w:ascii="GHEA Grapalat" w:eastAsia="Calibri" w:hAnsi="GHEA Grapalat" w:cs="Calibri"/>
                <w:sz w:val="16"/>
              </w:rPr>
              <w:t>Цетановое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число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менее</w:t>
            </w:r>
            <w:r w:rsidRPr="008A17E0">
              <w:rPr>
                <w:rFonts w:ascii="GHEA Grapalat" w:eastAsia="GHEA Grapalat" w:hAnsi="GHEA Grapalat" w:cs="GHEA Grapalat"/>
                <w:sz w:val="16"/>
              </w:rPr>
              <w:t xml:space="preserve"> 51-</w:t>
            </w:r>
            <w:r w:rsidRPr="008A17E0">
              <w:rPr>
                <w:rFonts w:ascii="GHEA Grapalat" w:eastAsia="Calibri" w:hAnsi="GHEA Grapalat" w:cs="Calibri"/>
                <w:sz w:val="16"/>
              </w:rPr>
              <w:t>го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цетановый</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индекс</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менее</w:t>
            </w:r>
            <w:r w:rsidRPr="008A17E0">
              <w:rPr>
                <w:rFonts w:ascii="GHEA Grapalat" w:eastAsia="GHEA Grapalat" w:hAnsi="GHEA Grapalat" w:cs="GHEA Grapalat"/>
                <w:sz w:val="16"/>
              </w:rPr>
              <w:t xml:space="preserve"> 46-</w:t>
            </w:r>
            <w:r w:rsidRPr="008A17E0">
              <w:rPr>
                <w:rFonts w:ascii="GHEA Grapalat" w:eastAsia="Calibri" w:hAnsi="GHEA Grapalat" w:cs="Calibri"/>
                <w:sz w:val="16"/>
              </w:rPr>
              <w:t>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плотность</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при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температуре</w:t>
            </w:r>
            <w:r w:rsidRPr="008A17E0">
              <w:rPr>
                <w:rFonts w:ascii="GHEA Grapalat" w:eastAsia="GHEA Grapalat" w:hAnsi="GHEA Grapalat" w:cs="GHEA Grapalat"/>
                <w:sz w:val="16"/>
              </w:rPr>
              <w:t xml:space="preserve"> 150C </w:t>
            </w:r>
            <w:r w:rsidRPr="008A17E0">
              <w:rPr>
                <w:rFonts w:ascii="GHEA Grapalat" w:eastAsia="Calibri" w:hAnsi="GHEA Grapalat" w:cs="Calibri"/>
                <w:sz w:val="16"/>
              </w:rPr>
              <w:t>от</w:t>
            </w:r>
            <w:r w:rsidRPr="008A17E0">
              <w:rPr>
                <w:rFonts w:ascii="GHEA Grapalat" w:eastAsia="GHEA Grapalat" w:hAnsi="GHEA Grapalat" w:cs="GHEA Grapalat"/>
                <w:sz w:val="16"/>
              </w:rPr>
              <w:t xml:space="preserve"> 820 </w:t>
            </w:r>
            <w:r w:rsidRPr="008A17E0">
              <w:rPr>
                <w:rFonts w:ascii="GHEA Grapalat" w:eastAsia="Calibri" w:hAnsi="GHEA Grapalat" w:cs="Calibri"/>
                <w:sz w:val="16"/>
              </w:rPr>
              <w:t>до</w:t>
            </w:r>
            <w:r w:rsidRPr="008A17E0">
              <w:rPr>
                <w:rFonts w:ascii="GHEA Grapalat" w:eastAsia="GHEA Grapalat" w:hAnsi="GHEA Grapalat" w:cs="GHEA Grapalat"/>
                <w:sz w:val="16"/>
              </w:rPr>
              <w:t xml:space="preserve"> 845 </w:t>
            </w:r>
            <w:r w:rsidRPr="008A17E0">
              <w:rPr>
                <w:rFonts w:ascii="GHEA Grapalat" w:eastAsia="Calibri" w:hAnsi="GHEA Grapalat" w:cs="Calibri"/>
                <w:sz w:val="16"/>
              </w:rPr>
              <w:t>кг</w:t>
            </w:r>
            <w:r w:rsidRPr="008A17E0">
              <w:rPr>
                <w:rFonts w:ascii="GHEA Grapalat" w:eastAsia="GHEA Grapalat" w:hAnsi="GHEA Grapalat" w:cs="GHEA Grapalat"/>
                <w:sz w:val="16"/>
              </w:rPr>
              <w:t xml:space="preserve"> / </w:t>
            </w:r>
            <w:r w:rsidRPr="008A17E0">
              <w:rPr>
                <w:rFonts w:ascii="GHEA Grapalat" w:eastAsia="Calibri" w:hAnsi="GHEA Grapalat" w:cs="Calibri"/>
                <w:sz w:val="16"/>
              </w:rPr>
              <w:t>м</w:t>
            </w:r>
            <w:r w:rsidRPr="008A17E0">
              <w:rPr>
                <w:rFonts w:ascii="GHEA Grapalat" w:eastAsia="GHEA Grapalat" w:hAnsi="GHEA Grapalat" w:cs="GHEA Grapalat"/>
                <w:sz w:val="16"/>
              </w:rPr>
              <w:t xml:space="preserve"> 3, </w:t>
            </w:r>
            <w:r w:rsidRPr="008A17E0">
              <w:rPr>
                <w:rFonts w:ascii="GHEA Grapalat" w:eastAsia="Calibri" w:hAnsi="GHEA Grapalat" w:cs="Calibri"/>
                <w:sz w:val="16"/>
              </w:rPr>
              <w:t>массовая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доля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серы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более</w:t>
            </w:r>
            <w:r w:rsidRPr="008A17E0">
              <w:rPr>
                <w:rFonts w:ascii="GHEA Grapalat" w:eastAsia="GHEA Grapalat" w:hAnsi="GHEA Grapalat" w:cs="GHEA Grapalat"/>
                <w:sz w:val="16"/>
              </w:rPr>
              <w:t xml:space="preserve"> 350 </w:t>
            </w:r>
            <w:r w:rsidRPr="008A17E0">
              <w:rPr>
                <w:rFonts w:ascii="GHEA Grapalat" w:eastAsia="Calibri" w:hAnsi="GHEA Grapalat" w:cs="Calibri"/>
                <w:sz w:val="16"/>
              </w:rPr>
              <w:t>мг</w:t>
            </w:r>
            <w:r w:rsidRPr="008A17E0">
              <w:rPr>
                <w:rFonts w:ascii="GHEA Grapalat" w:eastAsia="GHEA Grapalat" w:hAnsi="GHEA Grapalat" w:cs="GHEA Grapalat"/>
                <w:sz w:val="16"/>
              </w:rPr>
              <w:t>/</w:t>
            </w:r>
            <w:r w:rsidRPr="008A17E0">
              <w:rPr>
                <w:rFonts w:ascii="GHEA Grapalat" w:eastAsia="Calibri" w:hAnsi="GHEA Grapalat" w:cs="Calibri"/>
                <w:sz w:val="16"/>
              </w:rPr>
              <w:t>кг</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температура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вспышки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менее</w:t>
            </w:r>
            <w:r w:rsidRPr="008A17E0">
              <w:rPr>
                <w:rFonts w:ascii="GHEA Grapalat" w:eastAsia="GHEA Grapalat" w:hAnsi="GHEA Grapalat" w:cs="GHEA Grapalat"/>
                <w:sz w:val="16"/>
              </w:rPr>
              <w:t xml:space="preserve"> 550C, </w:t>
            </w:r>
            <w:r w:rsidRPr="008A17E0">
              <w:rPr>
                <w:rFonts w:ascii="GHEA Grapalat" w:eastAsia="Calibri" w:hAnsi="GHEA Grapalat" w:cs="Calibri"/>
                <w:sz w:val="16"/>
              </w:rPr>
              <w:t>коксуемость</w:t>
            </w:r>
            <w:r w:rsidRPr="008A17E0">
              <w:rPr>
                <w:rFonts w:ascii="GHEA Grapalat" w:eastAsia="GHEA Grapalat" w:hAnsi="GHEA Grapalat" w:cs="GHEA Grapalat"/>
                <w:sz w:val="16"/>
              </w:rPr>
              <w:t xml:space="preserve"> 10%-</w:t>
            </w:r>
            <w:r w:rsidRPr="008A17E0">
              <w:rPr>
                <w:rFonts w:ascii="GHEA Grapalat" w:eastAsia="Calibri" w:hAnsi="GHEA Grapalat" w:cs="Calibri"/>
                <w:sz w:val="16"/>
              </w:rPr>
              <w:t>ного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остатка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разгонки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более</w:t>
            </w:r>
            <w:r w:rsidRPr="008A17E0">
              <w:rPr>
                <w:rFonts w:ascii="GHEA Grapalat" w:eastAsia="GHEA Grapalat" w:hAnsi="GHEA Grapalat" w:cs="GHEA Grapalat"/>
                <w:sz w:val="16"/>
              </w:rPr>
              <w:t xml:space="preserve"> 0,3%, </w:t>
            </w:r>
            <w:r w:rsidRPr="008A17E0">
              <w:rPr>
                <w:rFonts w:ascii="GHEA Grapalat" w:eastAsia="Calibri" w:hAnsi="GHEA Grapalat" w:cs="Calibri"/>
                <w:sz w:val="16"/>
              </w:rPr>
              <w:t>кинематическая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вязкость</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при</w:t>
            </w:r>
            <w:r w:rsidRPr="008A17E0">
              <w:rPr>
                <w:rFonts w:ascii="GHEA Grapalat" w:eastAsia="GHEA Grapalat" w:hAnsi="GHEA Grapalat" w:cs="GHEA Grapalat"/>
                <w:sz w:val="16"/>
              </w:rPr>
              <w:t xml:space="preserve"> 400C  2,0-4,5 </w:t>
            </w:r>
            <w:r w:rsidRPr="008A17E0">
              <w:rPr>
                <w:rFonts w:ascii="GHEA Grapalat" w:eastAsia="Calibri" w:hAnsi="GHEA Grapalat" w:cs="Calibri"/>
                <w:sz w:val="16"/>
              </w:rPr>
              <w:t>мм</w:t>
            </w:r>
            <w:r w:rsidRPr="008A17E0">
              <w:rPr>
                <w:rFonts w:ascii="GHEA Grapalat" w:eastAsia="GHEA Grapalat" w:hAnsi="GHEA Grapalat" w:cs="GHEA Grapalat"/>
                <w:sz w:val="16"/>
              </w:rPr>
              <w:t>2/</w:t>
            </w:r>
            <w:r w:rsidRPr="008A17E0">
              <w:rPr>
                <w:rFonts w:ascii="GHEA Grapalat" w:eastAsia="Calibri" w:hAnsi="GHEA Grapalat" w:cs="Calibri"/>
                <w:sz w:val="16"/>
              </w:rPr>
              <w:t>с</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температура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помутнения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выше</w:t>
            </w:r>
            <w:r w:rsidRPr="008A17E0">
              <w:rPr>
                <w:rFonts w:ascii="GHEA Grapalat" w:eastAsia="GHEA Grapalat" w:hAnsi="GHEA Grapalat" w:cs="GHEA Grapalat"/>
                <w:sz w:val="16"/>
              </w:rPr>
              <w:t xml:space="preserve"> 00C.  </w:t>
            </w:r>
            <w:r w:rsidRPr="008A17E0">
              <w:rPr>
                <w:rFonts w:ascii="GHEA Grapalat" w:eastAsia="Calibri" w:hAnsi="GHEA Grapalat" w:cs="Calibri"/>
                <w:sz w:val="16"/>
              </w:rPr>
              <w:t>Поставка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чековая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талоны</w:t>
            </w:r>
            <w:r w:rsidRPr="008A17E0">
              <w:rPr>
                <w:rFonts w:ascii="GHEA Grapalat" w:eastAsia="GHEA Grapalat" w:hAnsi="GHEA Grapalat" w:cs="GHEA Grapalat"/>
                <w:sz w:val="16"/>
              </w:rPr>
              <w:t>)</w:t>
            </w:r>
          </w:p>
          <w:p w:rsidR="002C17EB" w:rsidRPr="008A17E0" w:rsidRDefault="002C17EB" w:rsidP="002C17EB">
            <w:pPr>
              <w:ind w:firstLine="540"/>
              <w:jc w:val="center"/>
              <w:rPr>
                <w:rFonts w:ascii="GHEA Grapalat" w:eastAsia="GHEA Grapalat" w:hAnsi="GHEA Grapalat" w:cs="GHEA Grapalat"/>
                <w:sz w:val="16"/>
              </w:rPr>
            </w:pPr>
            <w:r w:rsidRPr="008A17E0">
              <w:rPr>
                <w:rFonts w:ascii="GHEA Grapalat" w:eastAsia="Calibri" w:hAnsi="GHEA Grapalat" w:cs="Calibri"/>
                <w:sz w:val="16"/>
              </w:rPr>
              <w:t>Талоны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должны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быть</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действительны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течение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менее</w:t>
            </w:r>
            <w:r w:rsidRPr="008A17E0">
              <w:rPr>
                <w:rFonts w:ascii="GHEA Grapalat" w:eastAsia="GHEA Grapalat" w:hAnsi="GHEA Grapalat" w:cs="GHEA Grapalat"/>
                <w:sz w:val="16"/>
              </w:rPr>
              <w:t xml:space="preserve"> 12 </w:t>
            </w:r>
            <w:r w:rsidRPr="008A17E0">
              <w:rPr>
                <w:rFonts w:ascii="GHEA Grapalat" w:eastAsia="Calibri" w:hAnsi="GHEA Grapalat" w:cs="Calibri"/>
                <w:sz w:val="16"/>
              </w:rPr>
              <w:t>месяцев</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после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даты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доставки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должны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быть</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доставлены</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адресу</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Ереване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менее</w:t>
            </w:r>
            <w:r w:rsidRPr="008A17E0">
              <w:rPr>
                <w:rFonts w:ascii="GHEA Grapalat" w:eastAsia="GHEA Grapalat" w:hAnsi="GHEA Grapalat" w:cs="GHEA Grapalat"/>
                <w:sz w:val="16"/>
              </w:rPr>
              <w:t xml:space="preserve"> 1 </w:t>
            </w:r>
            <w:r w:rsidRPr="008A17E0">
              <w:rPr>
                <w:rFonts w:ascii="GHEA Grapalat" w:eastAsia="Calibri" w:hAnsi="GHEA Grapalat" w:cs="Calibri"/>
                <w:sz w:val="16"/>
              </w:rPr>
              <w:t>АЗС</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w:t>
            </w:r>
            <w:r w:rsidRPr="008A17E0">
              <w:rPr>
                <w:rFonts w:ascii="GHEA Grapalat" w:eastAsia="GHEA Grapalat" w:hAnsi="GHEA Grapalat" w:cs="GHEA Grapalat"/>
                <w:sz w:val="16"/>
              </w:rPr>
              <w:t xml:space="preserve"> </w:t>
            </w:r>
            <w:r w:rsidRPr="008A17E0">
              <w:rPr>
                <w:rFonts w:ascii="GHEA Grapalat" w:eastAsia="Baltica" w:hAnsi="GHEA Grapalat" w:cs="Baltica"/>
                <w:sz w:val="20"/>
              </w:rPr>
              <w:t xml:space="preserve"> </w:t>
            </w:r>
            <w:r w:rsidRPr="008A17E0">
              <w:rPr>
                <w:rFonts w:ascii="GHEA Grapalat" w:eastAsia="Calibri" w:hAnsi="GHEA Grapalat" w:cs="Calibri"/>
                <w:sz w:val="16"/>
              </w:rPr>
              <w:t>каждом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административном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районе</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всех</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областных</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центрах</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Республики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Армения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территории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Арцахской</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республики</w:t>
            </w:r>
            <w:r w:rsidRPr="008A17E0">
              <w:rPr>
                <w:rFonts w:ascii="GHEA Grapalat" w:eastAsia="GHEA Grapalat" w:hAnsi="GHEA Grapalat" w:cs="GHEA Grapalat"/>
                <w:sz w:val="16"/>
              </w:rPr>
              <w:t xml:space="preserve">  </w:t>
            </w:r>
          </w:p>
          <w:p w:rsidR="002C17EB" w:rsidRPr="008A17E0" w:rsidRDefault="002C17EB" w:rsidP="002C17EB">
            <w:pPr>
              <w:widowControl w:val="0"/>
              <w:jc w:val="center"/>
              <w:rPr>
                <w:rFonts w:ascii="GHEA Grapalat" w:hAnsi="GHEA Grapalat"/>
                <w:sz w:val="16"/>
                <w:szCs w:val="16"/>
              </w:rPr>
            </w:pPr>
            <w:r w:rsidRPr="008A17E0">
              <w:rPr>
                <w:rFonts w:ascii="GHEA Grapalat" w:eastAsia="Calibri" w:hAnsi="GHEA Grapalat" w:cs="Calibri"/>
                <w:sz w:val="16"/>
              </w:rPr>
              <w:t>Безопасность</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маркировка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упаковка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соответствии</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с</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“Техническим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регламентом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на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топливо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для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двигателей</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внутреннего</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сгорания”</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утвержденным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Решением</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правительства</w:t>
            </w:r>
            <w:r w:rsidRPr="008A17E0">
              <w:rPr>
                <w:rFonts w:ascii="GHEA Grapalat" w:eastAsia="GHEA Grapalat" w:hAnsi="GHEA Grapalat" w:cs="GHEA Grapalat"/>
                <w:sz w:val="16"/>
              </w:rPr>
              <w:t xml:space="preserve"> </w:t>
            </w:r>
            <w:r w:rsidRPr="008A17E0">
              <w:rPr>
                <w:rFonts w:ascii="GHEA Grapalat" w:eastAsia="Calibri" w:hAnsi="GHEA Grapalat" w:cs="Calibri"/>
                <w:sz w:val="16"/>
              </w:rPr>
              <w:t>Армении</w:t>
            </w:r>
            <w:r w:rsidRPr="008A17E0">
              <w:rPr>
                <w:rFonts w:ascii="GHEA Grapalat" w:eastAsia="GHEA Grapalat" w:hAnsi="GHEA Grapalat" w:cs="GHEA Grapalat"/>
                <w:sz w:val="16"/>
              </w:rPr>
              <w:t xml:space="preserve"> N 1592-</w:t>
            </w:r>
            <w:r w:rsidRPr="008A17E0">
              <w:rPr>
                <w:rFonts w:ascii="GHEA Grapalat" w:eastAsia="Sylfaen" w:hAnsi="GHEA Grapalat" w:cs="Sylfaen"/>
                <w:sz w:val="16"/>
              </w:rPr>
              <w:t>Ն</w:t>
            </w:r>
            <w:r w:rsidRPr="008A17E0">
              <w:rPr>
                <w:rFonts w:ascii="GHEA Grapalat" w:eastAsia="GHEA Grapalat" w:hAnsi="GHEA Grapalat" w:cs="GHEA Grapalat"/>
                <w:sz w:val="16"/>
              </w:rPr>
              <w:t xml:space="preserve"> </w:t>
            </w:r>
            <w:r w:rsidRPr="008A17E0">
              <w:rPr>
                <w:rFonts w:ascii="GHEA Grapalat" w:eastAsia="Sylfaen" w:hAnsi="GHEA Grapalat" w:cs="Sylfaen"/>
                <w:sz w:val="16"/>
              </w:rPr>
              <w:t>от</w:t>
            </w:r>
            <w:r w:rsidRPr="008A17E0">
              <w:rPr>
                <w:rFonts w:ascii="GHEA Grapalat" w:eastAsia="GHEA Grapalat" w:hAnsi="GHEA Grapalat" w:cs="GHEA Grapalat"/>
                <w:sz w:val="16"/>
              </w:rPr>
              <w:t xml:space="preserve"> 11 </w:t>
            </w:r>
            <w:r w:rsidRPr="008A17E0">
              <w:rPr>
                <w:rFonts w:ascii="GHEA Grapalat" w:eastAsia="Sylfaen" w:hAnsi="GHEA Grapalat" w:cs="Sylfaen"/>
                <w:sz w:val="16"/>
              </w:rPr>
              <w:t>ноября</w:t>
            </w:r>
            <w:r w:rsidRPr="008A17E0">
              <w:rPr>
                <w:rFonts w:ascii="GHEA Grapalat" w:eastAsia="GHEA Grapalat" w:hAnsi="GHEA Grapalat" w:cs="GHEA Grapalat"/>
                <w:sz w:val="16"/>
              </w:rPr>
              <w:t xml:space="preserve"> 2004</w:t>
            </w:r>
            <w:r w:rsidRPr="008A17E0">
              <w:rPr>
                <w:rFonts w:ascii="GHEA Grapalat" w:eastAsia="Sylfaen" w:hAnsi="GHEA Grapalat" w:cs="Sylfaen"/>
                <w:sz w:val="16"/>
              </w:rPr>
              <w:t>г</w:t>
            </w:r>
            <w:r w:rsidRPr="008A17E0">
              <w:rPr>
                <w:rFonts w:ascii="GHEA Grapalat" w:eastAsia="GHEA Grapalat" w:hAnsi="GHEA Grapalat" w:cs="GHEA Grapalat"/>
                <w:sz w:val="16"/>
              </w:rPr>
              <w:t>.</w:t>
            </w:r>
          </w:p>
        </w:tc>
        <w:tc>
          <w:tcPr>
            <w:tcW w:w="709" w:type="dxa"/>
          </w:tcPr>
          <w:p w:rsidR="002C17EB" w:rsidRPr="008A17E0" w:rsidRDefault="002C17EB" w:rsidP="002C17EB">
            <w:pPr>
              <w:widowControl w:val="0"/>
              <w:jc w:val="center"/>
              <w:rPr>
                <w:rFonts w:ascii="GHEA Grapalat" w:hAnsi="GHEA Grapalat"/>
                <w:sz w:val="16"/>
                <w:szCs w:val="16"/>
              </w:rPr>
            </w:pPr>
            <w:r w:rsidRPr="008A17E0">
              <w:rPr>
                <w:rFonts w:ascii="GHEA Grapalat" w:eastAsia="Calibri" w:hAnsi="GHEA Grapalat" w:cs="Calibri"/>
                <w:sz w:val="16"/>
              </w:rPr>
              <w:t>литр</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vAlign w:val="center"/>
          </w:tcPr>
          <w:p w:rsidR="002C17EB" w:rsidRPr="00D25749" w:rsidRDefault="002C17EB" w:rsidP="002C17EB">
            <w:pPr>
              <w:jc w:val="center"/>
              <w:rPr>
                <w:rFonts w:ascii="GHEA Grapalat" w:hAnsi="GHEA Grapalat"/>
                <w:sz w:val="16"/>
                <w:szCs w:val="16"/>
              </w:rPr>
            </w:pPr>
            <w:r>
              <w:rPr>
                <w:rFonts w:ascii="GHEA Grapalat" w:eastAsia="Sylfaen" w:hAnsi="GHEA Grapalat" w:cs="Sylfaen"/>
                <w:sz w:val="16"/>
                <w:szCs w:val="16"/>
              </w:rPr>
              <w:t>38400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vAlign w:val="center"/>
          </w:tcPr>
          <w:p w:rsidR="002C17EB" w:rsidRPr="00D25749" w:rsidRDefault="002C17EB" w:rsidP="002C17EB">
            <w:pPr>
              <w:jc w:val="center"/>
              <w:rPr>
                <w:rFonts w:ascii="GHEA Grapalat" w:hAnsi="GHEA Grapalat"/>
                <w:sz w:val="16"/>
                <w:szCs w:val="16"/>
              </w:rPr>
            </w:pPr>
            <w:r>
              <w:rPr>
                <w:rFonts w:ascii="GHEA Grapalat" w:eastAsia="Sylfaen" w:hAnsi="GHEA Grapalat" w:cs="Sylfaen"/>
                <w:sz w:val="16"/>
                <w:szCs w:val="16"/>
              </w:rPr>
              <w:t>38400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r w:rsidR="002C17EB" w:rsidRPr="00AD527A" w:rsidTr="002C17EB">
        <w:trPr>
          <w:jc w:val="center"/>
        </w:trPr>
        <w:tc>
          <w:tcPr>
            <w:tcW w:w="1242" w:type="dxa"/>
          </w:tcPr>
          <w:p w:rsidR="002C17EB" w:rsidRDefault="002C17EB" w:rsidP="002C17EB">
            <w:pPr>
              <w:widowControl w:val="0"/>
              <w:jc w:val="center"/>
              <w:rPr>
                <w:rFonts w:ascii="GHEA Grapalat" w:hAnsi="GHEA Grapalat"/>
                <w:sz w:val="16"/>
                <w:szCs w:val="16"/>
              </w:rPr>
            </w:pPr>
          </w:p>
        </w:tc>
        <w:tc>
          <w:tcPr>
            <w:tcW w:w="983" w:type="dxa"/>
            <w:tcBorders>
              <w:top w:val="single" w:sz="4" w:space="0" w:color="auto"/>
              <w:left w:val="single" w:sz="4" w:space="0" w:color="auto"/>
              <w:bottom w:val="single" w:sz="4" w:space="0" w:color="auto"/>
              <w:right w:val="single" w:sz="4" w:space="0" w:color="auto"/>
            </w:tcBorders>
            <w:shd w:val="clear" w:color="000000" w:fill="FFFFFF"/>
            <w:vAlign w:val="center"/>
          </w:tcPr>
          <w:p w:rsidR="002C17EB" w:rsidRPr="00020ABF" w:rsidRDefault="002C17EB" w:rsidP="002C17EB">
            <w:pPr>
              <w:jc w:val="center"/>
              <w:rPr>
                <w:rFonts w:ascii="GHEA Grapalat" w:eastAsia="Sylfaen" w:hAnsi="GHEA Grapalat" w:cs="Sylfaen"/>
                <w:sz w:val="18"/>
                <w:szCs w:val="18"/>
              </w:rPr>
            </w:pPr>
            <w:r>
              <w:rPr>
                <w:rFonts w:ascii="Times LatArm" w:hAnsi="Times LatArm" w:cs="Calibri"/>
                <w:color w:val="000000"/>
                <w:sz w:val="16"/>
                <w:szCs w:val="16"/>
              </w:rPr>
              <w:t>9211150</w:t>
            </w:r>
          </w:p>
        </w:tc>
        <w:tc>
          <w:tcPr>
            <w:tcW w:w="1159" w:type="dxa"/>
          </w:tcPr>
          <w:p w:rsidR="002C17EB" w:rsidRPr="00D10ACB" w:rsidRDefault="002C17EB" w:rsidP="002C17EB">
            <w:r w:rsidRPr="00D10ACB">
              <w:t>Литол-24:</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8A17E0"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Литол-24:</w:t>
            </w:r>
          </w:p>
        </w:tc>
        <w:tc>
          <w:tcPr>
            <w:tcW w:w="709" w:type="dxa"/>
          </w:tcPr>
          <w:p w:rsidR="002C17EB" w:rsidRPr="008A17E0" w:rsidRDefault="002C17EB" w:rsidP="002C17EB">
            <w:pPr>
              <w:widowControl w:val="0"/>
              <w:jc w:val="center"/>
              <w:rPr>
                <w:rFonts w:ascii="GHEA Grapalat" w:eastAsia="Calibri" w:hAnsi="GHEA Grapalat" w:cs="Calibri"/>
                <w:sz w:val="16"/>
              </w:rPr>
            </w:pPr>
            <w:r w:rsidRPr="002C17EB">
              <w:rPr>
                <w:rFonts w:ascii="GHEA Grapalat" w:eastAsia="Calibri" w:hAnsi="GHEA Grapalat" w:cs="Calibri"/>
                <w:sz w:val="16"/>
              </w:rPr>
              <w:t>кг</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vAlign w:val="center"/>
          </w:tcPr>
          <w:p w:rsidR="002C17EB" w:rsidRPr="00D25749" w:rsidRDefault="002C17EB" w:rsidP="002C17EB">
            <w:pPr>
              <w:jc w:val="center"/>
              <w:rPr>
                <w:rFonts w:ascii="GHEA Grapalat" w:eastAsia="Sylfaen" w:hAnsi="GHEA Grapalat" w:cs="Sylfaen"/>
                <w:sz w:val="16"/>
                <w:szCs w:val="16"/>
              </w:rPr>
            </w:pPr>
            <w:r>
              <w:rPr>
                <w:rFonts w:ascii="GHEA Grapalat" w:eastAsia="Sylfaen" w:hAnsi="GHEA Grapalat" w:cs="Sylfaen"/>
                <w:sz w:val="16"/>
                <w:szCs w:val="16"/>
              </w:rPr>
              <w:t>40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 xml:space="preserve">Котайкский  </w:t>
            </w:r>
            <w:r w:rsidRPr="00D652D4">
              <w:rPr>
                <w:rFonts w:ascii="GHEA Grapalat" w:hAnsi="GHEA Grapalat" w:cs="Arial"/>
                <w:color w:val="000000" w:themeColor="text1"/>
                <w:sz w:val="16"/>
                <w:szCs w:val="16"/>
              </w:rPr>
              <w:lastRenderedPageBreak/>
              <w:t>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vAlign w:val="center"/>
          </w:tcPr>
          <w:p w:rsidR="002C17EB" w:rsidRPr="00D25749" w:rsidRDefault="002C17EB" w:rsidP="002C17EB">
            <w:pPr>
              <w:jc w:val="center"/>
              <w:rPr>
                <w:rFonts w:ascii="GHEA Grapalat" w:eastAsia="Sylfaen" w:hAnsi="GHEA Grapalat" w:cs="Sylfaen"/>
                <w:sz w:val="16"/>
                <w:szCs w:val="16"/>
              </w:rPr>
            </w:pPr>
            <w:r>
              <w:rPr>
                <w:rFonts w:ascii="GHEA Grapalat" w:eastAsia="Sylfaen" w:hAnsi="GHEA Grapalat" w:cs="Sylfaen"/>
                <w:sz w:val="16"/>
                <w:szCs w:val="16"/>
              </w:rPr>
              <w:lastRenderedPageBreak/>
              <w:t>40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 xml:space="preserve">20 календарных дней после </w:t>
            </w:r>
            <w:r w:rsidRPr="008A17E0">
              <w:rPr>
                <w:rFonts w:ascii="GHEA Grapalat" w:hAnsi="GHEA Grapalat"/>
                <w:sz w:val="16"/>
                <w:szCs w:val="16"/>
              </w:rPr>
              <w:lastRenderedPageBreak/>
              <w:t>даты вступления в силу настоящего Соглашения</w:t>
            </w:r>
          </w:p>
        </w:tc>
      </w:tr>
      <w:tr w:rsidR="002C17EB" w:rsidRPr="00AD527A" w:rsidTr="002C17EB">
        <w:trPr>
          <w:jc w:val="center"/>
        </w:trPr>
        <w:tc>
          <w:tcPr>
            <w:tcW w:w="1242" w:type="dxa"/>
          </w:tcPr>
          <w:p w:rsidR="002C17EB" w:rsidRDefault="002C17EB" w:rsidP="002C17EB">
            <w:pPr>
              <w:widowControl w:val="0"/>
              <w:jc w:val="center"/>
              <w:rPr>
                <w:rFonts w:ascii="GHEA Grapalat" w:hAnsi="GHEA Grapalat"/>
                <w:sz w:val="16"/>
                <w:szCs w:val="16"/>
              </w:rPr>
            </w:pPr>
          </w:p>
        </w:tc>
        <w:tc>
          <w:tcPr>
            <w:tcW w:w="983" w:type="dxa"/>
            <w:tcBorders>
              <w:top w:val="nil"/>
              <w:left w:val="single" w:sz="4" w:space="0" w:color="auto"/>
              <w:bottom w:val="single" w:sz="4" w:space="0" w:color="auto"/>
              <w:right w:val="single" w:sz="4" w:space="0" w:color="auto"/>
            </w:tcBorders>
            <w:shd w:val="clear" w:color="000000" w:fill="FFFFFF"/>
            <w:vAlign w:val="center"/>
          </w:tcPr>
          <w:p w:rsidR="002C17EB" w:rsidRPr="00D25749" w:rsidRDefault="002C17EB" w:rsidP="002C17EB">
            <w:pPr>
              <w:jc w:val="center"/>
              <w:rPr>
                <w:rFonts w:ascii="GHEA Grapalat" w:eastAsia="Sylfaen" w:hAnsi="GHEA Grapalat" w:cs="Sylfaen"/>
                <w:sz w:val="18"/>
                <w:szCs w:val="18"/>
                <w:lang w:val="hy-AM"/>
              </w:rPr>
            </w:pPr>
            <w:r>
              <w:rPr>
                <w:rFonts w:ascii="Times LatArm" w:hAnsi="Times LatArm" w:cs="Calibri"/>
                <w:color w:val="000000"/>
                <w:sz w:val="16"/>
                <w:szCs w:val="16"/>
              </w:rPr>
              <w:t>9211100</w:t>
            </w:r>
          </w:p>
        </w:tc>
        <w:tc>
          <w:tcPr>
            <w:tcW w:w="1159" w:type="dxa"/>
          </w:tcPr>
          <w:p w:rsidR="002C17EB" w:rsidRPr="00D10ACB" w:rsidRDefault="002C17EB" w:rsidP="002C17EB">
            <w:r w:rsidRPr="00D10ACB">
              <w:t>Масло моторное Mosesco 10*40</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2C17EB"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1. Синтетические моторные масла для бензиновых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 2 литра. Синтетические моторные масла для дизельных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w:t>
            </w:r>
          </w:p>
          <w:p w:rsidR="002C17EB" w:rsidRPr="008A17E0"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 xml:space="preserve">3. Полусинтетические моторные масла для бензиновых двигателей. Международные стандарты: API*. Класс вязкости: 10W-40*. Кинематическая вязкость при 400°С: 93,5* мм2/с (Ст). Кинематическая вязкость при 1000 С: 13,9* мм2/с (Ст). Индекс 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 4. Полусинтетические моторные масла для дизельных двигателей. Международные стандарты: API*. Класс вязкости: 10W-40*. Кинематическая вязкость при 400°С: 93,5* мм2/с (Ст). Кинематическая вязкость при 1000 С: 13,9* мм2/с (Ст). Индекс </w:t>
            </w:r>
            <w:r w:rsidRPr="002C17EB">
              <w:rPr>
                <w:rFonts w:ascii="GHEA Grapalat" w:eastAsia="Calibri" w:hAnsi="GHEA Grapalat" w:cs="Calibri"/>
                <w:sz w:val="16"/>
              </w:rPr>
              <w:lastRenderedPageBreak/>
              <w:t>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w:t>
            </w:r>
          </w:p>
        </w:tc>
        <w:tc>
          <w:tcPr>
            <w:tcW w:w="709" w:type="dxa"/>
          </w:tcPr>
          <w:p w:rsidR="002C17EB" w:rsidRPr="008A17E0" w:rsidRDefault="002C17EB" w:rsidP="002C17EB">
            <w:pPr>
              <w:widowControl w:val="0"/>
              <w:jc w:val="center"/>
              <w:rPr>
                <w:rFonts w:ascii="GHEA Grapalat" w:eastAsia="Calibri" w:hAnsi="GHEA Grapalat" w:cs="Calibri"/>
                <w:sz w:val="16"/>
              </w:rPr>
            </w:pPr>
            <w:r w:rsidRPr="008A17E0">
              <w:rPr>
                <w:rFonts w:ascii="GHEA Grapalat" w:eastAsia="Calibri" w:hAnsi="GHEA Grapalat" w:cs="Calibri"/>
                <w:sz w:val="16"/>
              </w:rPr>
              <w:lastRenderedPageBreak/>
              <w:t>литр</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vAlign w:val="center"/>
          </w:tcPr>
          <w:p w:rsidR="002C17EB" w:rsidRPr="00D25749" w:rsidRDefault="002C17EB" w:rsidP="002C17EB">
            <w:pPr>
              <w:jc w:val="center"/>
              <w:rPr>
                <w:rFonts w:ascii="GHEA Grapalat" w:eastAsia="Sylfaen" w:hAnsi="GHEA Grapalat" w:cs="Sylfaen"/>
                <w:sz w:val="16"/>
                <w:szCs w:val="16"/>
              </w:rPr>
            </w:pPr>
            <w:r>
              <w:rPr>
                <w:rFonts w:ascii="GHEA Grapalat" w:eastAsia="Sylfaen" w:hAnsi="GHEA Grapalat" w:cs="Sylfaen"/>
                <w:sz w:val="16"/>
                <w:szCs w:val="16"/>
              </w:rPr>
              <w:t>100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vAlign w:val="center"/>
          </w:tcPr>
          <w:p w:rsidR="002C17EB" w:rsidRPr="00D25749" w:rsidRDefault="002C17EB" w:rsidP="002C17EB">
            <w:pPr>
              <w:jc w:val="center"/>
              <w:rPr>
                <w:rFonts w:ascii="GHEA Grapalat" w:eastAsia="Sylfaen" w:hAnsi="GHEA Grapalat" w:cs="Sylfaen"/>
                <w:sz w:val="16"/>
                <w:szCs w:val="16"/>
              </w:rPr>
            </w:pPr>
            <w:r>
              <w:rPr>
                <w:rFonts w:ascii="GHEA Grapalat" w:eastAsia="Sylfaen" w:hAnsi="GHEA Grapalat" w:cs="Sylfaen"/>
                <w:sz w:val="16"/>
                <w:szCs w:val="16"/>
              </w:rPr>
              <w:t>100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r w:rsidR="002C17EB" w:rsidRPr="00AD527A" w:rsidTr="002C17EB">
        <w:trPr>
          <w:jc w:val="center"/>
        </w:trPr>
        <w:tc>
          <w:tcPr>
            <w:tcW w:w="1242" w:type="dxa"/>
          </w:tcPr>
          <w:p w:rsidR="002C17EB" w:rsidRDefault="002C17EB" w:rsidP="002C17EB">
            <w:pPr>
              <w:widowControl w:val="0"/>
              <w:jc w:val="center"/>
              <w:rPr>
                <w:rFonts w:ascii="GHEA Grapalat" w:hAnsi="GHEA Grapalat"/>
                <w:sz w:val="16"/>
                <w:szCs w:val="16"/>
              </w:rPr>
            </w:pPr>
          </w:p>
        </w:tc>
        <w:tc>
          <w:tcPr>
            <w:tcW w:w="983" w:type="dxa"/>
          </w:tcPr>
          <w:p w:rsidR="002C17EB" w:rsidRPr="008A17E0" w:rsidRDefault="002C17EB" w:rsidP="002C17EB">
            <w:pPr>
              <w:widowControl w:val="0"/>
              <w:jc w:val="center"/>
              <w:rPr>
                <w:rFonts w:ascii="GHEA Grapalat" w:hAnsi="GHEA Grapalat"/>
                <w:sz w:val="16"/>
                <w:szCs w:val="16"/>
              </w:rPr>
            </w:pPr>
            <w:r>
              <w:rPr>
                <w:rFonts w:ascii="Times LatArm" w:hAnsi="Times LatArm" w:cs="Calibri"/>
                <w:color w:val="000000"/>
                <w:sz w:val="16"/>
                <w:szCs w:val="16"/>
              </w:rPr>
              <w:t>9211110</w:t>
            </w:r>
          </w:p>
        </w:tc>
        <w:tc>
          <w:tcPr>
            <w:tcW w:w="1159" w:type="dxa"/>
          </w:tcPr>
          <w:p w:rsidR="002C17EB" w:rsidRPr="00D10ACB" w:rsidRDefault="002C17EB" w:rsidP="002C17EB">
            <w:r w:rsidRPr="00D10ACB">
              <w:t>Масло моторное Mosesco 10*30</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2C17EB"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1. Синтетические моторные масла для бензиновых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 2 литра. Синтетические моторные масла для дизельных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w:t>
            </w:r>
          </w:p>
          <w:p w:rsidR="002C17EB" w:rsidRPr="008A17E0"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 xml:space="preserve">3. Полусинтетические моторные масла для бензиновых двигателей. Международные стандарты: API*. Класс вязкости: 10W-40*. Кинематическая вязкость при 400°С: 93,5* мм2/с (Ст). Кинематическая вязкость при 1000 С: 13,9* мм2/с (Ст). Индекс 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 4. Полусинтетические моторные масла для дизельных двигателей. Международные стандарты: API*. Класс вязкости: 10W-40*. Кинематическая вязкость при 400°С: 93,5* мм2/с (Ст). Кинематическая вязкость при 1000 С: 13,9* мм2/с (Ст). Индекс </w:t>
            </w:r>
            <w:r w:rsidRPr="002C17EB">
              <w:rPr>
                <w:rFonts w:ascii="GHEA Grapalat" w:eastAsia="Calibri" w:hAnsi="GHEA Grapalat" w:cs="Calibri"/>
                <w:sz w:val="16"/>
              </w:rPr>
              <w:lastRenderedPageBreak/>
              <w:t>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w:t>
            </w:r>
          </w:p>
        </w:tc>
        <w:tc>
          <w:tcPr>
            <w:tcW w:w="709" w:type="dxa"/>
          </w:tcPr>
          <w:p w:rsidR="002C17EB" w:rsidRPr="008A17E0" w:rsidRDefault="002C17EB" w:rsidP="002C17EB">
            <w:pPr>
              <w:widowControl w:val="0"/>
              <w:jc w:val="center"/>
              <w:rPr>
                <w:rFonts w:ascii="GHEA Grapalat" w:eastAsia="Calibri" w:hAnsi="GHEA Grapalat" w:cs="Calibri"/>
                <w:sz w:val="16"/>
              </w:rPr>
            </w:pPr>
            <w:r w:rsidRPr="008A17E0">
              <w:rPr>
                <w:rFonts w:ascii="GHEA Grapalat" w:eastAsia="Calibri" w:hAnsi="GHEA Grapalat" w:cs="Calibri"/>
                <w:sz w:val="16"/>
              </w:rPr>
              <w:lastRenderedPageBreak/>
              <w:t>литр</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tcPr>
          <w:p w:rsidR="002C17EB" w:rsidRDefault="002C17EB" w:rsidP="002C17EB">
            <w:pPr>
              <w:widowControl w:val="0"/>
              <w:jc w:val="center"/>
              <w:rPr>
                <w:rFonts w:ascii="GHEA Grapalat" w:hAnsi="GHEA Grapalat"/>
                <w:sz w:val="16"/>
                <w:szCs w:val="16"/>
                <w:lang w:val="hy-AM"/>
              </w:rPr>
            </w:pPr>
            <w:r>
              <w:rPr>
                <w:rFonts w:ascii="GHEA Grapalat" w:hAnsi="GHEA Grapalat"/>
                <w:sz w:val="16"/>
                <w:szCs w:val="16"/>
                <w:lang w:val="hy-AM"/>
              </w:rPr>
              <w:t>100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tcPr>
          <w:p w:rsidR="002C17EB" w:rsidRPr="00303FC6" w:rsidRDefault="002C17EB" w:rsidP="002C17EB">
            <w:pPr>
              <w:widowControl w:val="0"/>
              <w:jc w:val="center"/>
              <w:rPr>
                <w:rFonts w:ascii="GHEA Grapalat" w:hAnsi="GHEA Grapalat"/>
                <w:sz w:val="16"/>
                <w:szCs w:val="16"/>
                <w:lang w:val="hy-AM"/>
              </w:rPr>
            </w:pPr>
            <w:r>
              <w:rPr>
                <w:rFonts w:ascii="GHEA Grapalat" w:hAnsi="GHEA Grapalat"/>
                <w:sz w:val="16"/>
                <w:szCs w:val="16"/>
                <w:lang w:val="hy-AM"/>
              </w:rPr>
              <w:t>100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r w:rsidR="002C17EB" w:rsidRPr="00AD527A" w:rsidTr="002C17EB">
        <w:trPr>
          <w:jc w:val="center"/>
        </w:trPr>
        <w:tc>
          <w:tcPr>
            <w:tcW w:w="1242" w:type="dxa"/>
          </w:tcPr>
          <w:p w:rsidR="002C17EB" w:rsidRDefault="002C17EB" w:rsidP="002C17EB">
            <w:pPr>
              <w:widowControl w:val="0"/>
              <w:jc w:val="center"/>
              <w:rPr>
                <w:rFonts w:ascii="GHEA Grapalat" w:hAnsi="GHEA Grapalat"/>
                <w:sz w:val="16"/>
                <w:szCs w:val="16"/>
              </w:rPr>
            </w:pPr>
          </w:p>
        </w:tc>
        <w:tc>
          <w:tcPr>
            <w:tcW w:w="983" w:type="dxa"/>
          </w:tcPr>
          <w:p w:rsidR="002C17EB" w:rsidRPr="008A17E0" w:rsidRDefault="002C17EB" w:rsidP="002C17EB">
            <w:pPr>
              <w:widowControl w:val="0"/>
              <w:jc w:val="center"/>
              <w:rPr>
                <w:rFonts w:ascii="GHEA Grapalat" w:hAnsi="GHEA Grapalat"/>
                <w:sz w:val="16"/>
                <w:szCs w:val="16"/>
              </w:rPr>
            </w:pPr>
            <w:r>
              <w:rPr>
                <w:rFonts w:ascii="Times LatArm" w:hAnsi="Times LatArm" w:cs="Calibri"/>
                <w:color w:val="000000"/>
                <w:sz w:val="16"/>
                <w:szCs w:val="16"/>
              </w:rPr>
              <w:t>9211110</w:t>
            </w:r>
          </w:p>
        </w:tc>
        <w:tc>
          <w:tcPr>
            <w:tcW w:w="1159" w:type="dxa"/>
          </w:tcPr>
          <w:p w:rsidR="002C17EB" w:rsidRPr="00D10ACB" w:rsidRDefault="002C17EB" w:rsidP="002C17EB">
            <w:r w:rsidRPr="00D10ACB">
              <w:t>Масло моторное М-16</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2C17EB"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1. Синтетические моторные масла для бензиновых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 2 литра. Синтетические моторные масла для дизельных двигателей. Международные стандарты: API*. Класс вязкости: 5W-30*. Кинематическая вязкость при 400°С: 95,7* мм2/с (Ст). Кинематическая вязкость при 1000 С: 14,5* мм2/с (Ст). Индекс вязкости не менее 169*. Плотность при 150 С не менее 0,875*. Температура самовоспламенения не менее 223*. Температура кристаллизации не выше -42*. Год выпуска: 2017*. Упаковка: 10* литровые контейнеры.</w:t>
            </w:r>
          </w:p>
          <w:p w:rsidR="002C17EB" w:rsidRPr="008A17E0"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 xml:space="preserve">3. Полусинтетические моторные масла для бензиновых двигателей. Международные стандарты: API*. Класс вязкости: 10W-40*. Кинематическая вязкость при 400°С: 93,5* мм2/с (Ст). Кинематическая вязкость при 1000 С: 13,9* мм2/с (Ст). Индекс 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 4. Полусинтетические моторные масла для дизельных двигателей. Международные стандарты: API*. Класс вязкости: 10W-40*. Кинематическая вязкость при 400°С: 93,5* мм2/с (Ст). Кинематическая вязкость при 1000 С: 13,9* мм2/с (Ст). Индекс </w:t>
            </w:r>
            <w:r w:rsidRPr="002C17EB">
              <w:rPr>
                <w:rFonts w:ascii="GHEA Grapalat" w:eastAsia="Calibri" w:hAnsi="GHEA Grapalat" w:cs="Calibri"/>
                <w:sz w:val="16"/>
              </w:rPr>
              <w:lastRenderedPageBreak/>
              <w:t>вязкости не менее 154*. Плотность при 150 С не менее 0,874*. Температура самовоспламенения не менее 225*. Температура кристаллизации не выше -33*. Год выпуска: 2017*. Упаковка: 10* литровые контейнеры</w:t>
            </w:r>
          </w:p>
        </w:tc>
        <w:tc>
          <w:tcPr>
            <w:tcW w:w="709" w:type="dxa"/>
          </w:tcPr>
          <w:p w:rsidR="002C17EB" w:rsidRPr="008A17E0" w:rsidRDefault="002C17EB" w:rsidP="002C17EB">
            <w:pPr>
              <w:widowControl w:val="0"/>
              <w:jc w:val="center"/>
              <w:rPr>
                <w:rFonts w:ascii="GHEA Grapalat" w:eastAsia="Calibri" w:hAnsi="GHEA Grapalat" w:cs="Calibri"/>
                <w:sz w:val="16"/>
              </w:rPr>
            </w:pPr>
            <w:r w:rsidRPr="008A17E0">
              <w:rPr>
                <w:rFonts w:ascii="GHEA Grapalat" w:eastAsia="Calibri" w:hAnsi="GHEA Grapalat" w:cs="Calibri"/>
                <w:sz w:val="16"/>
              </w:rPr>
              <w:lastRenderedPageBreak/>
              <w:t>литр</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tcPr>
          <w:p w:rsidR="002C17EB" w:rsidRDefault="002C17EB" w:rsidP="002C17EB">
            <w:pPr>
              <w:widowControl w:val="0"/>
              <w:jc w:val="center"/>
              <w:rPr>
                <w:rFonts w:ascii="GHEA Grapalat" w:hAnsi="GHEA Grapalat"/>
                <w:sz w:val="16"/>
                <w:szCs w:val="16"/>
                <w:lang w:val="hy-AM"/>
              </w:rPr>
            </w:pPr>
            <w:r>
              <w:rPr>
                <w:rFonts w:ascii="GHEA Grapalat" w:eastAsia="Sylfaen" w:hAnsi="GHEA Grapalat" w:cs="Sylfaen"/>
                <w:sz w:val="16"/>
                <w:szCs w:val="16"/>
              </w:rPr>
              <w:t>200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tcPr>
          <w:p w:rsidR="002C17EB" w:rsidRPr="00100A52" w:rsidRDefault="002C17EB" w:rsidP="002C17EB">
            <w:pPr>
              <w:widowControl w:val="0"/>
              <w:jc w:val="center"/>
              <w:rPr>
                <w:rFonts w:ascii="GHEA Grapalat" w:hAnsi="GHEA Grapalat"/>
                <w:sz w:val="16"/>
                <w:szCs w:val="16"/>
              </w:rPr>
            </w:pPr>
            <w:r>
              <w:rPr>
                <w:rFonts w:ascii="GHEA Grapalat" w:eastAsia="Sylfaen" w:hAnsi="GHEA Grapalat" w:cs="Sylfaen"/>
                <w:sz w:val="16"/>
                <w:szCs w:val="16"/>
              </w:rPr>
              <w:t>200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r w:rsidR="002C17EB" w:rsidRPr="00AD527A" w:rsidTr="002C17EB">
        <w:trPr>
          <w:jc w:val="center"/>
        </w:trPr>
        <w:tc>
          <w:tcPr>
            <w:tcW w:w="1242" w:type="dxa"/>
          </w:tcPr>
          <w:p w:rsidR="002C17EB" w:rsidRDefault="002C17EB" w:rsidP="002C17EB">
            <w:pPr>
              <w:widowControl w:val="0"/>
              <w:jc w:val="center"/>
              <w:rPr>
                <w:rFonts w:ascii="GHEA Grapalat" w:hAnsi="GHEA Grapalat"/>
                <w:sz w:val="16"/>
                <w:szCs w:val="16"/>
              </w:rPr>
            </w:pPr>
          </w:p>
        </w:tc>
        <w:tc>
          <w:tcPr>
            <w:tcW w:w="983" w:type="dxa"/>
          </w:tcPr>
          <w:p w:rsidR="002C17EB" w:rsidRPr="008A17E0" w:rsidRDefault="002C17EB" w:rsidP="002C17EB">
            <w:pPr>
              <w:widowControl w:val="0"/>
              <w:jc w:val="center"/>
              <w:rPr>
                <w:rFonts w:ascii="GHEA Grapalat" w:hAnsi="GHEA Grapalat"/>
                <w:sz w:val="16"/>
                <w:szCs w:val="16"/>
              </w:rPr>
            </w:pPr>
            <w:r>
              <w:rPr>
                <w:rFonts w:ascii="Times LatArm" w:hAnsi="Times LatArm" w:cs="Calibri"/>
                <w:color w:val="000000"/>
                <w:sz w:val="16"/>
                <w:szCs w:val="16"/>
              </w:rPr>
              <w:t>9210000</w:t>
            </w:r>
          </w:p>
        </w:tc>
        <w:tc>
          <w:tcPr>
            <w:tcW w:w="1159" w:type="dxa"/>
          </w:tcPr>
          <w:p w:rsidR="002C17EB" w:rsidRDefault="002C17EB" w:rsidP="002C17EB">
            <w:r w:rsidRPr="00D10ACB">
              <w:t>Антифриз</w:t>
            </w:r>
          </w:p>
        </w:tc>
        <w:tc>
          <w:tcPr>
            <w:tcW w:w="728" w:type="dxa"/>
          </w:tcPr>
          <w:p w:rsidR="002C17EB" w:rsidRPr="008A17E0" w:rsidRDefault="002C17EB" w:rsidP="002C17EB">
            <w:pPr>
              <w:widowControl w:val="0"/>
              <w:jc w:val="center"/>
              <w:rPr>
                <w:rFonts w:ascii="GHEA Grapalat" w:hAnsi="GHEA Grapalat"/>
                <w:sz w:val="16"/>
                <w:szCs w:val="16"/>
              </w:rPr>
            </w:pPr>
          </w:p>
        </w:tc>
        <w:tc>
          <w:tcPr>
            <w:tcW w:w="3817" w:type="dxa"/>
          </w:tcPr>
          <w:p w:rsidR="002C17EB" w:rsidRPr="008A17E0" w:rsidRDefault="002C17EB" w:rsidP="002C17EB">
            <w:pPr>
              <w:ind w:firstLine="540"/>
              <w:jc w:val="center"/>
              <w:rPr>
                <w:rFonts w:ascii="GHEA Grapalat" w:eastAsia="Calibri" w:hAnsi="GHEA Grapalat" w:cs="Calibri"/>
                <w:sz w:val="16"/>
              </w:rPr>
            </w:pPr>
            <w:r w:rsidRPr="002C17EB">
              <w:rPr>
                <w:rFonts w:ascii="GHEA Grapalat" w:eastAsia="Calibri" w:hAnsi="GHEA Grapalat" w:cs="Calibri"/>
                <w:sz w:val="16"/>
              </w:rPr>
              <w:t>Выпускаются виды антифриза-концентрата и жидкого антифриза. концентрат антифриза. плотность: от 1100 до 1150 г/см3, температура начала кристаллизации: не выше минус 350С (при разбавлении дистиллированной водой в объемном соотношении 1:1), набухание каучука не более 5% (при разводится дистиллированной водой в объемном соотношении 1:1 при кипячении), водородный показатель (pH) от 7,5 до 11,0 (при разбавлении дистиллированной водой в объемном соотношении 1:1), антифриз-65. плотность: от 1,085 до 1,110 г/см3, температура начала кристаллизации: не выше минус 650С, набухание резины: не более 5%, водородный показатель (рН) - от 7,5 до 11,0, вскрытие антифриз-40. плотность: от 1,065 до 1,1085 г/см3, начальная температура кристаллизации: не выше минус 400С, набухание каучука: не более 5%, водородный показатель (pH) - от 7,5 до 11,0, безопасность, маркировка и упаковка согласно "Технический регламент антифризов и гидравлических тормозных жидкостей", утвержденный Постановлением Правительства РА N 507-Н от 21 апреля 2005 г.</w:t>
            </w:r>
          </w:p>
        </w:tc>
        <w:tc>
          <w:tcPr>
            <w:tcW w:w="709" w:type="dxa"/>
          </w:tcPr>
          <w:p w:rsidR="002C17EB" w:rsidRPr="008A17E0" w:rsidRDefault="002C17EB" w:rsidP="002C17EB">
            <w:pPr>
              <w:widowControl w:val="0"/>
              <w:jc w:val="center"/>
              <w:rPr>
                <w:rFonts w:ascii="GHEA Grapalat" w:eastAsia="Calibri" w:hAnsi="GHEA Grapalat" w:cs="Calibri"/>
                <w:sz w:val="16"/>
              </w:rPr>
            </w:pPr>
            <w:r w:rsidRPr="008A17E0">
              <w:rPr>
                <w:rFonts w:ascii="GHEA Grapalat" w:eastAsia="Calibri" w:hAnsi="GHEA Grapalat" w:cs="Calibri"/>
                <w:sz w:val="16"/>
              </w:rPr>
              <w:t>литр</w:t>
            </w:r>
          </w:p>
        </w:tc>
        <w:tc>
          <w:tcPr>
            <w:tcW w:w="567" w:type="dxa"/>
          </w:tcPr>
          <w:p w:rsidR="002C17EB" w:rsidRPr="00AD527A" w:rsidRDefault="002C17EB" w:rsidP="002C17EB">
            <w:pPr>
              <w:widowControl w:val="0"/>
              <w:jc w:val="center"/>
              <w:rPr>
                <w:rFonts w:ascii="GHEA Grapalat" w:hAnsi="GHEA Grapalat"/>
                <w:sz w:val="16"/>
                <w:szCs w:val="16"/>
              </w:rPr>
            </w:pPr>
          </w:p>
        </w:tc>
        <w:tc>
          <w:tcPr>
            <w:tcW w:w="688" w:type="dxa"/>
          </w:tcPr>
          <w:p w:rsidR="002C17EB" w:rsidRPr="00AD527A" w:rsidRDefault="002C17EB" w:rsidP="002C17EB">
            <w:pPr>
              <w:widowControl w:val="0"/>
              <w:jc w:val="center"/>
              <w:rPr>
                <w:rFonts w:ascii="GHEA Grapalat" w:hAnsi="GHEA Grapalat"/>
                <w:sz w:val="16"/>
                <w:szCs w:val="16"/>
              </w:rPr>
            </w:pPr>
          </w:p>
        </w:tc>
        <w:tc>
          <w:tcPr>
            <w:tcW w:w="709" w:type="dxa"/>
          </w:tcPr>
          <w:p w:rsidR="002C17EB" w:rsidRDefault="002C17EB" w:rsidP="002C17EB">
            <w:pPr>
              <w:widowControl w:val="0"/>
              <w:jc w:val="center"/>
              <w:rPr>
                <w:rFonts w:ascii="GHEA Grapalat" w:hAnsi="GHEA Grapalat"/>
                <w:sz w:val="16"/>
                <w:szCs w:val="16"/>
                <w:lang w:val="hy-AM"/>
              </w:rPr>
            </w:pPr>
            <w:r>
              <w:rPr>
                <w:rFonts w:ascii="GHEA Grapalat" w:eastAsia="Sylfaen" w:hAnsi="GHEA Grapalat" w:cs="Sylfaen"/>
                <w:sz w:val="16"/>
                <w:szCs w:val="16"/>
              </w:rPr>
              <w:t>200</w:t>
            </w:r>
          </w:p>
        </w:tc>
        <w:tc>
          <w:tcPr>
            <w:tcW w:w="1418" w:type="dxa"/>
          </w:tcPr>
          <w:p w:rsidR="002C17EB" w:rsidRPr="00D652D4" w:rsidRDefault="002C17EB" w:rsidP="002C17EB">
            <w:pPr>
              <w:widowControl w:val="0"/>
              <w:jc w:val="center"/>
              <w:rPr>
                <w:rFonts w:ascii="GHEA Grapalat" w:hAnsi="GHEA Grapalat"/>
                <w:color w:val="000000" w:themeColor="text1"/>
                <w:sz w:val="16"/>
                <w:szCs w:val="16"/>
              </w:rPr>
            </w:pPr>
            <w:r w:rsidRPr="00D652D4">
              <w:rPr>
                <w:rFonts w:ascii="GHEA Grapalat" w:hAnsi="GHEA Grapalat" w:cs="Arial"/>
                <w:color w:val="000000" w:themeColor="text1"/>
                <w:sz w:val="16"/>
                <w:szCs w:val="16"/>
              </w:rPr>
              <w:t>Республика  Армения</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Котайкский  район</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С</w:t>
            </w:r>
            <w:r w:rsidRPr="00D652D4">
              <w:rPr>
                <w:rFonts w:ascii="GHEA Grapalat" w:hAnsi="GHEA Grapalat"/>
                <w:color w:val="000000" w:themeColor="text1"/>
                <w:sz w:val="16"/>
                <w:szCs w:val="16"/>
              </w:rPr>
              <w:t>.</w:t>
            </w:r>
            <w:r w:rsidRPr="00D652D4">
              <w:rPr>
                <w:rFonts w:ascii="GHEA Grapalat" w:hAnsi="GHEA Grapalat" w:cs="Arial"/>
                <w:color w:val="000000" w:themeColor="text1"/>
                <w:sz w:val="16"/>
                <w:szCs w:val="16"/>
              </w:rPr>
              <w:t>Акунк</w:t>
            </w:r>
            <w:r w:rsidRPr="00D652D4">
              <w:rPr>
                <w:rFonts w:ascii="GHEA Grapalat" w:hAnsi="GHEA Grapalat"/>
                <w:color w:val="000000" w:themeColor="text1"/>
                <w:sz w:val="16"/>
                <w:szCs w:val="16"/>
              </w:rPr>
              <w:t xml:space="preserve">, </w:t>
            </w:r>
            <w:r w:rsidRPr="00D652D4">
              <w:rPr>
                <w:rFonts w:ascii="GHEA Grapalat" w:hAnsi="GHEA Grapalat" w:cs="Arial"/>
                <w:color w:val="000000" w:themeColor="text1"/>
                <w:sz w:val="16"/>
                <w:szCs w:val="16"/>
              </w:rPr>
              <w:t>Кентронакан  хчухи</w:t>
            </w:r>
            <w:r w:rsidRPr="00D652D4">
              <w:rPr>
                <w:rFonts w:ascii="GHEA Grapalat" w:hAnsi="GHEA Grapalat"/>
                <w:color w:val="000000" w:themeColor="text1"/>
                <w:sz w:val="16"/>
                <w:szCs w:val="16"/>
              </w:rPr>
              <w:t xml:space="preserve"> 72</w:t>
            </w:r>
          </w:p>
        </w:tc>
        <w:tc>
          <w:tcPr>
            <w:tcW w:w="1104" w:type="dxa"/>
          </w:tcPr>
          <w:p w:rsidR="002C17EB" w:rsidRPr="00100A52" w:rsidRDefault="002C17EB" w:rsidP="002C17EB">
            <w:pPr>
              <w:widowControl w:val="0"/>
              <w:jc w:val="center"/>
              <w:rPr>
                <w:rFonts w:ascii="GHEA Grapalat" w:hAnsi="GHEA Grapalat"/>
                <w:sz w:val="16"/>
                <w:szCs w:val="16"/>
              </w:rPr>
            </w:pPr>
            <w:r>
              <w:rPr>
                <w:rFonts w:ascii="GHEA Grapalat" w:eastAsia="Sylfaen" w:hAnsi="GHEA Grapalat" w:cs="Sylfaen"/>
                <w:sz w:val="16"/>
                <w:szCs w:val="16"/>
              </w:rPr>
              <w:t>200</w:t>
            </w:r>
          </w:p>
        </w:tc>
        <w:tc>
          <w:tcPr>
            <w:tcW w:w="1326" w:type="dxa"/>
          </w:tcPr>
          <w:p w:rsidR="002C17EB" w:rsidRPr="008A17E0" w:rsidRDefault="002C17EB" w:rsidP="002C17EB">
            <w:pPr>
              <w:widowControl w:val="0"/>
              <w:jc w:val="center"/>
              <w:rPr>
                <w:rFonts w:ascii="GHEA Grapalat" w:hAnsi="GHEA Grapalat"/>
                <w:sz w:val="16"/>
                <w:szCs w:val="16"/>
                <w:highlight w:val="yellow"/>
              </w:rPr>
            </w:pPr>
            <w:r w:rsidRPr="008A17E0">
              <w:rPr>
                <w:rFonts w:ascii="GHEA Grapalat" w:hAnsi="GHEA Grapalat"/>
                <w:sz w:val="16"/>
                <w:szCs w:val="16"/>
              </w:rPr>
              <w:t>20 календарных дней после даты вступления в силу настоящего Соглашения</w:t>
            </w:r>
          </w:p>
        </w:tc>
      </w:tr>
    </w:tbl>
    <w:p w:rsidR="00F954E8" w:rsidRPr="00AD527A" w:rsidRDefault="00F954E8" w:rsidP="00B46D58">
      <w:pPr>
        <w:widowControl w:val="0"/>
        <w:jc w:val="both"/>
        <w:rPr>
          <w:rFonts w:ascii="GHEA Grapalat" w:hAnsi="GHEA Grapalat"/>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jc w:val="center"/>
              <w:rPr>
                <w:rFonts w:ascii="GHEA Grapalat" w:hAnsi="GHEA Grapalat"/>
                <w:sz w:val="16"/>
                <w:szCs w:val="16"/>
              </w:rPr>
            </w:pPr>
          </w:p>
        </w:tc>
        <w:tc>
          <w:tcPr>
            <w:tcW w:w="4343" w:type="dxa"/>
          </w:tcPr>
          <w:p w:rsidR="00071D1C" w:rsidRPr="00AD527A" w:rsidRDefault="00071D1C" w:rsidP="00B46D58">
            <w:pPr>
              <w:widowControl w:val="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М. П.</w:t>
            </w:r>
          </w:p>
        </w:tc>
      </w:tr>
    </w:tbl>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sz w:val="16"/>
          <w:szCs w:val="16"/>
        </w:rPr>
        <w:br w:type="page"/>
      </w:r>
      <w:r w:rsidRPr="00AD527A">
        <w:rPr>
          <w:rFonts w:ascii="GHEA Grapalat" w:hAnsi="GHEA Grapalat"/>
          <w:i/>
          <w:sz w:val="16"/>
          <w:szCs w:val="16"/>
        </w:rPr>
        <w:lastRenderedPageBreak/>
        <w:t>Приложение № 2</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5A57B8"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ГРАФИК ОПЛАТЫ</w:t>
      </w:r>
      <w:r w:rsidR="00E67FD5" w:rsidRPr="00AD527A">
        <w:rPr>
          <w:rStyle w:val="af6"/>
          <w:rFonts w:ascii="GHEA Grapalat" w:hAnsi="GHEA Grapalat"/>
          <w:sz w:val="16"/>
          <w:szCs w:val="16"/>
        </w:rPr>
        <w:footnoteReference w:customMarkFollows="1" w:id="28"/>
        <w:t>*</w:t>
      </w:r>
    </w:p>
    <w:p w:rsidR="00071D1C" w:rsidRPr="00AD527A" w:rsidRDefault="00071D1C" w:rsidP="00B46D58">
      <w:pPr>
        <w:widowControl w:val="0"/>
        <w:spacing w:after="160"/>
        <w:jc w:val="right"/>
        <w:rPr>
          <w:rFonts w:ascii="GHEA Grapalat" w:hAnsi="GHEA Grapalat"/>
          <w:sz w:val="16"/>
          <w:szCs w:val="16"/>
        </w:rPr>
      </w:pPr>
      <w:r w:rsidRPr="00AD527A">
        <w:rPr>
          <w:rFonts w:ascii="GHEA Grapalat" w:hAnsi="GHEA Grapalat"/>
          <w:sz w:val="16"/>
          <w:szCs w:val="16"/>
        </w:rPr>
        <w:t>Драмов РА</w:t>
      </w:r>
    </w:p>
    <w:tbl>
      <w:tblPr>
        <w:tblW w:w="1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2027"/>
        <w:gridCol w:w="1294"/>
        <w:gridCol w:w="948"/>
        <w:gridCol w:w="971"/>
        <w:gridCol w:w="696"/>
        <w:gridCol w:w="830"/>
        <w:gridCol w:w="621"/>
        <w:gridCol w:w="855"/>
        <w:gridCol w:w="857"/>
        <w:gridCol w:w="828"/>
        <w:gridCol w:w="866"/>
        <w:gridCol w:w="845"/>
        <w:gridCol w:w="951"/>
        <w:gridCol w:w="847"/>
        <w:gridCol w:w="781"/>
      </w:tblGrid>
      <w:tr w:rsidR="00B138F3" w:rsidRPr="00AD527A" w:rsidTr="00987DBC">
        <w:trPr>
          <w:trHeight w:val="305"/>
          <w:jc w:val="center"/>
        </w:trPr>
        <w:tc>
          <w:tcPr>
            <w:tcW w:w="15905" w:type="dxa"/>
            <w:gridSpan w:val="16"/>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Товар</w:t>
            </w:r>
          </w:p>
        </w:tc>
      </w:tr>
      <w:tr w:rsidR="00B138F3" w:rsidRPr="00AD527A" w:rsidTr="002C17EB">
        <w:trPr>
          <w:trHeight w:val="747"/>
          <w:jc w:val="center"/>
        </w:trPr>
        <w:tc>
          <w:tcPr>
            <w:tcW w:w="1688"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номер предусмотренного приглашением лота</w:t>
            </w:r>
          </w:p>
        </w:tc>
        <w:tc>
          <w:tcPr>
            <w:tcW w:w="2027"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промежуточный код, предусмотренный планом закупок по классификации ЕЗК (CPV)</w:t>
            </w:r>
          </w:p>
        </w:tc>
        <w:tc>
          <w:tcPr>
            <w:tcW w:w="1294" w:type="dxa"/>
            <w:vAlign w:val="center"/>
          </w:tcPr>
          <w:p w:rsidR="00071D1C" w:rsidRPr="00AD527A" w:rsidRDefault="00071D1C" w:rsidP="00B46D58">
            <w:pPr>
              <w:widowControl w:val="0"/>
              <w:jc w:val="center"/>
              <w:rPr>
                <w:rFonts w:ascii="GHEA Grapalat" w:hAnsi="GHEA Grapalat"/>
                <w:sz w:val="16"/>
                <w:szCs w:val="16"/>
              </w:rPr>
            </w:pPr>
            <w:r w:rsidRPr="00AD527A">
              <w:rPr>
                <w:rFonts w:ascii="GHEA Grapalat" w:hAnsi="GHEA Grapalat"/>
                <w:sz w:val="16"/>
                <w:szCs w:val="16"/>
              </w:rPr>
              <w:t>наименование</w:t>
            </w:r>
          </w:p>
        </w:tc>
        <w:tc>
          <w:tcPr>
            <w:tcW w:w="10896" w:type="dxa"/>
            <w:gridSpan w:val="13"/>
            <w:vAlign w:val="center"/>
          </w:tcPr>
          <w:p w:rsidR="00071D1C" w:rsidRPr="00AD527A" w:rsidRDefault="00071D1C" w:rsidP="00B46D58">
            <w:pPr>
              <w:widowControl w:val="0"/>
              <w:jc w:val="both"/>
              <w:rPr>
                <w:rFonts w:ascii="GHEA Grapalat" w:hAnsi="GHEA Grapalat"/>
                <w:sz w:val="16"/>
                <w:szCs w:val="16"/>
              </w:rPr>
            </w:pPr>
            <w:r w:rsidRPr="00AD527A">
              <w:rPr>
                <w:rFonts w:ascii="GHEA Grapalat" w:hAnsi="GHEA Grapalat"/>
                <w:sz w:val="16"/>
                <w:szCs w:val="16"/>
              </w:rPr>
              <w:t>Оплату товара предусматривается произвести в 2</w:t>
            </w:r>
            <w:r w:rsidR="00E67FD5" w:rsidRPr="00AD527A">
              <w:rPr>
                <w:rFonts w:ascii="GHEA Grapalat" w:hAnsi="GHEA Grapalat"/>
                <w:sz w:val="16"/>
                <w:szCs w:val="16"/>
              </w:rPr>
              <w:t>0</w:t>
            </w:r>
            <w:r w:rsidR="00AA7117" w:rsidRPr="00AD527A">
              <w:rPr>
                <w:rFonts w:ascii="GHEA Grapalat" w:hAnsi="GHEA Grapalat"/>
                <w:sz w:val="16"/>
                <w:szCs w:val="16"/>
              </w:rPr>
              <w:t xml:space="preserve"> </w:t>
            </w:r>
            <w:r w:rsidR="00E67FD5" w:rsidRPr="00AD527A">
              <w:rPr>
                <w:rFonts w:ascii="GHEA Grapalat" w:hAnsi="GHEA Grapalat"/>
                <w:sz w:val="16"/>
                <w:szCs w:val="16"/>
              </w:rPr>
              <w:t>г., по месяцам, в том числе</w:t>
            </w:r>
            <w:r w:rsidR="00E67FD5" w:rsidRPr="00AD527A">
              <w:rPr>
                <w:rStyle w:val="af6"/>
                <w:rFonts w:ascii="GHEA Grapalat" w:hAnsi="GHEA Grapalat"/>
                <w:sz w:val="16"/>
                <w:szCs w:val="16"/>
              </w:rPr>
              <w:footnoteReference w:customMarkFollows="1" w:id="29"/>
              <w:t>**</w:t>
            </w:r>
          </w:p>
        </w:tc>
      </w:tr>
      <w:tr w:rsidR="00B138F3" w:rsidRPr="00AD527A" w:rsidTr="002C17EB">
        <w:trPr>
          <w:trHeight w:val="594"/>
          <w:jc w:val="center"/>
        </w:trPr>
        <w:tc>
          <w:tcPr>
            <w:tcW w:w="1688" w:type="dxa"/>
          </w:tcPr>
          <w:p w:rsidR="00071D1C" w:rsidRPr="00AD527A" w:rsidRDefault="00071D1C" w:rsidP="00B46D58">
            <w:pPr>
              <w:widowControl w:val="0"/>
              <w:jc w:val="center"/>
              <w:rPr>
                <w:rFonts w:ascii="GHEA Grapalat" w:hAnsi="GHEA Grapalat"/>
                <w:sz w:val="16"/>
                <w:szCs w:val="16"/>
              </w:rPr>
            </w:pPr>
          </w:p>
        </w:tc>
        <w:tc>
          <w:tcPr>
            <w:tcW w:w="2027" w:type="dxa"/>
          </w:tcPr>
          <w:p w:rsidR="00071D1C" w:rsidRPr="00AD527A" w:rsidRDefault="00071D1C" w:rsidP="00B46D58">
            <w:pPr>
              <w:widowControl w:val="0"/>
              <w:jc w:val="center"/>
              <w:rPr>
                <w:rFonts w:ascii="GHEA Grapalat" w:hAnsi="GHEA Grapalat"/>
                <w:sz w:val="16"/>
                <w:szCs w:val="16"/>
              </w:rPr>
            </w:pPr>
          </w:p>
        </w:tc>
        <w:tc>
          <w:tcPr>
            <w:tcW w:w="1294" w:type="dxa"/>
          </w:tcPr>
          <w:p w:rsidR="00071D1C" w:rsidRPr="00AD527A" w:rsidRDefault="00071D1C" w:rsidP="00B46D58">
            <w:pPr>
              <w:widowControl w:val="0"/>
              <w:jc w:val="center"/>
              <w:rPr>
                <w:rFonts w:ascii="GHEA Grapalat" w:hAnsi="GHEA Grapalat"/>
                <w:sz w:val="16"/>
                <w:szCs w:val="16"/>
              </w:rPr>
            </w:pPr>
          </w:p>
        </w:tc>
        <w:tc>
          <w:tcPr>
            <w:tcW w:w="948"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январь</w:t>
            </w:r>
          </w:p>
        </w:tc>
        <w:tc>
          <w:tcPr>
            <w:tcW w:w="971"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февраль</w:t>
            </w:r>
          </w:p>
        </w:tc>
        <w:tc>
          <w:tcPr>
            <w:tcW w:w="69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март</w:t>
            </w:r>
          </w:p>
        </w:tc>
        <w:tc>
          <w:tcPr>
            <w:tcW w:w="830" w:type="dxa"/>
            <w:vAlign w:val="center"/>
          </w:tcPr>
          <w:p w:rsidR="00071D1C" w:rsidRPr="00AD527A" w:rsidRDefault="00071D1C" w:rsidP="00B46D58">
            <w:pPr>
              <w:widowControl w:val="0"/>
              <w:ind w:right="-7"/>
              <w:jc w:val="center"/>
              <w:rPr>
                <w:rFonts w:ascii="GHEA Grapalat" w:hAnsi="GHEA Grapalat" w:cs="Sylfaen"/>
                <w:sz w:val="16"/>
                <w:szCs w:val="16"/>
              </w:rPr>
            </w:pPr>
            <w:r w:rsidRPr="00AD527A">
              <w:rPr>
                <w:rFonts w:ascii="GHEA Grapalat" w:hAnsi="GHEA Grapalat"/>
                <w:sz w:val="16"/>
                <w:szCs w:val="16"/>
              </w:rPr>
              <w:t>апрель</w:t>
            </w:r>
          </w:p>
        </w:tc>
        <w:tc>
          <w:tcPr>
            <w:tcW w:w="62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май</w:t>
            </w:r>
          </w:p>
        </w:tc>
        <w:tc>
          <w:tcPr>
            <w:tcW w:w="855"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июнь</w:t>
            </w:r>
          </w:p>
        </w:tc>
        <w:tc>
          <w:tcPr>
            <w:tcW w:w="85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июль</w:t>
            </w:r>
          </w:p>
        </w:tc>
        <w:tc>
          <w:tcPr>
            <w:tcW w:w="828"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август</w:t>
            </w:r>
          </w:p>
        </w:tc>
        <w:tc>
          <w:tcPr>
            <w:tcW w:w="866"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сентябрь</w:t>
            </w:r>
          </w:p>
        </w:tc>
        <w:tc>
          <w:tcPr>
            <w:tcW w:w="845"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октябрь</w:t>
            </w:r>
          </w:p>
        </w:tc>
        <w:tc>
          <w:tcPr>
            <w:tcW w:w="951"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ноябрь</w:t>
            </w:r>
          </w:p>
        </w:tc>
        <w:tc>
          <w:tcPr>
            <w:tcW w:w="847" w:type="dxa"/>
            <w:vAlign w:val="center"/>
          </w:tcPr>
          <w:p w:rsidR="00071D1C" w:rsidRPr="00AD527A" w:rsidRDefault="00071D1C" w:rsidP="00B46D58">
            <w:pPr>
              <w:widowControl w:val="0"/>
              <w:ind w:right="-7"/>
              <w:jc w:val="center"/>
              <w:rPr>
                <w:rFonts w:ascii="GHEA Grapalat" w:hAnsi="GHEA Grapalat"/>
                <w:sz w:val="16"/>
                <w:szCs w:val="16"/>
              </w:rPr>
            </w:pPr>
            <w:r w:rsidRPr="00AD527A">
              <w:rPr>
                <w:rFonts w:ascii="GHEA Grapalat" w:hAnsi="GHEA Grapalat"/>
                <w:sz w:val="16"/>
                <w:szCs w:val="16"/>
              </w:rPr>
              <w:t>декабрь</w:t>
            </w:r>
          </w:p>
        </w:tc>
        <w:tc>
          <w:tcPr>
            <w:tcW w:w="781" w:type="dxa"/>
            <w:vAlign w:val="center"/>
          </w:tcPr>
          <w:p w:rsidR="00071D1C" w:rsidRPr="00AD527A" w:rsidRDefault="00071D1C" w:rsidP="00B46D58">
            <w:pPr>
              <w:widowControl w:val="0"/>
              <w:ind w:right="-1"/>
              <w:jc w:val="center"/>
              <w:rPr>
                <w:rFonts w:ascii="GHEA Grapalat" w:hAnsi="GHEA Grapalat"/>
                <w:sz w:val="16"/>
                <w:szCs w:val="16"/>
                <w:lang w:val="en-US"/>
              </w:rPr>
            </w:pPr>
            <w:r w:rsidRPr="00AD527A">
              <w:rPr>
                <w:rFonts w:ascii="GHEA Grapalat" w:hAnsi="GHEA Grapalat"/>
                <w:sz w:val="16"/>
                <w:szCs w:val="16"/>
              </w:rPr>
              <w:t>Всего</w:t>
            </w:r>
          </w:p>
        </w:tc>
      </w:tr>
      <w:tr w:rsidR="00CF3251" w:rsidRPr="00AD527A" w:rsidTr="002C17EB">
        <w:trPr>
          <w:cantSplit/>
          <w:trHeight w:val="802"/>
          <w:jc w:val="center"/>
        </w:trPr>
        <w:tc>
          <w:tcPr>
            <w:tcW w:w="1688" w:type="dxa"/>
          </w:tcPr>
          <w:p w:rsidR="00CF3251" w:rsidRPr="0009133D"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1</w:t>
            </w:r>
          </w:p>
        </w:tc>
        <w:tc>
          <w:tcPr>
            <w:tcW w:w="2027" w:type="dxa"/>
            <w:vAlign w:val="center"/>
          </w:tcPr>
          <w:p w:rsidR="00CF3251" w:rsidRDefault="00CF3251" w:rsidP="00CF3251">
            <w:pPr>
              <w:jc w:val="center"/>
              <w:rPr>
                <w:rFonts w:ascii="GHEA Grapalat" w:eastAsia="Sylfaen" w:hAnsi="GHEA Grapalat" w:cs="Sylfaen"/>
                <w:sz w:val="18"/>
                <w:szCs w:val="18"/>
              </w:rPr>
            </w:pPr>
            <w:r w:rsidRPr="00D25749">
              <w:rPr>
                <w:rFonts w:ascii="GHEA Grapalat" w:eastAsia="Sylfaen" w:hAnsi="GHEA Grapalat" w:cs="Sylfaen"/>
                <w:sz w:val="18"/>
                <w:szCs w:val="18"/>
              </w:rPr>
              <w:t>9132200</w:t>
            </w:r>
          </w:p>
          <w:p w:rsidR="00CF3251" w:rsidRDefault="00CF3251" w:rsidP="00CF3251">
            <w:pPr>
              <w:jc w:val="center"/>
              <w:rPr>
                <w:rFonts w:ascii="GHEA Grapalat" w:eastAsia="Sylfaen" w:hAnsi="GHEA Grapalat" w:cs="Sylfaen"/>
                <w:sz w:val="18"/>
                <w:szCs w:val="18"/>
              </w:rPr>
            </w:pPr>
          </w:p>
          <w:p w:rsidR="00CF3251" w:rsidRPr="00A71D81" w:rsidRDefault="00CF3251" w:rsidP="00CF3251">
            <w:pPr>
              <w:jc w:val="center"/>
              <w:rPr>
                <w:rFonts w:ascii="GHEA Grapalat" w:hAnsi="GHEA Grapalat"/>
                <w:sz w:val="20"/>
                <w:lang w:val="es-ES"/>
              </w:rPr>
            </w:pPr>
          </w:p>
        </w:tc>
        <w:tc>
          <w:tcPr>
            <w:tcW w:w="1294" w:type="dxa"/>
          </w:tcPr>
          <w:p w:rsidR="00CF3251" w:rsidRPr="00D10ACB" w:rsidRDefault="00CF3251" w:rsidP="00CF3251">
            <w:r w:rsidRPr="00D10ACB">
              <w:t>Бензин /обычный/</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Pr="0009133D"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2</w:t>
            </w:r>
          </w:p>
        </w:tc>
        <w:tc>
          <w:tcPr>
            <w:tcW w:w="2027"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CF3251" w:rsidRPr="000B07E7" w:rsidRDefault="00CF3251" w:rsidP="00CF3251">
            <w:pPr>
              <w:jc w:val="center"/>
              <w:rPr>
                <w:rFonts w:ascii="GHEA Grapalat" w:hAnsi="GHEA Grapalat"/>
                <w:sz w:val="20"/>
                <w:lang w:val="hy-AM"/>
              </w:rPr>
            </w:pPr>
            <w:r>
              <w:rPr>
                <w:rFonts w:ascii="Times LatArm" w:hAnsi="Times LatArm" w:cs="Calibri"/>
                <w:color w:val="000000"/>
                <w:sz w:val="16"/>
                <w:szCs w:val="16"/>
              </w:rPr>
              <w:t>9134200</w:t>
            </w:r>
          </w:p>
        </w:tc>
        <w:tc>
          <w:tcPr>
            <w:tcW w:w="1294" w:type="dxa"/>
          </w:tcPr>
          <w:p w:rsidR="00CF3251" w:rsidRPr="00D10ACB" w:rsidRDefault="00CF3251" w:rsidP="00CF3251">
            <w:r w:rsidRPr="00D10ACB">
              <w:t>Дизельное топливо</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3</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CF3251" w:rsidRPr="009D50A0" w:rsidRDefault="00CF3251" w:rsidP="00CF3251">
            <w:pPr>
              <w:jc w:val="center"/>
              <w:rPr>
                <w:rFonts w:ascii="GHEA Grapalat" w:eastAsia="Sylfaen" w:hAnsi="GHEA Grapalat" w:cs="Sylfaen"/>
                <w:sz w:val="18"/>
                <w:szCs w:val="18"/>
                <w:lang w:val="pt-BR"/>
              </w:rPr>
            </w:pPr>
            <w:r>
              <w:rPr>
                <w:rFonts w:ascii="Times LatArm" w:hAnsi="Times LatArm" w:cs="Calibri"/>
                <w:color w:val="000000"/>
                <w:sz w:val="16"/>
                <w:szCs w:val="16"/>
              </w:rPr>
              <w:t>9211150</w:t>
            </w:r>
          </w:p>
        </w:tc>
        <w:tc>
          <w:tcPr>
            <w:tcW w:w="1294" w:type="dxa"/>
          </w:tcPr>
          <w:p w:rsidR="00CF3251" w:rsidRPr="00D10ACB" w:rsidRDefault="00CF3251" w:rsidP="00CF3251">
            <w:r w:rsidRPr="00D10ACB">
              <w:t>Литол-24:</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4</w:t>
            </w:r>
          </w:p>
        </w:tc>
        <w:tc>
          <w:tcPr>
            <w:tcW w:w="2027" w:type="dxa"/>
            <w:tcBorders>
              <w:top w:val="nil"/>
              <w:left w:val="single" w:sz="4" w:space="0" w:color="auto"/>
              <w:bottom w:val="single" w:sz="4" w:space="0" w:color="auto"/>
              <w:right w:val="single" w:sz="4" w:space="0" w:color="auto"/>
            </w:tcBorders>
            <w:shd w:val="clear" w:color="000000" w:fill="FFFFFF"/>
            <w:vAlign w:val="center"/>
          </w:tcPr>
          <w:p w:rsidR="00CF3251" w:rsidRPr="009D50A0" w:rsidRDefault="00CF3251" w:rsidP="00CF3251">
            <w:pPr>
              <w:jc w:val="center"/>
              <w:rPr>
                <w:rFonts w:ascii="GHEA Grapalat" w:eastAsia="Sylfaen" w:hAnsi="GHEA Grapalat" w:cs="Sylfaen"/>
                <w:sz w:val="18"/>
                <w:szCs w:val="18"/>
                <w:lang w:val="pt-BR"/>
              </w:rPr>
            </w:pPr>
            <w:r>
              <w:rPr>
                <w:rFonts w:ascii="Times LatArm" w:hAnsi="Times LatArm" w:cs="Calibri"/>
                <w:color w:val="000000"/>
                <w:sz w:val="16"/>
                <w:szCs w:val="16"/>
              </w:rPr>
              <w:t>9211100</w:t>
            </w:r>
          </w:p>
        </w:tc>
        <w:tc>
          <w:tcPr>
            <w:tcW w:w="1294" w:type="dxa"/>
          </w:tcPr>
          <w:p w:rsidR="00CF3251" w:rsidRPr="00D10ACB" w:rsidRDefault="00CF3251" w:rsidP="00CF3251">
            <w:r w:rsidRPr="00D10ACB">
              <w:t>Масло моторное Mosesco 10*40</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lastRenderedPageBreak/>
              <w:t>5</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CF3251" w:rsidRPr="009D50A0" w:rsidRDefault="00CF3251" w:rsidP="00CF3251">
            <w:pPr>
              <w:jc w:val="center"/>
              <w:rPr>
                <w:rFonts w:ascii="GHEA Grapalat" w:eastAsia="Sylfaen" w:hAnsi="GHEA Grapalat" w:cs="Sylfaen"/>
                <w:sz w:val="18"/>
                <w:szCs w:val="18"/>
                <w:lang w:val="pt-BR"/>
              </w:rPr>
            </w:pPr>
            <w:r>
              <w:rPr>
                <w:rFonts w:ascii="Times LatArm" w:hAnsi="Times LatArm" w:cs="Calibri"/>
                <w:color w:val="000000"/>
                <w:sz w:val="16"/>
                <w:szCs w:val="16"/>
              </w:rPr>
              <w:t>9211110</w:t>
            </w:r>
          </w:p>
        </w:tc>
        <w:tc>
          <w:tcPr>
            <w:tcW w:w="1294" w:type="dxa"/>
          </w:tcPr>
          <w:p w:rsidR="00CF3251" w:rsidRPr="00D10ACB" w:rsidRDefault="00CF3251" w:rsidP="00CF3251">
            <w:r w:rsidRPr="00D10ACB">
              <w:t>Масло моторное Mosesco 10*30</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6</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CF3251" w:rsidRPr="009D50A0" w:rsidRDefault="00CF3251" w:rsidP="00CF3251">
            <w:pPr>
              <w:jc w:val="center"/>
              <w:rPr>
                <w:rFonts w:ascii="GHEA Grapalat" w:eastAsia="Sylfaen" w:hAnsi="GHEA Grapalat" w:cs="Sylfaen"/>
                <w:sz w:val="18"/>
                <w:szCs w:val="18"/>
                <w:lang w:val="pt-BR"/>
              </w:rPr>
            </w:pPr>
            <w:r>
              <w:rPr>
                <w:rFonts w:ascii="Times LatArm" w:hAnsi="Times LatArm" w:cs="Calibri"/>
                <w:color w:val="000000"/>
                <w:sz w:val="16"/>
                <w:szCs w:val="16"/>
              </w:rPr>
              <w:t>9211110</w:t>
            </w:r>
          </w:p>
        </w:tc>
        <w:tc>
          <w:tcPr>
            <w:tcW w:w="1294" w:type="dxa"/>
          </w:tcPr>
          <w:p w:rsidR="00CF3251" w:rsidRPr="00D10ACB" w:rsidRDefault="00CF3251" w:rsidP="00CF3251">
            <w:r w:rsidRPr="00D10ACB">
              <w:t>Масло моторное М-16</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r w:rsidR="00CF3251" w:rsidRPr="00AD527A" w:rsidTr="002C17EB">
        <w:trPr>
          <w:cantSplit/>
          <w:trHeight w:val="465"/>
          <w:jc w:val="center"/>
        </w:trPr>
        <w:tc>
          <w:tcPr>
            <w:tcW w:w="1688" w:type="dxa"/>
          </w:tcPr>
          <w:p w:rsidR="00CF3251" w:rsidRDefault="00CF3251" w:rsidP="00CF3251">
            <w:pPr>
              <w:widowControl w:val="0"/>
              <w:jc w:val="center"/>
              <w:rPr>
                <w:rFonts w:ascii="GHEA Grapalat" w:hAnsi="GHEA Grapalat"/>
                <w:sz w:val="16"/>
                <w:szCs w:val="16"/>
                <w:lang w:val="hy-AM"/>
              </w:rPr>
            </w:pPr>
            <w:r>
              <w:rPr>
                <w:rFonts w:ascii="GHEA Grapalat" w:hAnsi="GHEA Grapalat"/>
                <w:sz w:val="16"/>
                <w:szCs w:val="16"/>
                <w:lang w:val="hy-AM"/>
              </w:rPr>
              <w:t>7</w:t>
            </w:r>
          </w:p>
        </w:tc>
        <w:tc>
          <w:tcPr>
            <w:tcW w:w="2027" w:type="dxa"/>
            <w:tcBorders>
              <w:top w:val="single" w:sz="4" w:space="0" w:color="auto"/>
              <w:left w:val="single" w:sz="4" w:space="0" w:color="auto"/>
              <w:bottom w:val="single" w:sz="4" w:space="0" w:color="auto"/>
              <w:right w:val="single" w:sz="4" w:space="0" w:color="auto"/>
            </w:tcBorders>
            <w:shd w:val="clear" w:color="000000" w:fill="FFFFFF"/>
            <w:vAlign w:val="center"/>
          </w:tcPr>
          <w:p w:rsidR="00CF3251" w:rsidRPr="009D50A0" w:rsidRDefault="00CF3251" w:rsidP="00CF3251">
            <w:pPr>
              <w:jc w:val="center"/>
              <w:rPr>
                <w:rFonts w:ascii="GHEA Grapalat" w:eastAsia="Sylfaen" w:hAnsi="GHEA Grapalat" w:cs="Sylfaen"/>
                <w:sz w:val="18"/>
                <w:szCs w:val="18"/>
                <w:lang w:val="pt-BR"/>
              </w:rPr>
            </w:pPr>
            <w:r>
              <w:rPr>
                <w:rFonts w:ascii="Times LatArm" w:hAnsi="Times LatArm" w:cs="Calibri"/>
                <w:color w:val="000000"/>
                <w:sz w:val="16"/>
                <w:szCs w:val="16"/>
              </w:rPr>
              <w:t>9210000</w:t>
            </w:r>
          </w:p>
        </w:tc>
        <w:tc>
          <w:tcPr>
            <w:tcW w:w="1294" w:type="dxa"/>
          </w:tcPr>
          <w:p w:rsidR="00CF3251" w:rsidRDefault="00CF3251" w:rsidP="00CF3251">
            <w:r w:rsidRPr="00D10ACB">
              <w:t>Антифриз</w:t>
            </w:r>
          </w:p>
        </w:tc>
        <w:tc>
          <w:tcPr>
            <w:tcW w:w="94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w:t>
            </w:r>
            <w:r w:rsidRPr="00CF7193">
              <w:rPr>
                <w:rFonts w:ascii="GHEA Grapalat" w:hAnsi="GHEA Grapalat"/>
                <w:sz w:val="16"/>
                <w:szCs w:val="16"/>
                <w:lang w:val="pt-BR"/>
              </w:rPr>
              <w:t>%</w:t>
            </w:r>
          </w:p>
        </w:tc>
        <w:tc>
          <w:tcPr>
            <w:tcW w:w="97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18</w:t>
            </w:r>
            <w:r w:rsidRPr="00CF7193">
              <w:rPr>
                <w:rFonts w:ascii="GHEA Grapalat" w:hAnsi="GHEA Grapalat"/>
                <w:sz w:val="16"/>
                <w:szCs w:val="16"/>
                <w:lang w:val="pt-BR"/>
              </w:rPr>
              <w:t xml:space="preserve"> %</w:t>
            </w:r>
          </w:p>
        </w:tc>
        <w:tc>
          <w:tcPr>
            <w:tcW w:w="69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27</w:t>
            </w:r>
            <w:r w:rsidRPr="00CF7193">
              <w:rPr>
                <w:rFonts w:ascii="GHEA Grapalat" w:hAnsi="GHEA Grapalat"/>
                <w:sz w:val="16"/>
                <w:szCs w:val="16"/>
                <w:lang w:val="pt-BR"/>
              </w:rPr>
              <w:t>%</w:t>
            </w:r>
          </w:p>
        </w:tc>
        <w:tc>
          <w:tcPr>
            <w:tcW w:w="830"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36</w:t>
            </w:r>
            <w:r w:rsidRPr="00CF7193">
              <w:rPr>
                <w:rFonts w:ascii="GHEA Grapalat" w:hAnsi="GHEA Grapalat"/>
                <w:sz w:val="16"/>
                <w:szCs w:val="16"/>
                <w:lang w:val="pt-BR"/>
              </w:rPr>
              <w:t>%</w:t>
            </w:r>
          </w:p>
        </w:tc>
        <w:tc>
          <w:tcPr>
            <w:tcW w:w="62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45</w:t>
            </w:r>
            <w:r w:rsidRPr="00CF7193">
              <w:rPr>
                <w:rFonts w:ascii="GHEA Grapalat" w:hAnsi="GHEA Grapalat"/>
                <w:sz w:val="16"/>
                <w:szCs w:val="16"/>
                <w:lang w:val="pt-BR"/>
              </w:rPr>
              <w:t>%</w:t>
            </w:r>
          </w:p>
        </w:tc>
        <w:tc>
          <w:tcPr>
            <w:tcW w:w="85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54</w:t>
            </w:r>
            <w:r w:rsidRPr="00CF7193">
              <w:rPr>
                <w:rFonts w:ascii="GHEA Grapalat" w:hAnsi="GHEA Grapalat"/>
                <w:sz w:val="16"/>
                <w:szCs w:val="16"/>
                <w:lang w:val="pt-BR"/>
              </w:rPr>
              <w:t>%</w:t>
            </w:r>
          </w:p>
        </w:tc>
        <w:tc>
          <w:tcPr>
            <w:tcW w:w="85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lang w:val="hy-AM"/>
              </w:rPr>
              <w:t>63</w:t>
            </w:r>
            <w:r w:rsidRPr="00CF7193">
              <w:rPr>
                <w:rFonts w:ascii="GHEA Grapalat" w:hAnsi="GHEA Grapalat"/>
                <w:sz w:val="16"/>
                <w:szCs w:val="16"/>
                <w:lang w:val="pt-BR"/>
              </w:rPr>
              <w:t>%</w:t>
            </w:r>
          </w:p>
        </w:tc>
        <w:tc>
          <w:tcPr>
            <w:tcW w:w="828"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hy-AM"/>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72</w:t>
            </w:r>
            <w:r w:rsidRPr="00CF7193">
              <w:rPr>
                <w:rFonts w:ascii="GHEA Grapalat" w:hAnsi="GHEA Grapalat"/>
                <w:sz w:val="16"/>
                <w:szCs w:val="16"/>
                <w:lang w:val="pt-BR"/>
              </w:rPr>
              <w:t xml:space="preserve"> %</w:t>
            </w:r>
          </w:p>
        </w:tc>
        <w:tc>
          <w:tcPr>
            <w:tcW w:w="866"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82</w:t>
            </w:r>
            <w:r w:rsidRPr="00CF7193">
              <w:rPr>
                <w:rFonts w:ascii="GHEA Grapalat" w:hAnsi="GHEA Grapalat"/>
                <w:sz w:val="16"/>
                <w:szCs w:val="16"/>
                <w:lang w:val="pt-BR"/>
              </w:rPr>
              <w:t xml:space="preserve"> %</w:t>
            </w:r>
          </w:p>
        </w:tc>
        <w:tc>
          <w:tcPr>
            <w:tcW w:w="845"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91</w:t>
            </w:r>
            <w:r w:rsidRPr="00CF7193">
              <w:rPr>
                <w:rFonts w:ascii="GHEA Grapalat" w:hAnsi="GHEA Grapalat"/>
                <w:sz w:val="16"/>
                <w:szCs w:val="16"/>
                <w:lang w:val="pt-BR"/>
              </w:rPr>
              <w:t>%</w:t>
            </w:r>
          </w:p>
        </w:tc>
        <w:tc>
          <w:tcPr>
            <w:tcW w:w="95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Pr>
                <w:rFonts w:ascii="GHEA Grapalat" w:hAnsi="GHEA Grapalat"/>
                <w:sz w:val="16"/>
                <w:szCs w:val="16"/>
              </w:rPr>
              <w:t>100</w:t>
            </w:r>
            <w:r w:rsidRPr="00CF7193">
              <w:rPr>
                <w:rFonts w:ascii="GHEA Grapalat" w:hAnsi="GHEA Grapalat"/>
                <w:sz w:val="16"/>
                <w:szCs w:val="16"/>
                <w:lang w:val="pt-BR"/>
              </w:rPr>
              <w:t>%</w:t>
            </w:r>
          </w:p>
        </w:tc>
        <w:tc>
          <w:tcPr>
            <w:tcW w:w="847"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c>
          <w:tcPr>
            <w:tcW w:w="781" w:type="dxa"/>
          </w:tcPr>
          <w:p w:rsidR="00CF3251" w:rsidRPr="00CF7193" w:rsidRDefault="00CF3251" w:rsidP="00CF3251">
            <w:pPr>
              <w:jc w:val="center"/>
              <w:rPr>
                <w:rFonts w:ascii="GHEA Grapalat" w:hAnsi="GHEA Grapalat"/>
                <w:sz w:val="16"/>
                <w:szCs w:val="16"/>
                <w:lang w:val="pt-BR"/>
              </w:rPr>
            </w:pPr>
          </w:p>
          <w:p w:rsidR="00CF3251" w:rsidRPr="00CF7193" w:rsidRDefault="00CF3251" w:rsidP="00CF3251">
            <w:pPr>
              <w:jc w:val="center"/>
              <w:rPr>
                <w:rFonts w:ascii="GHEA Grapalat" w:hAnsi="GHEA Grapalat"/>
                <w:sz w:val="16"/>
                <w:szCs w:val="16"/>
                <w:lang w:val="pt-BR"/>
              </w:rPr>
            </w:pPr>
          </w:p>
          <w:p w:rsidR="00CF3251" w:rsidRPr="00A71D81" w:rsidRDefault="00CF3251" w:rsidP="00CF3251">
            <w:pPr>
              <w:jc w:val="center"/>
              <w:rPr>
                <w:rFonts w:ascii="GHEA Grapalat" w:hAnsi="GHEA Grapalat"/>
                <w:sz w:val="20"/>
                <w:lang w:val="pt-BR"/>
              </w:rPr>
            </w:pPr>
            <w:r w:rsidRPr="00CF7193">
              <w:rPr>
                <w:rFonts w:ascii="GHEA Grapalat" w:hAnsi="GHEA Grapalat"/>
                <w:sz w:val="16"/>
                <w:szCs w:val="16"/>
                <w:lang w:val="hy-AM"/>
              </w:rPr>
              <w:t>100</w:t>
            </w:r>
            <w:r w:rsidRPr="00CF7193">
              <w:rPr>
                <w:rFonts w:ascii="GHEA Grapalat" w:hAnsi="GHEA Grapalat"/>
                <w:sz w:val="16"/>
                <w:szCs w:val="16"/>
                <w:lang w:val="pt-BR"/>
              </w:rPr>
              <w:t xml:space="preserve"> %</w:t>
            </w:r>
          </w:p>
        </w:tc>
      </w:tr>
    </w:tbl>
    <w:p w:rsidR="00071D1C" w:rsidRPr="00AD527A" w:rsidRDefault="00071D1C" w:rsidP="00B46D58">
      <w:pPr>
        <w:widowControl w:val="0"/>
        <w:spacing w:after="120"/>
        <w:rPr>
          <w:rFonts w:ascii="GHEA Grapalat" w:hAnsi="GHEA Grapalat"/>
          <w:i/>
          <w:sz w:val="16"/>
          <w:szCs w:val="16"/>
        </w:rPr>
      </w:pPr>
    </w:p>
    <w:tbl>
      <w:tblPr>
        <w:tblW w:w="9639" w:type="dxa"/>
        <w:jc w:val="center"/>
        <w:tblLayout w:type="fixed"/>
        <w:tblLook w:val="0000" w:firstRow="0" w:lastRow="0" w:firstColumn="0" w:lastColumn="0" w:noHBand="0" w:noVBand="0"/>
      </w:tblPr>
      <w:tblGrid>
        <w:gridCol w:w="4536"/>
        <w:gridCol w:w="760"/>
        <w:gridCol w:w="4343"/>
      </w:tblGrid>
      <w:tr w:rsidR="00B138F3" w:rsidRPr="00AD527A" w:rsidTr="00E22E51">
        <w:trPr>
          <w:jc w:val="center"/>
        </w:trPr>
        <w:tc>
          <w:tcPr>
            <w:tcW w:w="4536"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ПОКУПАТЕЛЬ</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tc>
          <w:tcPr>
            <w:tcW w:w="760" w:type="dxa"/>
          </w:tcPr>
          <w:p w:rsidR="00071D1C" w:rsidRPr="00AD527A" w:rsidRDefault="00071D1C" w:rsidP="00B46D58">
            <w:pPr>
              <w:widowControl w:val="0"/>
              <w:spacing w:after="160"/>
              <w:jc w:val="center"/>
              <w:rPr>
                <w:rFonts w:ascii="GHEA Grapalat" w:hAnsi="GHEA Grapalat"/>
                <w:sz w:val="16"/>
                <w:szCs w:val="16"/>
              </w:rPr>
            </w:pPr>
          </w:p>
        </w:tc>
        <w:tc>
          <w:tcPr>
            <w:tcW w:w="4343" w:type="dxa"/>
          </w:tcPr>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b/>
                <w:sz w:val="16"/>
                <w:szCs w:val="16"/>
              </w:rPr>
              <w:t>ПРОДАВЕЦ</w:t>
            </w:r>
          </w:p>
          <w:p w:rsidR="00071D1C" w:rsidRPr="00AD527A" w:rsidRDefault="00AB4EAB" w:rsidP="00B46D58">
            <w:pPr>
              <w:widowControl w:val="0"/>
              <w:jc w:val="center"/>
              <w:rPr>
                <w:rFonts w:ascii="GHEA Grapalat" w:hAnsi="GHEA Grapalat"/>
                <w:sz w:val="16"/>
                <w:szCs w:val="16"/>
                <w:lang w:val="en-US"/>
              </w:rPr>
            </w:pPr>
            <w:r w:rsidRPr="00AD527A">
              <w:rPr>
                <w:rFonts w:ascii="GHEA Grapalat" w:hAnsi="GHEA Grapalat"/>
                <w:sz w:val="16"/>
                <w:szCs w:val="16"/>
                <w:lang w:val="en-US"/>
              </w:rPr>
              <w:t>______________________</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/подпись/</w:t>
            </w:r>
          </w:p>
          <w:p w:rsidR="00071D1C" w:rsidRPr="00AD527A" w:rsidRDefault="00071D1C" w:rsidP="00B46D58">
            <w:pPr>
              <w:widowControl w:val="0"/>
              <w:spacing w:after="160"/>
              <w:jc w:val="center"/>
              <w:rPr>
                <w:rFonts w:ascii="GHEA Grapalat" w:hAnsi="GHEA Grapalat"/>
                <w:sz w:val="16"/>
                <w:szCs w:val="16"/>
              </w:rPr>
            </w:pPr>
            <w:r w:rsidRPr="00AD527A">
              <w:rPr>
                <w:rFonts w:ascii="GHEA Grapalat" w:hAnsi="GHEA Grapalat"/>
                <w:sz w:val="16"/>
                <w:szCs w:val="16"/>
              </w:rPr>
              <w:t>М. П.</w:t>
            </w:r>
          </w:p>
        </w:tc>
        <w:bookmarkStart w:id="5" w:name="_GoBack"/>
        <w:bookmarkEnd w:id="5"/>
      </w:tr>
    </w:tbl>
    <w:p w:rsidR="00071D1C" w:rsidRPr="00AD527A" w:rsidRDefault="00071D1C" w:rsidP="00B46D58">
      <w:pPr>
        <w:widowControl w:val="0"/>
        <w:spacing w:after="160"/>
        <w:rPr>
          <w:rFonts w:ascii="GHEA Grapalat" w:hAnsi="GHEA Grapalat"/>
          <w:sz w:val="16"/>
          <w:szCs w:val="16"/>
        </w:rPr>
        <w:sectPr w:rsidR="00071D1C" w:rsidRPr="00AD527A" w:rsidSect="00E6288F">
          <w:footnotePr>
            <w:pos w:val="beneathText"/>
          </w:footnotePr>
          <w:pgSz w:w="16838" w:h="11906" w:orient="landscape" w:code="9"/>
          <w:pgMar w:top="1418" w:right="1418" w:bottom="1418" w:left="1418" w:header="561" w:footer="561" w:gutter="0"/>
          <w:cols w:space="720"/>
        </w:sectPr>
      </w:pP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lastRenderedPageBreak/>
        <w:t>Приложение № 3</w:t>
      </w:r>
    </w:p>
    <w:p w:rsidR="00071D1C" w:rsidRPr="00AD527A" w:rsidRDefault="00071D1C" w:rsidP="00B46D58">
      <w:pPr>
        <w:widowControl w:val="0"/>
        <w:spacing w:after="160"/>
        <w:jc w:val="right"/>
        <w:rPr>
          <w:rFonts w:ascii="GHEA Grapalat" w:hAnsi="GHEA Grapalat"/>
          <w:i/>
          <w:sz w:val="16"/>
          <w:szCs w:val="16"/>
        </w:rPr>
      </w:pPr>
      <w:r w:rsidRPr="00AD527A">
        <w:rPr>
          <w:rFonts w:ascii="GHEA Grapalat" w:hAnsi="GHEA Grapalat"/>
          <w:i/>
          <w:sz w:val="16"/>
          <w:szCs w:val="16"/>
        </w:rPr>
        <w:t xml:space="preserve">к Договору под кодом </w:t>
      </w:r>
      <w:r w:rsidR="00E67FD5" w:rsidRPr="00AD527A">
        <w:rPr>
          <w:rFonts w:ascii="GHEA Grapalat" w:hAnsi="GHEA Grapalat"/>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D52566" w:rsidRPr="00AD527A">
        <w:rPr>
          <w:rFonts w:ascii="GHEA Grapalat" w:hAnsi="GHEA Grapalat"/>
          <w:i/>
          <w:sz w:val="16"/>
          <w:szCs w:val="16"/>
        </w:rPr>
        <w:tab/>
      </w:r>
      <w:r w:rsidRPr="00AD527A">
        <w:rPr>
          <w:rFonts w:ascii="GHEA Grapalat" w:hAnsi="GHEA Grapalat"/>
          <w:i/>
          <w:sz w:val="16"/>
          <w:szCs w:val="16"/>
        </w:rPr>
        <w:t>20</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spacing w:after="160"/>
        <w:ind w:left="-142" w:firstLine="142"/>
        <w:jc w:val="center"/>
        <w:rPr>
          <w:rFonts w:ascii="GHEA Grapalat" w:hAnsi="GHEA Grapalat" w:cs="Sylfaen"/>
          <w:b/>
          <w:sz w:val="16"/>
          <w:szCs w:val="16"/>
        </w:rPr>
      </w:pPr>
    </w:p>
    <w:tbl>
      <w:tblPr>
        <w:tblW w:w="9750" w:type="dxa"/>
        <w:jc w:val="center"/>
        <w:tblCellSpacing w:w="7" w:type="dxa"/>
        <w:tblCellMar>
          <w:left w:w="0" w:type="dxa"/>
          <w:right w:w="0" w:type="dxa"/>
        </w:tblCellMar>
        <w:tblLook w:val="0000" w:firstRow="0" w:lastRow="0" w:firstColumn="0" w:lastColumn="0" w:noHBand="0" w:noVBand="0"/>
      </w:tblPr>
      <w:tblGrid>
        <w:gridCol w:w="4690"/>
        <w:gridCol w:w="5060"/>
      </w:tblGrid>
      <w:tr w:rsidR="00B138F3" w:rsidRPr="00AD527A" w:rsidTr="007A2020">
        <w:trPr>
          <w:tblCellSpacing w:w="7" w:type="dxa"/>
          <w:jc w:val="center"/>
        </w:trPr>
        <w:tc>
          <w:tcPr>
            <w:tcW w:w="0" w:type="auto"/>
            <w:vAlign w:val="center"/>
          </w:tcPr>
          <w:p w:rsidR="0038400D" w:rsidRPr="00AD527A" w:rsidRDefault="00EB713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Сторона договора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______________________</w:t>
            </w:r>
            <w:r w:rsidR="00E67FD5" w:rsidRPr="00AD527A">
              <w:rPr>
                <w:rFonts w:ascii="GHEA Grapalat" w:hAnsi="GHEA Grapalat"/>
                <w:sz w:val="16"/>
                <w:szCs w:val="16"/>
              </w:rPr>
              <w:t>___</w:t>
            </w:r>
            <w:r w:rsidRPr="00AD527A">
              <w:rPr>
                <w:rFonts w:ascii="GHEA Grapalat" w:hAnsi="GHEA Grapalat"/>
                <w:sz w:val="16"/>
                <w:szCs w:val="16"/>
              </w:rPr>
              <w:t>_</w:t>
            </w:r>
            <w:r w:rsidR="00E67FD5" w:rsidRPr="00AD527A">
              <w:rPr>
                <w:rFonts w:ascii="GHEA Grapalat" w:hAnsi="GHEA Grapalat"/>
                <w:sz w:val="16"/>
                <w:szCs w:val="16"/>
              </w:rPr>
              <w:t>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w:t>
            </w:r>
            <w:r w:rsidR="00E67FD5" w:rsidRPr="00AD527A">
              <w:rPr>
                <w:rFonts w:ascii="GHEA Grapalat" w:hAnsi="GHEA Grapalat"/>
                <w:sz w:val="16"/>
                <w:szCs w:val="16"/>
              </w:rPr>
              <w:t>__</w:t>
            </w:r>
            <w:r w:rsidRPr="00AD527A">
              <w:rPr>
                <w:rFonts w:ascii="GHEA Grapalat" w:hAnsi="GHEA Grapalat"/>
                <w:sz w:val="16"/>
                <w:szCs w:val="16"/>
              </w:rPr>
              <w:t>_______</w:t>
            </w:r>
            <w:r w:rsidR="00E67FD5" w:rsidRPr="00AD527A">
              <w:rPr>
                <w:rFonts w:ascii="GHEA Grapalat" w:hAnsi="GHEA Grapalat"/>
                <w:sz w:val="16"/>
                <w:szCs w:val="16"/>
              </w:rPr>
              <w:t>_</w:t>
            </w:r>
            <w:r w:rsidRPr="00AD527A">
              <w:rPr>
                <w:rFonts w:ascii="GHEA Grapalat" w:hAnsi="GHEA Grapalat"/>
                <w:sz w:val="16"/>
                <w:szCs w:val="16"/>
              </w:rPr>
              <w:t>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место нахождения ____________</w:t>
            </w:r>
            <w:r w:rsidR="00E67FD5" w:rsidRPr="00AD527A">
              <w:rPr>
                <w:rFonts w:ascii="GHEA Grapalat" w:hAnsi="GHEA Grapalat"/>
                <w:sz w:val="16"/>
                <w:szCs w:val="16"/>
              </w:rPr>
              <w:t>_</w:t>
            </w:r>
            <w:r w:rsidRPr="00AD527A">
              <w:rPr>
                <w:rFonts w:ascii="GHEA Grapalat" w:hAnsi="GHEA Grapalat"/>
                <w:sz w:val="16"/>
                <w:szCs w:val="16"/>
              </w:rPr>
              <w:t>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____</w:t>
            </w:r>
            <w:r w:rsidRPr="00AD527A">
              <w:rPr>
                <w:rFonts w:ascii="GHEA Grapalat" w:hAnsi="GHEA Grapalat"/>
                <w:sz w:val="16"/>
                <w:szCs w:val="16"/>
              </w:rPr>
              <w:t>_</w:t>
            </w:r>
          </w:p>
        </w:tc>
        <w:tc>
          <w:tcPr>
            <w:tcW w:w="0" w:type="auto"/>
            <w:vAlign w:val="center"/>
          </w:tcPr>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Заказчик </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_____________________</w:t>
            </w:r>
            <w:r w:rsidR="00E67FD5" w:rsidRPr="00AD527A">
              <w:rPr>
                <w:rFonts w:ascii="GHEA Grapalat" w:hAnsi="GHEA Grapalat"/>
                <w:sz w:val="16"/>
                <w:szCs w:val="16"/>
              </w:rPr>
              <w:t>_____</w:t>
            </w:r>
            <w:r w:rsidRPr="00AD527A">
              <w:rPr>
                <w:rFonts w:ascii="GHEA Grapalat" w:hAnsi="GHEA Grapalat"/>
                <w:sz w:val="16"/>
                <w:szCs w:val="16"/>
              </w:rPr>
              <w:t>________</w:t>
            </w:r>
          </w:p>
          <w:p w:rsidR="0038400D" w:rsidRPr="00AD527A" w:rsidRDefault="00E67FD5"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место нахождения </w:t>
            </w:r>
            <w:r w:rsidR="0038400D" w:rsidRPr="00AD527A">
              <w:rPr>
                <w:rFonts w:ascii="GHEA Grapalat" w:hAnsi="GHEA Grapalat"/>
                <w:sz w:val="16"/>
                <w:szCs w:val="16"/>
              </w:rPr>
              <w:t>_________________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Р/С________________________</w:t>
            </w:r>
            <w:r w:rsidR="00E67FD5" w:rsidRPr="00AD527A">
              <w:rPr>
                <w:rFonts w:ascii="GHEA Grapalat" w:hAnsi="GHEA Grapalat"/>
                <w:sz w:val="16"/>
                <w:szCs w:val="16"/>
              </w:rPr>
              <w:t>___</w:t>
            </w:r>
            <w:r w:rsidRPr="00AD527A">
              <w:rPr>
                <w:rFonts w:ascii="GHEA Grapalat" w:hAnsi="GHEA Grapalat"/>
                <w:sz w:val="16"/>
                <w:szCs w:val="16"/>
              </w:rPr>
              <w:t>____</w:t>
            </w:r>
          </w:p>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УНН______________________</w:t>
            </w:r>
            <w:r w:rsidR="00E67FD5" w:rsidRPr="00AD527A">
              <w:rPr>
                <w:rFonts w:ascii="GHEA Grapalat" w:hAnsi="GHEA Grapalat"/>
                <w:sz w:val="16"/>
                <w:szCs w:val="16"/>
              </w:rPr>
              <w:t>___</w:t>
            </w:r>
            <w:r w:rsidRPr="00AD527A">
              <w:rPr>
                <w:rFonts w:ascii="GHEA Grapalat" w:hAnsi="GHEA Grapalat"/>
                <w:sz w:val="16"/>
                <w:szCs w:val="16"/>
              </w:rPr>
              <w:t>_____</w:t>
            </w:r>
          </w:p>
        </w:tc>
      </w:tr>
    </w:tbl>
    <w:p w:rsidR="0038400D" w:rsidRPr="00AD527A" w:rsidRDefault="0038400D" w:rsidP="00B46D58">
      <w:pPr>
        <w:widowControl w:val="0"/>
        <w:spacing w:after="160"/>
        <w:ind w:firstLine="375"/>
        <w:rPr>
          <w:rFonts w:ascii="GHEA Grapalat" w:hAnsi="GHEA Grapalat"/>
          <w:iCs/>
          <w:sz w:val="16"/>
          <w:szCs w:val="16"/>
        </w:rPr>
      </w:pPr>
    </w:p>
    <w:p w:rsidR="0038400D" w:rsidRPr="00AD527A" w:rsidRDefault="0038400D" w:rsidP="00B46D58">
      <w:pPr>
        <w:widowControl w:val="0"/>
        <w:spacing w:after="160"/>
        <w:ind w:left="567" w:right="467"/>
        <w:jc w:val="center"/>
        <w:rPr>
          <w:rFonts w:ascii="GHEA Grapalat" w:hAnsi="GHEA Grapalat"/>
          <w:iCs/>
          <w:sz w:val="16"/>
          <w:szCs w:val="16"/>
        </w:rPr>
      </w:pPr>
      <w:r w:rsidRPr="00AD527A">
        <w:rPr>
          <w:rFonts w:ascii="GHEA Grapalat" w:hAnsi="GHEA Grapalat"/>
          <w:b/>
          <w:sz w:val="16"/>
          <w:szCs w:val="16"/>
        </w:rPr>
        <w:t>АКТ №</w:t>
      </w:r>
    </w:p>
    <w:p w:rsidR="0038400D" w:rsidRPr="00AD527A" w:rsidRDefault="0038400D" w:rsidP="00B46D58">
      <w:pPr>
        <w:widowControl w:val="0"/>
        <w:spacing w:after="160"/>
        <w:ind w:left="567" w:right="467"/>
        <w:jc w:val="center"/>
        <w:rPr>
          <w:rFonts w:ascii="GHEA Grapalat" w:hAnsi="GHEA Grapalat"/>
          <w:b/>
          <w:bCs/>
          <w:iCs/>
          <w:sz w:val="16"/>
          <w:szCs w:val="16"/>
        </w:rPr>
      </w:pPr>
      <w:r w:rsidRPr="00AD527A">
        <w:rPr>
          <w:rFonts w:ascii="GHEA Grapalat" w:hAnsi="GHEA Grapalat"/>
          <w:b/>
          <w:sz w:val="16"/>
          <w:szCs w:val="16"/>
        </w:rPr>
        <w:t xml:space="preserve">ПРИЕМА-ПЕРЕДАЧИ РЕЗУЛЬТАТОВ </w:t>
      </w:r>
      <w:r w:rsidR="00AB4EAB" w:rsidRPr="00AD527A">
        <w:rPr>
          <w:rFonts w:ascii="GHEA Grapalat" w:hAnsi="GHEA Grapalat"/>
          <w:b/>
          <w:sz w:val="16"/>
          <w:szCs w:val="16"/>
        </w:rPr>
        <w:br/>
      </w:r>
      <w:r w:rsidRPr="00AD527A">
        <w:rPr>
          <w:rFonts w:ascii="GHEA Grapalat" w:hAnsi="GHEA Grapalat"/>
          <w:b/>
          <w:sz w:val="16"/>
          <w:szCs w:val="16"/>
        </w:rPr>
        <w:t>ИСПОЛНЕНИЯ ДОГОВОРАИЛИ ЕГО ЧАСТИ</w:t>
      </w:r>
    </w:p>
    <w:p w:rsidR="0038400D" w:rsidRPr="00AD527A" w:rsidRDefault="0038400D" w:rsidP="00B46D58">
      <w:pPr>
        <w:pStyle w:val="a3"/>
        <w:widowControl w:val="0"/>
        <w:spacing w:after="160" w:line="240" w:lineRule="auto"/>
        <w:ind w:firstLine="0"/>
        <w:jc w:val="center"/>
        <w:rPr>
          <w:rFonts w:ascii="GHEA Grapalat" w:hAnsi="GHEA Grapalat"/>
          <w:b/>
          <w:bCs/>
          <w:iCs/>
          <w:sz w:val="16"/>
          <w:szCs w:val="16"/>
        </w:rPr>
      </w:pPr>
    </w:p>
    <w:p w:rsidR="0038400D" w:rsidRPr="00AD527A" w:rsidRDefault="0038400D" w:rsidP="00B46D58">
      <w:pPr>
        <w:pStyle w:val="a3"/>
        <w:widowControl w:val="0"/>
        <w:tabs>
          <w:tab w:val="left" w:pos="1134"/>
          <w:tab w:val="left" w:pos="1843"/>
        </w:tabs>
        <w:spacing w:after="160" w:line="240" w:lineRule="auto"/>
        <w:ind w:firstLine="540"/>
        <w:rPr>
          <w:rFonts w:ascii="GHEA Grapalat" w:hAnsi="GHEA Grapalat"/>
          <w:iCs/>
          <w:sz w:val="16"/>
          <w:szCs w:val="16"/>
        </w:rPr>
      </w:pPr>
      <w:r w:rsidRPr="00AD527A">
        <w:rPr>
          <w:rFonts w:ascii="GHEA Grapalat" w:hAnsi="GHEA Grapalat"/>
          <w:sz w:val="16"/>
          <w:szCs w:val="16"/>
        </w:rPr>
        <w:t>"</w:t>
      </w:r>
      <w:r w:rsidR="00D52566" w:rsidRPr="00AD527A">
        <w:rPr>
          <w:rFonts w:ascii="GHEA Grapalat" w:hAnsi="GHEA Grapalat"/>
          <w:sz w:val="16"/>
          <w:szCs w:val="16"/>
        </w:rPr>
        <w:tab/>
      </w:r>
      <w:r w:rsidRPr="00AD527A">
        <w:rPr>
          <w:rFonts w:ascii="GHEA Grapalat" w:hAnsi="GHEA Grapalat"/>
          <w:sz w:val="16"/>
          <w:szCs w:val="16"/>
        </w:rPr>
        <w:t>"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20</w:t>
      </w:r>
      <w:r w:rsidR="00D52566" w:rsidRPr="00AD527A">
        <w:rPr>
          <w:rFonts w:ascii="GHEA Grapalat" w:hAnsi="GHEA Grapalat"/>
          <w:sz w:val="16"/>
          <w:szCs w:val="16"/>
        </w:rPr>
        <w:tab/>
      </w:r>
      <w:r w:rsidRPr="00AD527A">
        <w:rPr>
          <w:rFonts w:ascii="GHEA Grapalat" w:hAnsi="GHEA Grapalat"/>
          <w:sz w:val="16"/>
          <w:szCs w:val="16"/>
        </w:rPr>
        <w:t>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Наименование договора (далее — Договор)</w:t>
      </w:r>
      <w:r w:rsidR="00F71F29" w:rsidRPr="00AD527A">
        <w:rPr>
          <w:rFonts w:ascii="GHEA Grapalat" w:hAnsi="GHEA Grapalat"/>
          <w:sz w:val="16"/>
          <w:szCs w:val="16"/>
        </w:rPr>
        <w:t xml:space="preserve"> </w:t>
      </w:r>
      <w:r w:rsidR="00196F14" w:rsidRPr="00AD527A">
        <w:rPr>
          <w:rFonts w:ascii="GHEA Grapalat" w:hAnsi="GHEA Grapalat"/>
          <w:sz w:val="16"/>
          <w:szCs w:val="16"/>
        </w:rPr>
        <w:t>_</w:t>
      </w:r>
      <w:r w:rsidR="00F71F29" w:rsidRPr="00AD527A">
        <w:rPr>
          <w:rFonts w:ascii="GHEA Grapalat" w:hAnsi="GHEA Grapalat"/>
          <w:sz w:val="16"/>
          <w:szCs w:val="16"/>
        </w:rPr>
        <w:t>_______</w:t>
      </w:r>
      <w:r w:rsidR="00196F14" w:rsidRPr="00AD527A">
        <w:rPr>
          <w:rFonts w:ascii="GHEA Grapalat" w:hAnsi="GHEA Grapalat"/>
          <w:sz w:val="16"/>
          <w:szCs w:val="16"/>
        </w:rPr>
        <w:t>_</w:t>
      </w:r>
      <w:r w:rsidR="00F71F29" w:rsidRPr="00AD527A">
        <w:rPr>
          <w:rFonts w:ascii="GHEA Grapalat" w:hAnsi="GHEA Grapalat"/>
          <w:sz w:val="16"/>
          <w:szCs w:val="16"/>
        </w:rPr>
        <w:t>__</w:t>
      </w:r>
      <w:r w:rsidR="00196F14" w:rsidRPr="00AD527A">
        <w:rPr>
          <w:rFonts w:ascii="GHEA Grapalat" w:hAnsi="GHEA Grapalat"/>
          <w:sz w:val="16"/>
          <w:szCs w:val="16"/>
        </w:rPr>
        <w:t>_____</w:t>
      </w:r>
      <w:r w:rsidRPr="00AD527A">
        <w:rPr>
          <w:rFonts w:ascii="GHEA Grapalat" w:hAnsi="GHEA Grapalat"/>
          <w:sz w:val="16"/>
          <w:szCs w:val="16"/>
        </w:rPr>
        <w:t>__________________</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Дата заключения Договора "___</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_" "______</w:t>
      </w:r>
      <w:r w:rsidR="00196F14" w:rsidRPr="00AD527A">
        <w:rPr>
          <w:rFonts w:ascii="GHEA Grapalat" w:hAnsi="GHEA Grapalat"/>
          <w:sz w:val="16"/>
          <w:szCs w:val="16"/>
        </w:rPr>
        <w:t>_______</w:t>
      </w:r>
      <w:r w:rsidRPr="00AD527A">
        <w:rPr>
          <w:rFonts w:ascii="GHEA Grapalat" w:hAnsi="GHEA Grapalat"/>
          <w:sz w:val="16"/>
          <w:szCs w:val="16"/>
        </w:rPr>
        <w:t xml:space="preserve">__________" 20 </w:t>
      </w:r>
      <w:r w:rsidR="00196F14" w:rsidRPr="00AD527A">
        <w:rPr>
          <w:rFonts w:ascii="GHEA Grapalat" w:hAnsi="GHEA Grapalat"/>
          <w:sz w:val="16"/>
          <w:szCs w:val="16"/>
        </w:rPr>
        <w:t>___</w:t>
      </w:r>
      <w:r w:rsidR="00F71F29" w:rsidRPr="00AD527A">
        <w:rPr>
          <w:rFonts w:ascii="GHEA Grapalat" w:hAnsi="GHEA Grapalat"/>
          <w:sz w:val="16"/>
          <w:szCs w:val="16"/>
        </w:rPr>
        <w:t>___</w:t>
      </w:r>
      <w:r w:rsidRPr="00AD527A">
        <w:rPr>
          <w:rFonts w:ascii="GHEA Grapalat" w:hAnsi="GHEA Grapalat"/>
          <w:sz w:val="16"/>
          <w:szCs w:val="16"/>
        </w:rPr>
        <w:t xml:space="preserve"> г.</w:t>
      </w:r>
    </w:p>
    <w:p w:rsidR="0038400D" w:rsidRPr="00AD527A" w:rsidRDefault="0038400D" w:rsidP="00B46D58">
      <w:pPr>
        <w:pStyle w:val="af4"/>
        <w:widowControl w:val="0"/>
        <w:spacing w:before="0" w:beforeAutospacing="0" w:after="160" w:afterAutospacing="0"/>
        <w:rPr>
          <w:rFonts w:ascii="GHEA Grapalat" w:hAnsi="GHEA Grapalat"/>
          <w:sz w:val="16"/>
          <w:szCs w:val="16"/>
        </w:rPr>
      </w:pPr>
      <w:r w:rsidRPr="00AD527A">
        <w:rPr>
          <w:rFonts w:ascii="GHEA Grapalat" w:hAnsi="GHEA Grapalat"/>
          <w:sz w:val="16"/>
          <w:szCs w:val="16"/>
        </w:rPr>
        <w:t>Номер Договора ____</w:t>
      </w:r>
      <w:r w:rsidR="00196F14" w:rsidRPr="00AD527A">
        <w:rPr>
          <w:rFonts w:ascii="GHEA Grapalat" w:hAnsi="GHEA Grapalat"/>
          <w:sz w:val="16"/>
          <w:szCs w:val="16"/>
        </w:rPr>
        <w:t>_____________</w:t>
      </w:r>
      <w:r w:rsidR="00F71F29" w:rsidRPr="00AD527A">
        <w:rPr>
          <w:rFonts w:ascii="GHEA Grapalat" w:hAnsi="GHEA Grapalat"/>
          <w:sz w:val="16"/>
          <w:szCs w:val="16"/>
        </w:rPr>
        <w:t>___________________________________</w:t>
      </w:r>
      <w:r w:rsidRPr="00AD527A">
        <w:rPr>
          <w:rFonts w:ascii="GHEA Grapalat" w:hAnsi="GHEA Grapalat"/>
          <w:sz w:val="16"/>
          <w:szCs w:val="16"/>
        </w:rPr>
        <w:t>______</w:t>
      </w:r>
    </w:p>
    <w:p w:rsidR="0038400D" w:rsidRPr="00510FB4" w:rsidRDefault="0038400D" w:rsidP="00510FB4">
      <w:pPr>
        <w:widowControl w:val="0"/>
        <w:tabs>
          <w:tab w:val="left" w:pos="5954"/>
          <w:tab w:val="left" w:pos="6663"/>
          <w:tab w:val="left" w:pos="7513"/>
        </w:tabs>
        <w:spacing w:after="160"/>
        <w:jc w:val="both"/>
        <w:rPr>
          <w:rFonts w:ascii="GHEA Grapalat" w:hAnsi="GHEA Grapalat"/>
          <w:sz w:val="16"/>
          <w:szCs w:val="16"/>
        </w:rPr>
      </w:pPr>
      <w:r w:rsidRPr="00AD527A">
        <w:rPr>
          <w:rFonts w:ascii="GHEA Grapalat" w:hAnsi="GHEA Grapalat"/>
          <w:sz w:val="16"/>
          <w:szCs w:val="16"/>
        </w:rPr>
        <w:t>Заказчик и сторона Договора, принимая за основание относящийся к исполнению договора счет-фактуру N __</w:t>
      </w:r>
      <w:r w:rsidR="00F71F29" w:rsidRPr="00AD527A">
        <w:rPr>
          <w:rFonts w:ascii="GHEA Grapalat" w:hAnsi="GHEA Grapalat"/>
          <w:sz w:val="16"/>
          <w:szCs w:val="16"/>
        </w:rPr>
        <w:t>_____</w:t>
      </w:r>
      <w:r w:rsidRPr="00AD527A">
        <w:rPr>
          <w:rFonts w:ascii="GHEA Grapalat" w:hAnsi="GHEA Grapalat"/>
          <w:sz w:val="16"/>
          <w:szCs w:val="16"/>
        </w:rPr>
        <w:t>_ , выписанный "</w:t>
      </w:r>
      <w:r w:rsidR="00D52566" w:rsidRPr="00AD527A">
        <w:rPr>
          <w:rFonts w:ascii="GHEA Grapalat" w:hAnsi="GHEA Grapalat"/>
          <w:sz w:val="16"/>
          <w:szCs w:val="16"/>
        </w:rPr>
        <w:tab/>
      </w:r>
      <w:r w:rsidRPr="00AD527A">
        <w:rPr>
          <w:rFonts w:ascii="GHEA Grapalat" w:hAnsi="GHEA Grapalat"/>
          <w:sz w:val="16"/>
          <w:szCs w:val="16"/>
        </w:rPr>
        <w:t>"</w:t>
      </w:r>
      <w:r w:rsidR="00AA7117" w:rsidRPr="00AD527A">
        <w:rPr>
          <w:rFonts w:ascii="GHEA Grapalat" w:hAnsi="GHEA Grapalat"/>
          <w:sz w:val="16"/>
          <w:szCs w:val="16"/>
        </w:rPr>
        <w:t xml:space="preserve"> </w:t>
      </w:r>
      <w:r w:rsidRPr="00AD527A">
        <w:rPr>
          <w:rFonts w:ascii="GHEA Grapalat" w:hAnsi="GHEA Grapalat"/>
          <w:sz w:val="16"/>
          <w:szCs w:val="16"/>
        </w:rPr>
        <w:t>"</w:t>
      </w:r>
      <w:r w:rsidR="00D52566" w:rsidRPr="00AD527A">
        <w:rPr>
          <w:rFonts w:ascii="GHEA Grapalat" w:hAnsi="GHEA Grapalat"/>
          <w:sz w:val="16"/>
          <w:szCs w:val="16"/>
        </w:rPr>
        <w:tab/>
      </w:r>
      <w:r w:rsidR="00AB4EAB" w:rsidRPr="00AD527A">
        <w:rPr>
          <w:rFonts w:ascii="GHEA Grapalat" w:hAnsi="GHEA Grapalat"/>
          <w:sz w:val="16"/>
          <w:szCs w:val="16"/>
        </w:rPr>
        <w:t>"</w:t>
      </w:r>
      <w:r w:rsidRPr="00AD527A">
        <w:rPr>
          <w:rFonts w:ascii="GHEA Grapalat" w:hAnsi="GHEA Grapalat"/>
          <w:sz w:val="16"/>
          <w:szCs w:val="16"/>
        </w:rPr>
        <w:t xml:space="preserve"> 20</w:t>
      </w:r>
      <w:r w:rsidR="00D52566" w:rsidRPr="00AD527A">
        <w:rPr>
          <w:rFonts w:ascii="GHEA Grapalat" w:hAnsi="GHEA Grapalat"/>
          <w:sz w:val="16"/>
          <w:szCs w:val="16"/>
        </w:rPr>
        <w:tab/>
      </w:r>
      <w:r w:rsidRPr="00AD527A">
        <w:rPr>
          <w:rFonts w:ascii="GHEA Grapalat" w:hAnsi="GHEA Grapalat"/>
          <w:sz w:val="16"/>
          <w:szCs w:val="16"/>
        </w:rPr>
        <w:t>г., составили настоящий акт о следующем:В рамках Договора сторона Договора поставила следующие товары:</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
        <w:gridCol w:w="1088"/>
        <w:gridCol w:w="1440"/>
        <w:gridCol w:w="1299"/>
        <w:gridCol w:w="1276"/>
        <w:gridCol w:w="1418"/>
        <w:gridCol w:w="1275"/>
        <w:gridCol w:w="1134"/>
        <w:gridCol w:w="1333"/>
      </w:tblGrid>
      <w:tr w:rsidR="00B138F3" w:rsidRPr="00AD527A" w:rsidTr="00AB4EAB">
        <w:trPr>
          <w:jc w:val="center"/>
        </w:trPr>
        <w:tc>
          <w:tcPr>
            <w:tcW w:w="442"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w:t>
            </w:r>
          </w:p>
        </w:tc>
        <w:tc>
          <w:tcPr>
            <w:tcW w:w="10263" w:type="dxa"/>
            <w:gridSpan w:val="8"/>
            <w:shd w:val="clear" w:color="auto" w:fill="auto"/>
            <w:vAlign w:val="center"/>
          </w:tcPr>
          <w:p w:rsidR="0038400D" w:rsidRPr="00AD527A" w:rsidRDefault="0038400D" w:rsidP="00B46D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GHEA Grapalat" w:hAnsi="GHEA Grapalat"/>
                <w:sz w:val="16"/>
                <w:szCs w:val="16"/>
              </w:rPr>
            </w:pPr>
            <w:r w:rsidRPr="00AD527A">
              <w:rPr>
                <w:rFonts w:ascii="GHEA Grapalat" w:hAnsi="GHEA Grapalat"/>
                <w:sz w:val="16"/>
                <w:szCs w:val="16"/>
              </w:rPr>
              <w:t>Поставленные товары</w:t>
            </w:r>
          </w:p>
        </w:tc>
      </w:tr>
      <w:tr w:rsidR="00B138F3" w:rsidRPr="00AD527A" w:rsidTr="00AB4EAB">
        <w:trPr>
          <w:jc w:val="center"/>
        </w:trPr>
        <w:tc>
          <w:tcPr>
            <w:tcW w:w="442" w:type="dxa"/>
            <w:vMerge/>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наименование</w:t>
            </w:r>
          </w:p>
        </w:tc>
        <w:tc>
          <w:tcPr>
            <w:tcW w:w="1440" w:type="dxa"/>
            <w:vMerge w:val="restart"/>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краткое изложение технической характеристики</w:t>
            </w:r>
          </w:p>
        </w:tc>
        <w:tc>
          <w:tcPr>
            <w:tcW w:w="2575"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количественный показатель</w:t>
            </w:r>
          </w:p>
        </w:tc>
        <w:tc>
          <w:tcPr>
            <w:tcW w:w="2693" w:type="dxa"/>
            <w:gridSpan w:val="2"/>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срок исполнения</w:t>
            </w:r>
          </w:p>
        </w:tc>
        <w:tc>
          <w:tcPr>
            <w:tcW w:w="1134"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умма, подлежащая уплате (тыс. драмов)</w:t>
            </w:r>
          </w:p>
        </w:tc>
        <w:tc>
          <w:tcPr>
            <w:tcW w:w="1333" w:type="dxa"/>
            <w:vMerge w:val="restart"/>
            <w:shd w:val="clear" w:color="auto" w:fill="auto"/>
            <w:vAlign w:val="center"/>
          </w:tcPr>
          <w:p w:rsidR="0038400D" w:rsidRPr="00AD527A" w:rsidRDefault="00A20240"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с</w:t>
            </w:r>
            <w:r w:rsidR="0038400D" w:rsidRPr="00AD527A">
              <w:rPr>
                <w:rFonts w:ascii="GHEA Grapalat" w:hAnsi="GHEA Grapalat"/>
                <w:sz w:val="16"/>
                <w:szCs w:val="16"/>
              </w:rPr>
              <w:t>рок оплаты (по графику оплаты)</w:t>
            </w:r>
          </w:p>
        </w:tc>
      </w:tr>
      <w:tr w:rsidR="00B138F3" w:rsidRPr="00AD527A" w:rsidTr="00AB4EAB">
        <w:trPr>
          <w:trHeight w:val="1105"/>
          <w:jc w:val="center"/>
        </w:trPr>
        <w:tc>
          <w:tcPr>
            <w:tcW w:w="442" w:type="dxa"/>
            <w:vMerge/>
            <w:tcBorders>
              <w:bottom w:val="single" w:sz="4" w:space="0" w:color="auto"/>
            </w:tcBorders>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6"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418"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по графику закупки, утвержденному Договором</w:t>
            </w:r>
          </w:p>
        </w:tc>
        <w:tc>
          <w:tcPr>
            <w:tcW w:w="1275" w:type="dxa"/>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r w:rsidRPr="00AD527A">
              <w:rPr>
                <w:rFonts w:ascii="GHEA Grapalat" w:hAnsi="GHEA Grapalat"/>
                <w:sz w:val="16"/>
                <w:szCs w:val="16"/>
              </w:rPr>
              <w:t>фактический</w:t>
            </w:r>
          </w:p>
        </w:tc>
        <w:tc>
          <w:tcPr>
            <w:tcW w:w="1134"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vMerge/>
            <w:tcBorders>
              <w:bottom w:val="single" w:sz="4" w:space="0" w:color="auto"/>
            </w:tcBorders>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B138F3" w:rsidRPr="00AD527A" w:rsidTr="00AB4EAB">
        <w:trPr>
          <w:jc w:val="center"/>
        </w:trPr>
        <w:tc>
          <w:tcPr>
            <w:tcW w:w="442"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vAlign w:val="center"/>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r w:rsidR="0038400D" w:rsidRPr="00AD527A" w:rsidTr="00AB4EAB">
        <w:trPr>
          <w:jc w:val="center"/>
        </w:trPr>
        <w:tc>
          <w:tcPr>
            <w:tcW w:w="442"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08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40"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99"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6"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418"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275"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134"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c>
          <w:tcPr>
            <w:tcW w:w="1333" w:type="dxa"/>
            <w:shd w:val="clear" w:color="auto" w:fill="auto"/>
          </w:tcPr>
          <w:p w:rsidR="0038400D" w:rsidRPr="00AD527A" w:rsidRDefault="0038400D" w:rsidP="00B46D58">
            <w:pPr>
              <w:pStyle w:val="af4"/>
              <w:widowControl w:val="0"/>
              <w:spacing w:before="0" w:beforeAutospacing="0" w:after="120" w:afterAutospacing="0"/>
              <w:jc w:val="center"/>
              <w:rPr>
                <w:rFonts w:ascii="GHEA Grapalat" w:hAnsi="GHEA Grapalat"/>
                <w:sz w:val="16"/>
                <w:szCs w:val="16"/>
              </w:rPr>
            </w:pPr>
          </w:p>
        </w:tc>
      </w:tr>
    </w:tbl>
    <w:p w:rsidR="0038400D" w:rsidRPr="00AD527A" w:rsidRDefault="0038400D" w:rsidP="00B46D58">
      <w:pPr>
        <w:widowControl w:val="0"/>
        <w:spacing w:after="160"/>
        <w:ind w:firstLine="375"/>
        <w:jc w:val="both"/>
        <w:rPr>
          <w:rFonts w:ascii="GHEA Grapalat" w:hAnsi="GHEA Grapalat" w:cs="Arial"/>
          <w:iCs/>
          <w:sz w:val="16"/>
          <w:szCs w:val="16"/>
          <w:lang w:val="en-US"/>
        </w:rPr>
      </w:pPr>
    </w:p>
    <w:p w:rsidR="0038400D" w:rsidRPr="00AD527A" w:rsidRDefault="0038400D" w:rsidP="00B46D58">
      <w:pPr>
        <w:widowControl w:val="0"/>
        <w:spacing w:after="160"/>
        <w:ind w:firstLine="567"/>
        <w:jc w:val="both"/>
        <w:rPr>
          <w:rFonts w:ascii="GHEA Grapalat" w:hAnsi="GHEA Grapalat"/>
          <w:iCs/>
          <w:snapToGrid w:val="0"/>
          <w:sz w:val="16"/>
          <w:szCs w:val="16"/>
        </w:rPr>
      </w:pPr>
      <w:r w:rsidRPr="00AD527A">
        <w:rPr>
          <w:rFonts w:ascii="GHEA Grapalat" w:hAnsi="GHEA Grapalat"/>
          <w:snapToGrid w:val="0"/>
          <w:sz w:val="16"/>
          <w:szCs w:val="16"/>
        </w:rPr>
        <w:t>Счет-фактура и положительное заключение, послужившие основанием для подтверждения в двустороннем порядке настоящего Акта,</w:t>
      </w:r>
      <w:r w:rsidRPr="00AD527A">
        <w:rPr>
          <w:rFonts w:ascii="GHEA Grapalat" w:hAnsi="GHEA Grapalat"/>
          <w:sz w:val="16"/>
          <w:szCs w:val="16"/>
        </w:rPr>
        <w:t>являются составляющей частью настоящего Акта и прилагаются.</w:t>
      </w:r>
    </w:p>
    <w:p w:rsidR="0038400D" w:rsidRPr="00AD527A" w:rsidRDefault="0038400D" w:rsidP="00B46D58">
      <w:pPr>
        <w:widowControl w:val="0"/>
        <w:spacing w:after="160"/>
        <w:ind w:firstLine="375"/>
        <w:jc w:val="both"/>
        <w:rPr>
          <w:rFonts w:ascii="GHEA Grapalat" w:hAnsi="GHEA Grapalat"/>
          <w:iCs/>
          <w:snapToGrid w:val="0"/>
          <w:sz w:val="16"/>
          <w:szCs w:val="16"/>
        </w:rPr>
      </w:pP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B138F3" w:rsidRPr="00AD527A" w:rsidTr="007A2020">
        <w:trPr>
          <w:trHeight w:val="266"/>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 xml:space="preserve">Товар передал </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Товар принят</w:t>
            </w:r>
          </w:p>
        </w:tc>
      </w:tr>
      <w:tr w:rsidR="00B138F3" w:rsidRPr="00AD527A" w:rsidTr="007A2020">
        <w:trPr>
          <w:trHeight w:val="473"/>
          <w:tblCellSpacing w:w="7" w:type="dxa"/>
          <w:jc w:val="center"/>
        </w:trPr>
        <w:tc>
          <w:tcPr>
            <w:tcW w:w="0" w:type="auto"/>
            <w:vAlign w:val="center"/>
          </w:tcPr>
          <w:p w:rsidR="0038400D" w:rsidRPr="00AD527A" w:rsidRDefault="0038400D" w:rsidP="00B46D58">
            <w:pPr>
              <w:widowControl w:val="0"/>
              <w:jc w:val="center"/>
              <w:rPr>
                <w:rFonts w:ascii="GHEA Grapalat" w:hAnsi="GHEA Grapalat"/>
                <w:iCs/>
                <w:sz w:val="16"/>
                <w:szCs w:val="16"/>
              </w:rPr>
            </w:pPr>
            <w:r w:rsidRPr="00AD527A">
              <w:rPr>
                <w:rFonts w:ascii="GHEA Grapalat" w:hAnsi="GHEA Grapalat"/>
                <w:sz w:val="16"/>
                <w:szCs w:val="16"/>
              </w:rPr>
              <w:t>____________</w:t>
            </w:r>
            <w:r w:rsidR="00196F14" w:rsidRPr="00AD527A">
              <w:rPr>
                <w:rFonts w:ascii="GHEA Grapalat" w:hAnsi="GHEA Grapalat"/>
                <w:sz w:val="16"/>
                <w:szCs w:val="16"/>
              </w:rPr>
              <w:t>________</w:t>
            </w:r>
            <w:r w:rsidRPr="00AD527A">
              <w:rPr>
                <w:rFonts w:ascii="GHEA Grapalat" w:hAnsi="GHEA Grapalat"/>
                <w:sz w:val="16"/>
                <w:szCs w:val="16"/>
              </w:rPr>
              <w:t xml:space="preserve">___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 xml:space="preserve">подпись </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w:t>
            </w:r>
            <w:r w:rsidR="0038400D" w:rsidRPr="00AD527A">
              <w:rPr>
                <w:rFonts w:ascii="GHEA Grapalat" w:hAnsi="GHEA Grapalat"/>
                <w:sz w:val="16"/>
                <w:szCs w:val="16"/>
              </w:rPr>
              <w:t>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 xml:space="preserve">подпись </w:t>
            </w:r>
          </w:p>
        </w:tc>
      </w:tr>
      <w:tr w:rsidR="00B138F3" w:rsidRPr="00AD527A" w:rsidTr="007A2020">
        <w:trPr>
          <w:trHeight w:val="503"/>
          <w:tblCellSpacing w:w="7" w:type="dxa"/>
          <w:jc w:val="center"/>
        </w:trPr>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_____________________</w:t>
            </w:r>
            <w:r w:rsidR="0038400D" w:rsidRPr="00AD527A">
              <w:rPr>
                <w:rFonts w:ascii="GHEA Grapalat" w:hAnsi="GHEA Grapalat"/>
                <w:sz w:val="16"/>
                <w:szCs w:val="16"/>
              </w:rPr>
              <w:t xml:space="preserve">_ </w:t>
            </w:r>
          </w:p>
          <w:p w:rsidR="0038400D" w:rsidRPr="00AD527A" w:rsidRDefault="0038400D" w:rsidP="00B46D58">
            <w:pPr>
              <w:widowControl w:val="0"/>
              <w:spacing w:after="160"/>
              <w:jc w:val="center"/>
              <w:rPr>
                <w:rFonts w:ascii="GHEA Grapalat" w:hAnsi="GHEA Grapalat"/>
                <w:iCs/>
                <w:sz w:val="16"/>
                <w:szCs w:val="16"/>
                <w:vertAlign w:val="superscript"/>
                <w:lang w:val="en-US"/>
              </w:rPr>
            </w:pPr>
            <w:r w:rsidRPr="00AD527A">
              <w:rPr>
                <w:rFonts w:ascii="GHEA Grapalat" w:hAnsi="GHEA Grapalat"/>
                <w:sz w:val="16"/>
                <w:szCs w:val="16"/>
                <w:vertAlign w:val="superscript"/>
              </w:rPr>
              <w:t>фамилия, имя</w:t>
            </w:r>
          </w:p>
        </w:tc>
        <w:tc>
          <w:tcPr>
            <w:tcW w:w="0" w:type="auto"/>
            <w:vAlign w:val="center"/>
          </w:tcPr>
          <w:p w:rsidR="0038400D" w:rsidRPr="00AD527A" w:rsidRDefault="00196F14" w:rsidP="00B46D58">
            <w:pPr>
              <w:widowControl w:val="0"/>
              <w:jc w:val="center"/>
              <w:rPr>
                <w:rFonts w:ascii="GHEA Grapalat" w:hAnsi="GHEA Grapalat"/>
                <w:iCs/>
                <w:sz w:val="16"/>
                <w:szCs w:val="16"/>
              </w:rPr>
            </w:pPr>
            <w:r w:rsidRPr="00AD527A">
              <w:rPr>
                <w:rFonts w:ascii="GHEA Grapalat" w:hAnsi="GHEA Grapalat"/>
                <w:sz w:val="16"/>
                <w:szCs w:val="16"/>
              </w:rPr>
              <w:t>____</w:t>
            </w:r>
            <w:r w:rsidR="0038400D" w:rsidRPr="00AD527A">
              <w:rPr>
                <w:rFonts w:ascii="GHEA Grapalat" w:hAnsi="GHEA Grapalat"/>
                <w:sz w:val="16"/>
                <w:szCs w:val="16"/>
              </w:rPr>
              <w:t>___________________</w:t>
            </w:r>
          </w:p>
          <w:p w:rsidR="0038400D" w:rsidRPr="00AD527A" w:rsidRDefault="0038400D" w:rsidP="00B46D58">
            <w:pPr>
              <w:widowControl w:val="0"/>
              <w:spacing w:after="160"/>
              <w:jc w:val="center"/>
              <w:rPr>
                <w:rFonts w:ascii="GHEA Grapalat" w:hAnsi="GHEA Grapalat"/>
                <w:iCs/>
                <w:sz w:val="16"/>
                <w:szCs w:val="16"/>
                <w:vertAlign w:val="superscript"/>
              </w:rPr>
            </w:pPr>
            <w:r w:rsidRPr="00AD527A">
              <w:rPr>
                <w:rFonts w:ascii="GHEA Grapalat" w:hAnsi="GHEA Grapalat"/>
                <w:sz w:val="16"/>
                <w:szCs w:val="16"/>
                <w:vertAlign w:val="superscript"/>
              </w:rPr>
              <w:t>фамилия, имя</w:t>
            </w:r>
          </w:p>
        </w:tc>
      </w:tr>
      <w:tr w:rsidR="00B138F3" w:rsidRPr="00AD527A" w:rsidTr="007A2020">
        <w:trPr>
          <w:trHeight w:val="281"/>
          <w:tblCellSpacing w:w="7" w:type="dxa"/>
          <w:jc w:val="center"/>
        </w:trPr>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c>
          <w:tcPr>
            <w:tcW w:w="0" w:type="auto"/>
            <w:vAlign w:val="center"/>
          </w:tcPr>
          <w:p w:rsidR="0038400D" w:rsidRPr="00AD527A" w:rsidRDefault="0038400D" w:rsidP="00B46D58">
            <w:pPr>
              <w:widowControl w:val="0"/>
              <w:spacing w:after="160"/>
              <w:jc w:val="center"/>
              <w:rPr>
                <w:rFonts w:ascii="GHEA Grapalat" w:hAnsi="GHEA Grapalat"/>
                <w:iCs/>
                <w:sz w:val="16"/>
                <w:szCs w:val="16"/>
              </w:rPr>
            </w:pPr>
            <w:r w:rsidRPr="00AD527A">
              <w:rPr>
                <w:rFonts w:ascii="GHEA Grapalat" w:hAnsi="GHEA Grapalat"/>
                <w:sz w:val="16"/>
                <w:szCs w:val="16"/>
              </w:rPr>
              <w:t>М. П.</w:t>
            </w:r>
          </w:p>
        </w:tc>
      </w:tr>
    </w:tbl>
    <w:p w:rsidR="00196F14" w:rsidRPr="00AD527A" w:rsidRDefault="00196F14" w:rsidP="00B46D58">
      <w:pPr>
        <w:widowControl w:val="0"/>
        <w:spacing w:after="160"/>
        <w:jc w:val="right"/>
        <w:rPr>
          <w:rFonts w:ascii="GHEA Grapalat" w:hAnsi="GHEA Grapalat" w:cs="Sylfaen"/>
          <w:b/>
          <w:sz w:val="16"/>
          <w:szCs w:val="16"/>
        </w:rPr>
      </w:pPr>
    </w:p>
    <w:p w:rsidR="00071D1C" w:rsidRPr="00510FB4" w:rsidRDefault="00196F14" w:rsidP="00510FB4">
      <w:pPr>
        <w:rPr>
          <w:rFonts w:ascii="GHEA Grapalat" w:hAnsi="GHEA Grapalat" w:cs="Sylfaen"/>
          <w:b/>
          <w:sz w:val="16"/>
          <w:szCs w:val="16"/>
        </w:rPr>
      </w:pPr>
      <w:r w:rsidRPr="00AD527A">
        <w:rPr>
          <w:rFonts w:ascii="GHEA Grapalat" w:hAnsi="GHEA Grapalat" w:cs="Sylfaen"/>
          <w:b/>
          <w:sz w:val="16"/>
          <w:szCs w:val="16"/>
        </w:rPr>
        <w:br w:type="page"/>
      </w:r>
      <w:r w:rsidR="00510FB4">
        <w:rPr>
          <w:rFonts w:ascii="GHEA Grapalat" w:hAnsi="GHEA Grapalat" w:cs="Sylfaen"/>
          <w:b/>
          <w:sz w:val="16"/>
          <w:szCs w:val="16"/>
          <w:lang w:val="en-US"/>
        </w:rPr>
        <w:lastRenderedPageBreak/>
        <w:t xml:space="preserve">                                                                                                                                                      </w:t>
      </w:r>
      <w:r w:rsidR="00071D1C" w:rsidRPr="00AD527A">
        <w:rPr>
          <w:rFonts w:ascii="GHEA Grapalat" w:hAnsi="GHEA Grapalat"/>
          <w:i/>
          <w:sz w:val="16"/>
          <w:szCs w:val="16"/>
        </w:rPr>
        <w:t>Приложение № 3.1</w:t>
      </w:r>
    </w:p>
    <w:p w:rsidR="00341A74" w:rsidRPr="00AD527A" w:rsidRDefault="00341A74" w:rsidP="00B46D58">
      <w:pPr>
        <w:widowControl w:val="0"/>
        <w:spacing w:after="160"/>
        <w:jc w:val="right"/>
        <w:rPr>
          <w:rFonts w:ascii="GHEA Grapalat" w:hAnsi="GHEA Grapalat" w:cs="Sylfaen"/>
          <w:i/>
          <w:sz w:val="16"/>
          <w:szCs w:val="16"/>
        </w:rPr>
      </w:pPr>
      <w:r w:rsidRPr="00AD527A">
        <w:rPr>
          <w:rFonts w:ascii="GHEA Grapalat" w:hAnsi="GHEA Grapalat"/>
          <w:i/>
          <w:sz w:val="16"/>
          <w:szCs w:val="16"/>
        </w:rPr>
        <w:t xml:space="preserve">к Договору под кодом </w:t>
      </w:r>
      <w:r w:rsidR="00196F14" w:rsidRPr="00AD527A">
        <w:rPr>
          <w:rFonts w:ascii="GHEA Grapalat" w:hAnsi="GHEA Grapalat" w:cs="Sylfaen"/>
          <w:i/>
          <w:sz w:val="16"/>
          <w:szCs w:val="16"/>
        </w:rPr>
        <w:br/>
      </w:r>
      <w:r w:rsidRPr="00AD527A">
        <w:rPr>
          <w:rFonts w:ascii="GHEA Grapalat" w:hAnsi="GHEA Grapalat"/>
          <w:i/>
          <w:sz w:val="16"/>
          <w:szCs w:val="16"/>
        </w:rPr>
        <w:t xml:space="preserve">заключенному </w:t>
      </w:r>
      <w:r w:rsidR="006132ED" w:rsidRPr="00AD527A">
        <w:rPr>
          <w:rFonts w:ascii="GHEA Grapalat" w:hAnsi="GHEA Grapalat"/>
          <w:i/>
          <w:sz w:val="16"/>
          <w:szCs w:val="16"/>
        </w:rPr>
        <w:t>"</w:t>
      </w:r>
      <w:r w:rsidR="00D52566" w:rsidRPr="00AD527A">
        <w:rPr>
          <w:rFonts w:ascii="GHEA Grapalat" w:hAnsi="GHEA Grapalat"/>
          <w:i/>
          <w:sz w:val="16"/>
          <w:szCs w:val="16"/>
        </w:rPr>
        <w:tab/>
      </w:r>
      <w:r w:rsidR="006132ED" w:rsidRPr="00AD527A">
        <w:rPr>
          <w:rFonts w:ascii="GHEA Grapalat" w:hAnsi="GHEA Grapalat"/>
          <w:i/>
          <w:sz w:val="16"/>
          <w:szCs w:val="16"/>
        </w:rPr>
        <w:t>"</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20</w:t>
      </w:r>
      <w:r w:rsidR="00AA7117" w:rsidRPr="00AD527A">
        <w:rPr>
          <w:rFonts w:ascii="GHEA Grapalat" w:hAnsi="GHEA Grapalat"/>
          <w:i/>
          <w:sz w:val="16"/>
          <w:szCs w:val="16"/>
        </w:rPr>
        <w:t xml:space="preserve"> </w:t>
      </w:r>
      <w:r w:rsidR="00D52566" w:rsidRPr="00AD527A">
        <w:rPr>
          <w:rFonts w:ascii="GHEA Grapalat" w:hAnsi="GHEA Grapalat"/>
          <w:i/>
          <w:sz w:val="16"/>
          <w:szCs w:val="16"/>
        </w:rPr>
        <w:tab/>
      </w:r>
      <w:r w:rsidRPr="00AD527A">
        <w:rPr>
          <w:rFonts w:ascii="GHEA Grapalat" w:hAnsi="GHEA Grapalat"/>
          <w:i/>
          <w:sz w:val="16"/>
          <w:szCs w:val="16"/>
        </w:rPr>
        <w:t>г.</w:t>
      </w:r>
    </w:p>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p>
    <w:p w:rsidR="00071D1C" w:rsidRPr="00AD527A" w:rsidRDefault="00196F14" w:rsidP="00B46D58">
      <w:pPr>
        <w:widowControl w:val="0"/>
        <w:spacing w:after="160"/>
        <w:jc w:val="center"/>
        <w:rPr>
          <w:rFonts w:ascii="GHEA Grapalat" w:hAnsi="GHEA Grapalat" w:cs="Sylfaen"/>
          <w:bCs/>
          <w:sz w:val="16"/>
          <w:szCs w:val="16"/>
        </w:rPr>
      </w:pPr>
      <w:r w:rsidRPr="00AD527A">
        <w:rPr>
          <w:rFonts w:ascii="GHEA Grapalat" w:hAnsi="GHEA Grapalat"/>
          <w:sz w:val="16"/>
          <w:szCs w:val="16"/>
        </w:rPr>
        <w:t>АКТ №———</w:t>
      </w:r>
    </w:p>
    <w:p w:rsidR="00071D1C" w:rsidRPr="00AD527A" w:rsidRDefault="00071D1C" w:rsidP="00B46D58">
      <w:pPr>
        <w:widowControl w:val="0"/>
        <w:spacing w:after="160"/>
        <w:jc w:val="center"/>
        <w:rPr>
          <w:rFonts w:ascii="GHEA Grapalat" w:hAnsi="GHEA Grapalat" w:cs="Sylfaen"/>
          <w:b/>
          <w:bCs/>
          <w:sz w:val="16"/>
          <w:szCs w:val="16"/>
        </w:rPr>
      </w:pPr>
      <w:r w:rsidRPr="00AD527A">
        <w:rPr>
          <w:rFonts w:ascii="GHEA Grapalat" w:hAnsi="GHEA Grapalat"/>
          <w:sz w:val="16"/>
          <w:szCs w:val="16"/>
        </w:rPr>
        <w:t xml:space="preserve">относительно фиксирования факта передачи Покупателю результата договора </w:t>
      </w:r>
    </w:p>
    <w:p w:rsidR="00071D1C" w:rsidRPr="00AD527A" w:rsidRDefault="00071D1C" w:rsidP="00B46D58">
      <w:pPr>
        <w:widowControl w:val="0"/>
        <w:tabs>
          <w:tab w:val="left" w:pos="360"/>
          <w:tab w:val="left" w:pos="540"/>
        </w:tabs>
        <w:spacing w:after="160"/>
        <w:jc w:val="center"/>
        <w:rPr>
          <w:rFonts w:ascii="GHEA Grapalat" w:hAnsi="GHEA Grapalat" w:cs="Sylfaen"/>
          <w:sz w:val="16"/>
          <w:szCs w:val="16"/>
        </w:rPr>
      </w:pPr>
    </w:p>
    <w:p w:rsidR="006B3AE3" w:rsidRPr="00AD527A" w:rsidRDefault="006B3AE3" w:rsidP="00B46D58">
      <w:pPr>
        <w:widowControl w:val="0"/>
        <w:ind w:firstLine="567"/>
        <w:jc w:val="both"/>
        <w:rPr>
          <w:rFonts w:ascii="GHEA Grapalat" w:hAnsi="GHEA Grapalat"/>
          <w:sz w:val="16"/>
          <w:szCs w:val="16"/>
        </w:rPr>
      </w:pPr>
      <w:r w:rsidRPr="00AD527A">
        <w:rPr>
          <w:rFonts w:ascii="GHEA Grapalat" w:hAnsi="GHEA Grapalat"/>
          <w:sz w:val="16"/>
          <w:szCs w:val="16"/>
        </w:rPr>
        <w:t>Настоящим фиксируется, что в рамках договора закупки № ______________,</w:t>
      </w:r>
    </w:p>
    <w:p w:rsidR="006B3AE3" w:rsidRPr="00AD527A" w:rsidRDefault="006B3AE3" w:rsidP="00B46D58">
      <w:pPr>
        <w:widowControl w:val="0"/>
        <w:spacing w:after="120"/>
        <w:ind w:left="7371" w:hanging="141"/>
        <w:jc w:val="both"/>
        <w:rPr>
          <w:rFonts w:ascii="GHEA Grapalat" w:hAnsi="GHEA Grapalat"/>
          <w:sz w:val="16"/>
          <w:szCs w:val="16"/>
        </w:rPr>
      </w:pPr>
      <w:r w:rsidRPr="00AD527A">
        <w:rPr>
          <w:rFonts w:ascii="GHEA Grapalat" w:hAnsi="GHEA Grapalat"/>
          <w:sz w:val="16"/>
          <w:szCs w:val="16"/>
        </w:rPr>
        <w:t>номер договора</w:t>
      </w:r>
    </w:p>
    <w:p w:rsidR="006B3AE3" w:rsidRPr="00AD527A" w:rsidRDefault="006B3AE3" w:rsidP="00B46D58">
      <w:pPr>
        <w:widowControl w:val="0"/>
        <w:tabs>
          <w:tab w:val="left" w:pos="4480"/>
        </w:tabs>
        <w:jc w:val="both"/>
        <w:rPr>
          <w:rFonts w:ascii="GHEA Grapalat" w:hAnsi="GHEA Grapalat" w:cs="Sylfaen"/>
          <w:sz w:val="16"/>
          <w:szCs w:val="16"/>
        </w:rPr>
      </w:pPr>
      <w:r w:rsidRPr="00AD527A">
        <w:rPr>
          <w:rFonts w:ascii="GHEA Grapalat" w:hAnsi="GHEA Grapalat"/>
          <w:sz w:val="16"/>
          <w:szCs w:val="16"/>
        </w:rPr>
        <w:t>заключенного __________________ 20</w:t>
      </w:r>
      <w:r w:rsidRPr="00AD527A">
        <w:rPr>
          <w:rFonts w:ascii="GHEA Grapalat" w:hAnsi="GHEA Grapalat"/>
          <w:sz w:val="16"/>
          <w:szCs w:val="16"/>
        </w:rPr>
        <w:tab/>
        <w:t>г. между _____________________________</w:t>
      </w:r>
    </w:p>
    <w:p w:rsidR="006B3AE3" w:rsidRPr="00AD527A" w:rsidRDefault="006B3AE3" w:rsidP="00B46D58">
      <w:pPr>
        <w:widowControl w:val="0"/>
        <w:tabs>
          <w:tab w:val="left" w:pos="6379"/>
        </w:tabs>
        <w:spacing w:after="120"/>
        <w:ind w:left="1701" w:right="-360"/>
        <w:jc w:val="both"/>
        <w:rPr>
          <w:rFonts w:ascii="GHEA Grapalat" w:hAnsi="GHEA Grapalat" w:cs="Sylfaen"/>
          <w:sz w:val="16"/>
          <w:szCs w:val="16"/>
        </w:rPr>
      </w:pPr>
      <w:r w:rsidRPr="00AD527A">
        <w:rPr>
          <w:rFonts w:ascii="GHEA Grapalat" w:hAnsi="GHEA Grapalat"/>
          <w:sz w:val="16"/>
          <w:szCs w:val="16"/>
        </w:rPr>
        <w:t xml:space="preserve">дата заключения договора </w:t>
      </w:r>
      <w:r w:rsidRPr="00AD527A">
        <w:rPr>
          <w:rFonts w:ascii="GHEA Grapalat" w:hAnsi="GHEA Grapalat"/>
          <w:sz w:val="16"/>
          <w:szCs w:val="16"/>
        </w:rPr>
        <w:tab/>
        <w:t>наименование Покупателя</w:t>
      </w:r>
    </w:p>
    <w:p w:rsidR="006B3AE3" w:rsidRPr="00AD527A" w:rsidRDefault="006B3AE3" w:rsidP="00B46D58">
      <w:pPr>
        <w:widowControl w:val="0"/>
        <w:tabs>
          <w:tab w:val="left" w:pos="360"/>
          <w:tab w:val="left" w:pos="540"/>
        </w:tabs>
        <w:ind w:right="-2"/>
        <w:jc w:val="both"/>
        <w:rPr>
          <w:rFonts w:ascii="GHEA Grapalat" w:hAnsi="GHEA Grapalat"/>
          <w:sz w:val="16"/>
          <w:szCs w:val="16"/>
        </w:rPr>
      </w:pPr>
      <w:r w:rsidRPr="00AD527A">
        <w:rPr>
          <w:rFonts w:ascii="GHEA Grapalat" w:hAnsi="GHEA Grapalat"/>
          <w:sz w:val="16"/>
          <w:szCs w:val="16"/>
        </w:rPr>
        <w:t xml:space="preserve">(далее — Покупатель) и ________________________________ (далее — Продавец), </w:t>
      </w:r>
    </w:p>
    <w:p w:rsidR="006B3AE3" w:rsidRPr="00AD527A" w:rsidRDefault="006B3AE3" w:rsidP="00B46D58">
      <w:pPr>
        <w:widowControl w:val="0"/>
        <w:spacing w:after="120"/>
        <w:ind w:left="3544" w:right="-360"/>
        <w:jc w:val="both"/>
        <w:rPr>
          <w:rFonts w:ascii="GHEA Grapalat" w:hAnsi="GHEA Grapalat"/>
          <w:sz w:val="16"/>
          <w:szCs w:val="16"/>
        </w:rPr>
      </w:pPr>
      <w:r w:rsidRPr="00AD527A">
        <w:rPr>
          <w:rFonts w:ascii="GHEA Grapalat" w:hAnsi="GHEA Grapalat"/>
          <w:sz w:val="16"/>
          <w:szCs w:val="16"/>
        </w:rPr>
        <w:t>наименование Продавца</w:t>
      </w:r>
    </w:p>
    <w:p w:rsidR="00071D1C" w:rsidRPr="00AD527A" w:rsidRDefault="006B3AE3" w:rsidP="00B46D58">
      <w:pPr>
        <w:widowControl w:val="0"/>
        <w:tabs>
          <w:tab w:val="left" w:pos="360"/>
          <w:tab w:val="left" w:pos="540"/>
        </w:tabs>
        <w:spacing w:after="160"/>
        <w:jc w:val="both"/>
        <w:rPr>
          <w:rFonts w:ascii="GHEA Grapalat" w:hAnsi="GHEA Grapalat" w:cs="Sylfaen"/>
          <w:sz w:val="16"/>
          <w:szCs w:val="16"/>
        </w:rPr>
      </w:pPr>
      <w:r w:rsidRPr="00AD527A">
        <w:rPr>
          <w:rFonts w:ascii="GHEA Grapalat" w:hAnsi="GHEA Grapalat"/>
          <w:sz w:val="16"/>
          <w:szCs w:val="16"/>
        </w:rPr>
        <w:t>Продавец _______ 20</w:t>
      </w:r>
      <w:r w:rsidRPr="00AD527A">
        <w:rPr>
          <w:rFonts w:ascii="GHEA Grapalat" w:hAnsi="GHEA Grapalat"/>
          <w:sz w:val="16"/>
          <w:szCs w:val="16"/>
        </w:rPr>
        <w:tab/>
        <w:t>г. передал с целью приема-передачи Покупателю нижеуказанные товары:</w:t>
      </w:r>
    </w:p>
    <w:tbl>
      <w:tblPr>
        <w:tblW w:w="76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B138F3" w:rsidRPr="00AD527A" w:rsidTr="007072C5">
        <w:trPr>
          <w:trHeight w:val="273"/>
          <w:jc w:val="center"/>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AD527A" w:rsidRDefault="00071D1C" w:rsidP="00B46D58">
            <w:pPr>
              <w:widowControl w:val="0"/>
              <w:spacing w:after="120"/>
              <w:jc w:val="center"/>
              <w:rPr>
                <w:rFonts w:ascii="GHEA Grapalat" w:hAnsi="GHEA Grapalat" w:cs="Sylfaen"/>
                <w:bCs/>
                <w:sz w:val="16"/>
                <w:szCs w:val="16"/>
              </w:rPr>
            </w:pPr>
            <w:r w:rsidRPr="00AD527A">
              <w:rPr>
                <w:rFonts w:ascii="GHEA Grapalat" w:hAnsi="GHEA Grapalat"/>
                <w:sz w:val="16"/>
                <w:szCs w:val="16"/>
              </w:rPr>
              <w:t>Товар</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16519F" w:rsidP="00B46D58">
            <w:pPr>
              <w:widowControl w:val="0"/>
              <w:spacing w:after="120"/>
              <w:jc w:val="center"/>
              <w:rPr>
                <w:rFonts w:ascii="GHEA Grapalat" w:hAnsi="GHEA Grapalat"/>
                <w:sz w:val="16"/>
                <w:szCs w:val="16"/>
              </w:rPr>
            </w:pPr>
            <w:r w:rsidRPr="00AD527A">
              <w:rPr>
                <w:rFonts w:ascii="GHEA Grapalat" w:hAnsi="GHEA Grapalat"/>
                <w:sz w:val="16"/>
                <w:szCs w:val="16"/>
              </w:rPr>
              <w:t>наименование</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 xml:space="preserve">единица измерения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F494F" w:rsidP="00B46D58">
            <w:pPr>
              <w:widowControl w:val="0"/>
              <w:spacing w:after="120"/>
              <w:jc w:val="center"/>
              <w:rPr>
                <w:rFonts w:ascii="GHEA Grapalat" w:hAnsi="GHEA Grapalat"/>
                <w:sz w:val="16"/>
                <w:szCs w:val="16"/>
              </w:rPr>
            </w:pPr>
            <w:r w:rsidRPr="00AD527A">
              <w:rPr>
                <w:rFonts w:ascii="GHEA Grapalat" w:hAnsi="GHEA Grapalat"/>
                <w:sz w:val="16"/>
                <w:szCs w:val="16"/>
              </w:rPr>
              <w:t>объем (фактический)</w:t>
            </w:r>
          </w:p>
        </w:tc>
      </w:tr>
      <w:tr w:rsidR="00B138F3"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r w:rsidR="00071D1C" w:rsidRPr="00AD527A" w:rsidTr="007072C5">
        <w:trPr>
          <w:trHeight w:val="273"/>
          <w:jc w:val="center"/>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AD527A" w:rsidRDefault="00071D1C" w:rsidP="00B46D58">
            <w:pPr>
              <w:widowControl w:val="0"/>
              <w:spacing w:after="120"/>
              <w:jc w:val="center"/>
              <w:rPr>
                <w:rFonts w:ascii="GHEA Grapalat" w:hAnsi="GHEA Grapalat" w:cs="Sylfaen"/>
                <w:sz w:val="16"/>
                <w:szCs w:val="16"/>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AD527A" w:rsidRDefault="00071D1C" w:rsidP="00B46D58">
            <w:pPr>
              <w:widowControl w:val="0"/>
              <w:spacing w:after="120"/>
              <w:jc w:val="center"/>
              <w:rPr>
                <w:rFonts w:ascii="GHEA Grapalat" w:hAnsi="GHEA Grapalat" w:cs="Sylfaen"/>
                <w:sz w:val="16"/>
                <w:szCs w:val="16"/>
              </w:rPr>
            </w:pPr>
          </w:p>
        </w:tc>
      </w:tr>
    </w:tbl>
    <w:p w:rsidR="00071D1C" w:rsidRPr="00AD527A" w:rsidRDefault="00071D1C" w:rsidP="00B46D58">
      <w:pPr>
        <w:widowControl w:val="0"/>
        <w:tabs>
          <w:tab w:val="left" w:pos="360"/>
          <w:tab w:val="left" w:pos="540"/>
        </w:tabs>
        <w:spacing w:after="160"/>
        <w:jc w:val="both"/>
        <w:rPr>
          <w:rFonts w:ascii="GHEA Grapalat" w:hAnsi="GHEA Grapalat" w:cs="Sylfaen"/>
          <w:sz w:val="16"/>
          <w:szCs w:val="16"/>
        </w:rPr>
      </w:pPr>
    </w:p>
    <w:p w:rsidR="00071D1C" w:rsidRPr="00AD527A" w:rsidRDefault="00071D1C" w:rsidP="00B46D58">
      <w:pPr>
        <w:widowControl w:val="0"/>
        <w:spacing w:after="160"/>
        <w:ind w:firstLine="567"/>
        <w:jc w:val="both"/>
        <w:rPr>
          <w:rFonts w:ascii="GHEA Grapalat" w:hAnsi="GHEA Grapalat" w:cs="Sylfaen"/>
          <w:sz w:val="16"/>
          <w:szCs w:val="16"/>
        </w:rPr>
      </w:pPr>
      <w:r w:rsidRPr="00AD527A">
        <w:rPr>
          <w:rFonts w:ascii="GHEA Grapalat" w:hAnsi="GHEA Grapalat"/>
          <w:sz w:val="16"/>
          <w:szCs w:val="16"/>
        </w:rPr>
        <w:t>Настоящий акт составлен в 2 экземплярах, каждой из сторон предоставляется по одному экземпляру.</w:t>
      </w:r>
    </w:p>
    <w:p w:rsidR="00B138F3" w:rsidRPr="00AD527A" w:rsidRDefault="00B138F3" w:rsidP="00B138F3">
      <w:pPr>
        <w:rPr>
          <w:rFonts w:ascii="GHEA Grapalat" w:hAnsi="GHEA Grapalat"/>
          <w:sz w:val="16"/>
          <w:szCs w:val="16"/>
        </w:rPr>
      </w:pPr>
      <w:r w:rsidRPr="00AD527A">
        <w:rPr>
          <w:rFonts w:ascii="GHEA Grapalat" w:hAnsi="GHEA Grapalat"/>
          <w:sz w:val="16"/>
          <w:szCs w:val="16"/>
        </w:rPr>
        <w:t xml:space="preserve">                                                       </w:t>
      </w:r>
    </w:p>
    <w:p w:rsidR="00071D1C" w:rsidRPr="00AD527A" w:rsidRDefault="00B138F3" w:rsidP="00B138F3">
      <w:pPr>
        <w:rPr>
          <w:rFonts w:ascii="GHEA Grapalat" w:hAnsi="GHEA Grapalat"/>
          <w:sz w:val="16"/>
          <w:szCs w:val="16"/>
          <w:lang w:val="en-US"/>
        </w:rPr>
      </w:pPr>
      <w:r w:rsidRPr="00AD527A">
        <w:rPr>
          <w:rFonts w:ascii="GHEA Grapalat" w:hAnsi="GHEA Grapalat"/>
          <w:sz w:val="16"/>
          <w:szCs w:val="16"/>
        </w:rPr>
        <w:t xml:space="preserve">                                                          </w:t>
      </w:r>
      <w:r w:rsidR="00071D1C" w:rsidRPr="00AD527A">
        <w:rPr>
          <w:rFonts w:ascii="GHEA Grapalat" w:hAnsi="GHEA Grapalat"/>
          <w:sz w:val="16"/>
          <w:szCs w:val="16"/>
        </w:rPr>
        <w:t>СТОРОНЫ</w:t>
      </w:r>
    </w:p>
    <w:p w:rsidR="007072C5" w:rsidRPr="00AD527A" w:rsidRDefault="007072C5" w:rsidP="00B46D58">
      <w:pPr>
        <w:widowControl w:val="0"/>
        <w:spacing w:after="160"/>
        <w:jc w:val="center"/>
        <w:rPr>
          <w:rFonts w:ascii="GHEA Grapalat" w:hAnsi="GHEA Grapalat" w:cs="Sylfaen"/>
          <w:sz w:val="16"/>
          <w:szCs w:val="16"/>
          <w:lang w:val="en-US"/>
        </w:rPr>
      </w:pPr>
    </w:p>
    <w:tbl>
      <w:tblPr>
        <w:tblW w:w="0" w:type="auto"/>
        <w:tblLook w:val="00A0" w:firstRow="1" w:lastRow="0" w:firstColumn="1" w:lastColumn="0" w:noHBand="0" w:noVBand="0"/>
      </w:tblPr>
      <w:tblGrid>
        <w:gridCol w:w="4450"/>
        <w:gridCol w:w="4836"/>
      </w:tblGrid>
      <w:tr w:rsidR="00B138F3" w:rsidRPr="00AD527A" w:rsidTr="007072C5">
        <w:tc>
          <w:tcPr>
            <w:tcW w:w="4450"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Передал</w:t>
            </w:r>
          </w:p>
        </w:tc>
        <w:tc>
          <w:tcPr>
            <w:tcW w:w="4836" w:type="dxa"/>
          </w:tcPr>
          <w:p w:rsidR="00071D1C" w:rsidRPr="00AD527A" w:rsidRDefault="00071D1C" w:rsidP="00B46D58">
            <w:pPr>
              <w:widowControl w:val="0"/>
              <w:tabs>
                <w:tab w:val="left" w:pos="360"/>
                <w:tab w:val="left" w:pos="540"/>
              </w:tabs>
              <w:spacing w:after="160"/>
              <w:jc w:val="center"/>
              <w:rPr>
                <w:rFonts w:ascii="GHEA Grapalat" w:hAnsi="GHEA Grapalat" w:cs="Sylfaen"/>
                <w:b/>
                <w:bCs/>
                <w:sz w:val="16"/>
                <w:szCs w:val="16"/>
              </w:rPr>
            </w:pPr>
            <w:r w:rsidRPr="00AD527A">
              <w:rPr>
                <w:rFonts w:ascii="GHEA Grapalat" w:hAnsi="GHEA Grapalat"/>
                <w:b/>
                <w:sz w:val="16"/>
                <w:szCs w:val="16"/>
              </w:rPr>
              <w:t>Принял</w:t>
            </w:r>
          </w:p>
        </w:tc>
      </w:tr>
    </w:tbl>
    <w:p w:rsidR="00071D1C" w:rsidRPr="00AD527A" w:rsidRDefault="00071D1C" w:rsidP="00B46D58">
      <w:pPr>
        <w:widowControl w:val="0"/>
        <w:tabs>
          <w:tab w:val="left" w:pos="360"/>
          <w:tab w:val="left" w:pos="540"/>
        </w:tabs>
        <w:spacing w:after="160"/>
        <w:jc w:val="right"/>
        <w:rPr>
          <w:rFonts w:ascii="GHEA Grapalat" w:hAnsi="GHEA Grapalat" w:cs="Sylfaen"/>
          <w:sz w:val="16"/>
          <w:szCs w:val="16"/>
        </w:rPr>
      </w:pPr>
      <w:r w:rsidRPr="00AD527A">
        <w:rPr>
          <w:rFonts w:ascii="GHEA Grapalat" w:hAnsi="GHEA Grapalat"/>
          <w:sz w:val="16"/>
          <w:szCs w:val="16"/>
        </w:rPr>
        <w:t>представитель, спроектировавший заявку:</w:t>
      </w:r>
    </w:p>
    <w:p w:rsidR="00071D1C" w:rsidRPr="00AD527A" w:rsidRDefault="00071D1C" w:rsidP="00B46D58">
      <w:pPr>
        <w:widowControl w:val="0"/>
        <w:tabs>
          <w:tab w:val="left" w:pos="360"/>
          <w:tab w:val="left" w:pos="540"/>
        </w:tabs>
        <w:spacing w:after="160"/>
        <w:rPr>
          <w:rFonts w:ascii="GHEA Grapalat" w:hAnsi="GHEA Grapalat" w:cs="Sylfaen"/>
          <w:sz w:val="16"/>
          <w:szCs w:val="16"/>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фамилия, имя</w:t>
            </w:r>
          </w:p>
        </w:tc>
      </w:tr>
      <w:tr w:rsidR="00B138F3" w:rsidRPr="00AD527A" w:rsidTr="00E22E51">
        <w:trPr>
          <w:tblCellSpacing w:w="7" w:type="dxa"/>
          <w:jc w:val="center"/>
        </w:trPr>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 xml:space="preserve">___________________________ </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c>
          <w:tcPr>
            <w:tcW w:w="0" w:type="auto"/>
            <w:vAlign w:val="center"/>
          </w:tcPr>
          <w:p w:rsidR="00071D1C" w:rsidRPr="00AD527A" w:rsidRDefault="00071D1C" w:rsidP="00B46D58">
            <w:pPr>
              <w:widowControl w:val="0"/>
              <w:jc w:val="center"/>
              <w:rPr>
                <w:rFonts w:ascii="GHEA Grapalat" w:hAnsi="GHEA Grapalat" w:cs="GHEA Grapalat"/>
                <w:sz w:val="16"/>
                <w:szCs w:val="16"/>
              </w:rPr>
            </w:pPr>
            <w:r w:rsidRPr="00AD527A">
              <w:rPr>
                <w:rFonts w:ascii="GHEA Grapalat" w:hAnsi="GHEA Grapalat"/>
                <w:sz w:val="16"/>
                <w:szCs w:val="16"/>
              </w:rPr>
              <w:t>___________________________</w:t>
            </w:r>
          </w:p>
          <w:p w:rsidR="00071D1C" w:rsidRPr="00AD527A" w:rsidRDefault="00071D1C" w:rsidP="00B46D58">
            <w:pPr>
              <w:widowControl w:val="0"/>
              <w:spacing w:after="160"/>
              <w:jc w:val="center"/>
              <w:rPr>
                <w:rFonts w:ascii="GHEA Grapalat" w:hAnsi="GHEA Grapalat" w:cs="GHEA Grapalat"/>
                <w:sz w:val="16"/>
                <w:szCs w:val="16"/>
                <w:vertAlign w:val="superscript"/>
              </w:rPr>
            </w:pPr>
            <w:r w:rsidRPr="00AD527A">
              <w:rPr>
                <w:rFonts w:ascii="GHEA Grapalat" w:hAnsi="GHEA Grapalat"/>
                <w:sz w:val="16"/>
                <w:szCs w:val="16"/>
                <w:vertAlign w:val="superscript"/>
              </w:rPr>
              <w:t>подпись</w:t>
            </w:r>
          </w:p>
        </w:tc>
      </w:tr>
    </w:tbl>
    <w:p w:rsidR="00071D1C" w:rsidRPr="00B138F3" w:rsidRDefault="00071D1C" w:rsidP="00B46D58">
      <w:pPr>
        <w:widowControl w:val="0"/>
        <w:spacing w:after="160"/>
        <w:ind w:left="-142" w:firstLine="142"/>
        <w:jc w:val="center"/>
        <w:rPr>
          <w:rFonts w:ascii="GHEA Grapalat" w:hAnsi="GHEA Grapalat" w:cs="Sylfaen"/>
          <w:b/>
        </w:rPr>
      </w:pPr>
    </w:p>
    <w:sectPr w:rsidR="00071D1C" w:rsidRPr="00B138F3" w:rsidSect="00E6288F">
      <w:pgSz w:w="11906" w:h="16838" w:code="9"/>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23" w:rsidRDefault="00D16D23">
      <w:r>
        <w:separator/>
      </w:r>
    </w:p>
  </w:endnote>
  <w:endnote w:type="continuationSeparator" w:id="0">
    <w:p w:rsidR="00D16D23" w:rsidRDefault="00D1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Helvetica">
    <w:panose1 w:val="020B05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1763506"/>
      <w:docPartObj>
        <w:docPartGallery w:val="Page Numbers (Bottom of Page)"/>
        <w:docPartUnique/>
      </w:docPartObj>
    </w:sdtPr>
    <w:sdtEndPr>
      <w:rPr>
        <w:rFonts w:ascii="GHEA Grapalat" w:hAnsi="GHEA Grapalat"/>
        <w:sz w:val="24"/>
        <w:szCs w:val="24"/>
      </w:rPr>
    </w:sdtEndPr>
    <w:sdtContent>
      <w:p w:rsidR="004F651B" w:rsidRPr="00C861E9" w:rsidRDefault="004F651B">
        <w:pPr>
          <w:pStyle w:val="a5"/>
          <w:jc w:val="center"/>
          <w:rPr>
            <w:rFonts w:ascii="GHEA Grapalat" w:hAnsi="GHEA Grapalat"/>
            <w:sz w:val="24"/>
            <w:szCs w:val="24"/>
          </w:rPr>
        </w:pPr>
        <w:r w:rsidRPr="00C861E9">
          <w:rPr>
            <w:rFonts w:ascii="GHEA Grapalat" w:hAnsi="GHEA Grapalat"/>
            <w:sz w:val="24"/>
            <w:szCs w:val="24"/>
          </w:rPr>
          <w:fldChar w:fldCharType="begin"/>
        </w:r>
        <w:r w:rsidRPr="00C861E9">
          <w:rPr>
            <w:rFonts w:ascii="GHEA Grapalat" w:hAnsi="GHEA Grapalat"/>
            <w:sz w:val="24"/>
            <w:szCs w:val="24"/>
          </w:rPr>
          <w:instrText xml:space="preserve"> PAGE   \* MERGEFORMAT </w:instrText>
        </w:r>
        <w:r w:rsidRPr="00C861E9">
          <w:rPr>
            <w:rFonts w:ascii="GHEA Grapalat" w:hAnsi="GHEA Grapalat"/>
            <w:sz w:val="24"/>
            <w:szCs w:val="24"/>
          </w:rPr>
          <w:fldChar w:fldCharType="separate"/>
        </w:r>
        <w:r w:rsidR="00CF3251">
          <w:rPr>
            <w:rFonts w:ascii="GHEA Grapalat" w:hAnsi="GHEA Grapalat"/>
            <w:noProof/>
            <w:sz w:val="24"/>
            <w:szCs w:val="24"/>
          </w:rPr>
          <w:t>63</w:t>
        </w:r>
        <w:r w:rsidRPr="00C861E9">
          <w:rPr>
            <w:rFonts w:ascii="GHEA Grapalat" w:hAnsi="GHEA Grapalat"/>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23" w:rsidRDefault="00D16D23">
      <w:r>
        <w:separator/>
      </w:r>
    </w:p>
  </w:footnote>
  <w:footnote w:type="continuationSeparator" w:id="0">
    <w:p w:rsidR="00D16D23" w:rsidRDefault="00D16D23">
      <w:r>
        <w:continuationSeparator/>
      </w:r>
    </w:p>
  </w:footnote>
  <w:footnote w:id="1">
    <w:p w:rsidR="004F651B" w:rsidRPr="00ED3BA4" w:rsidRDefault="004F651B" w:rsidP="000120EA">
      <w:pPr>
        <w:pStyle w:val="af2"/>
        <w:jc w:val="both"/>
        <w:rPr>
          <w:rFonts w:asciiTheme="minorHAnsi" w:hAnsiTheme="minorHAnsi"/>
          <w:i/>
          <w:lang w:val="hy-AM"/>
        </w:rPr>
      </w:pPr>
      <w:r w:rsidRPr="007A5F50">
        <w:rPr>
          <w:rFonts w:ascii="GHEA Grapalat" w:hAnsi="GHEA Grapalat"/>
        </w:rPr>
        <w:t xml:space="preserve">* </w:t>
      </w:r>
      <w:r w:rsidRPr="00ED3BA4">
        <w:rPr>
          <w:rFonts w:ascii="GHEA Grapalat" w:hAnsi="GHEA Grapalat"/>
          <w:i/>
        </w:rPr>
        <w:t>Если закупка осуществляется в форме запроса котировок или закупок у одного лица,</w:t>
      </w:r>
      <w:r w:rsidRPr="00ED3BA4">
        <w:rPr>
          <w:i/>
        </w:rPr>
        <w:t xml:space="preserve"> </w:t>
      </w:r>
      <w:r w:rsidRPr="00ED3BA4">
        <w:rPr>
          <w:rFonts w:ascii="GHEA Grapalat" w:hAnsi="GHEA Grapalat"/>
          <w:i/>
        </w:rPr>
        <w:t>обусловленного безотлагательностью, то секретарь оценочной комиссии в процессе подготовки текстов объявления и приглашения на основании настоящей типовой формы документа, во всех разделах, пунктах и абзацах, включая типовые формы документов, которые должны быть представлены участниками, и в которых использовались слова "открытый конкурс", заменяет соответственно словами "запрос котировок"  или "закупка у одного лица, обусловленная безотлагательностью", а в коде процедуры- слово "BMAPDzB", соответственно словами  "GHAPDzB" и "HMAAPDzB",</w:t>
      </w:r>
    </w:p>
  </w:footnote>
  <w:footnote w:id="2">
    <w:p w:rsidR="004F651B" w:rsidRPr="008842CE" w:rsidRDefault="004F651B" w:rsidP="008842CE">
      <w:pPr>
        <w:pStyle w:val="af2"/>
        <w:widowControl w:val="0"/>
        <w:jc w:val="both"/>
        <w:rPr>
          <w:rFonts w:ascii="GHEA Grapalat" w:hAnsi="GHEA Grapalat"/>
          <w:i/>
          <w:lang w:val="af-ZA"/>
        </w:rPr>
      </w:pPr>
      <w:r w:rsidRPr="008842CE">
        <w:rPr>
          <w:rStyle w:val="af6"/>
          <w:rFonts w:ascii="GHEA Grapalat" w:hAnsi="GHEA Grapalat"/>
        </w:rPr>
        <w:footnoteRef/>
      </w:r>
      <w:r w:rsidRPr="008842CE">
        <w:rPr>
          <w:rFonts w:ascii="GHEA Grapalat" w:hAnsi="GHEA Grapalat"/>
        </w:rPr>
        <w:t xml:space="preserve"> </w:t>
      </w:r>
      <w:r w:rsidRPr="00D5443D">
        <w:rPr>
          <w:rFonts w:ascii="GHEA Grapalat" w:hAnsi="GHEA Grapalat"/>
          <w:i/>
        </w:rPr>
        <w:t>Если цена закупки не превышает пороги, установленные Соглашением Всемирной торговой организации по правительственным закупкам, то настоящее предложение исключается из объявления.</w:t>
      </w:r>
    </w:p>
  </w:footnote>
  <w:footnote w:id="3">
    <w:p w:rsidR="004F651B" w:rsidRPr="00CD6B60" w:rsidRDefault="004F651B" w:rsidP="00FC69A8">
      <w:pPr>
        <w:pStyle w:val="af2"/>
        <w:jc w:val="both"/>
        <w:rPr>
          <w:rFonts w:ascii="GHEA Grapalat" w:hAnsi="GHEA Grapalat"/>
          <w:i/>
        </w:rPr>
      </w:pPr>
      <w:r>
        <w:rPr>
          <w:rStyle w:val="af6"/>
        </w:rPr>
        <w:t>5</w:t>
      </w:r>
      <w:r>
        <w:t xml:space="preserve"> </w:t>
      </w:r>
      <w:r w:rsidRPr="00CD6B60">
        <w:rPr>
          <w:rFonts w:ascii="GHEA Grapalat" w:hAnsi="GHEA Grapalat"/>
          <w:i/>
        </w:rPr>
        <w:t>Если закупка осуществляется в форме закупки у одного лица, обусловленная безотлагательностью, то</w:t>
      </w:r>
    </w:p>
    <w:p w:rsidR="004F651B" w:rsidRPr="00CD6B60" w:rsidRDefault="004F651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- 2-ой абзац  пункта 3.1 излагается в следующей редакции: "Участник имеет право требовать от </w:t>
      </w:r>
      <w:r w:rsidRPr="00CD6B60">
        <w:rPr>
          <w:rFonts w:ascii="GHEA Grapalat" w:hAnsi="GHEA Grapalat" w:hint="eastAsia"/>
          <w:i/>
          <w:sz w:val="20"/>
          <w:szCs w:val="20"/>
        </w:rPr>
        <w:t>комиссии</w:t>
      </w:r>
      <w:r w:rsidRPr="00CD6B60">
        <w:rPr>
          <w:rFonts w:ascii="GHEA Grapalat" w:hAnsi="GHEA Grapalat"/>
          <w:i/>
          <w:sz w:val="20"/>
          <w:szCs w:val="20"/>
        </w:rPr>
        <w:t xml:space="preserve"> </w:t>
      </w:r>
      <w:r w:rsidRPr="00CD6B60">
        <w:rPr>
          <w:rFonts w:ascii="GHEA Grapalat" w:hAnsi="GHEA Grapalat" w:hint="eastAsia"/>
          <w:i/>
          <w:sz w:val="20"/>
          <w:szCs w:val="20"/>
        </w:rPr>
        <w:t>разъяснения</w:t>
      </w:r>
      <w:r w:rsidRPr="00CD6B60">
        <w:rPr>
          <w:rFonts w:ascii="GHEA Grapalat" w:hAnsi="GHEA Grapalat"/>
          <w:i/>
          <w:sz w:val="20"/>
          <w:szCs w:val="20"/>
        </w:rPr>
        <w:t xml:space="preserve"> </w:t>
      </w:r>
      <w:r w:rsidRPr="00CD6B60">
        <w:rPr>
          <w:rFonts w:ascii="GHEA Grapalat" w:hAnsi="GHEA Grapalat" w:hint="eastAsia"/>
          <w:i/>
          <w:sz w:val="20"/>
          <w:szCs w:val="20"/>
        </w:rPr>
        <w:t>приглашения</w:t>
      </w:r>
      <w:r w:rsidRPr="00CD6B60">
        <w:rPr>
          <w:rFonts w:ascii="GHEA Grapalat" w:hAnsi="GHEA Grapalat"/>
          <w:i/>
          <w:sz w:val="20"/>
          <w:szCs w:val="20"/>
        </w:rPr>
        <w:t xml:space="preserve">  как минимум за один календарный день до истечения окончательного срока подачи заявок. </w:t>
      </w:r>
      <w:r w:rsidRPr="00CD6B60">
        <w:rPr>
          <w:rFonts w:ascii="GHEA Grapalat" w:hAnsi="GHEA Grapalat" w:hint="eastAsia"/>
          <w:i/>
          <w:sz w:val="20"/>
          <w:szCs w:val="20"/>
        </w:rPr>
        <w:t>При</w:t>
      </w:r>
      <w:r w:rsidRPr="00CD6B60">
        <w:rPr>
          <w:rFonts w:ascii="GHEA Grapalat" w:hAnsi="GHEA Grapalat"/>
          <w:i/>
          <w:sz w:val="20"/>
          <w:szCs w:val="20"/>
        </w:rPr>
        <w:t xml:space="preserve"> </w:t>
      </w:r>
      <w:r w:rsidRPr="00CD6B60">
        <w:rPr>
          <w:rFonts w:ascii="GHEA Grapalat" w:hAnsi="GHEA Grapalat" w:hint="eastAsia"/>
          <w:i/>
          <w:sz w:val="20"/>
          <w:szCs w:val="20"/>
        </w:rPr>
        <w:t>этом</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может</w:t>
      </w:r>
      <w:r w:rsidRPr="00CD6B60">
        <w:rPr>
          <w:rFonts w:ascii="GHEA Grapalat" w:hAnsi="GHEA Grapalat"/>
          <w:i/>
          <w:sz w:val="20"/>
          <w:szCs w:val="20"/>
        </w:rPr>
        <w:t xml:space="preserve"> </w:t>
      </w:r>
      <w:r w:rsidRPr="007E439C">
        <w:rPr>
          <w:rFonts w:ascii="GHEA Grapalat" w:hAnsi="GHEA Grapalat"/>
          <w:i/>
          <w:sz w:val="20"/>
          <w:szCs w:val="20"/>
        </w:rPr>
        <w:t xml:space="preserve"> </w:t>
      </w:r>
      <w:r>
        <w:rPr>
          <w:rFonts w:ascii="GHEA Grapalat" w:hAnsi="GHEA Grapalat"/>
          <w:i/>
          <w:sz w:val="20"/>
          <w:szCs w:val="20"/>
        </w:rPr>
        <w:t xml:space="preserve">быть </w:t>
      </w:r>
      <w:r w:rsidRPr="00CD6B60">
        <w:rPr>
          <w:rFonts w:ascii="GHEA Grapalat" w:hAnsi="GHEA Grapalat" w:hint="eastAsia"/>
          <w:i/>
          <w:sz w:val="20"/>
          <w:szCs w:val="20"/>
        </w:rPr>
        <w:t>потребовано</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17:00 (</w:t>
      </w:r>
      <w:r w:rsidRPr="00CD6B60">
        <w:rPr>
          <w:rFonts w:ascii="GHEA Grapalat" w:hAnsi="GHEA Grapalat" w:hint="eastAsia"/>
          <w:i/>
          <w:sz w:val="20"/>
          <w:szCs w:val="20"/>
        </w:rPr>
        <w:t>по</w:t>
      </w:r>
      <w:r w:rsidRPr="00CD6B60">
        <w:rPr>
          <w:rFonts w:ascii="GHEA Grapalat" w:hAnsi="GHEA Grapalat"/>
          <w:i/>
          <w:sz w:val="20"/>
          <w:szCs w:val="20"/>
        </w:rPr>
        <w:t xml:space="preserve"> </w:t>
      </w:r>
      <w:r w:rsidRPr="00CD6B60">
        <w:rPr>
          <w:rFonts w:ascii="GHEA Grapalat" w:hAnsi="GHEA Grapalat" w:hint="eastAsia"/>
          <w:i/>
          <w:sz w:val="20"/>
          <w:szCs w:val="20"/>
        </w:rPr>
        <w:t>ереванскому</w:t>
      </w:r>
      <w:r w:rsidRPr="00CD6B60">
        <w:rPr>
          <w:rFonts w:ascii="GHEA Grapalat" w:hAnsi="GHEA Grapalat"/>
          <w:i/>
          <w:sz w:val="20"/>
          <w:szCs w:val="20"/>
        </w:rPr>
        <w:t xml:space="preserve"> </w:t>
      </w:r>
      <w:r w:rsidRPr="00CD6B60">
        <w:rPr>
          <w:rFonts w:ascii="GHEA Grapalat" w:hAnsi="GHEA Grapalat" w:hint="eastAsia"/>
          <w:i/>
          <w:sz w:val="20"/>
          <w:szCs w:val="20"/>
        </w:rPr>
        <w:t>времени</w:t>
      </w:r>
      <w:r w:rsidRPr="00CD6B60">
        <w:rPr>
          <w:rFonts w:ascii="GHEA Grapalat" w:hAnsi="GHEA Grapalat"/>
          <w:i/>
          <w:sz w:val="20"/>
          <w:szCs w:val="20"/>
        </w:rPr>
        <w:t xml:space="preserve">), </w:t>
      </w:r>
      <w:r w:rsidRPr="00CD6B60">
        <w:rPr>
          <w:rFonts w:ascii="GHEA Grapalat" w:hAnsi="GHEA Grapalat" w:hint="eastAsia"/>
          <w:i/>
          <w:sz w:val="20"/>
          <w:szCs w:val="20"/>
        </w:rPr>
        <w:t>указанного</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настоящем</w:t>
      </w:r>
      <w:r w:rsidRPr="00CD6B60">
        <w:rPr>
          <w:rFonts w:ascii="GHEA Grapalat" w:hAnsi="GHEA Grapalat"/>
          <w:i/>
          <w:sz w:val="20"/>
          <w:szCs w:val="20"/>
        </w:rPr>
        <w:t xml:space="preserve"> </w:t>
      </w:r>
      <w:r w:rsidRPr="00CD6B60">
        <w:rPr>
          <w:rFonts w:ascii="GHEA Grapalat" w:hAnsi="GHEA Grapalat" w:hint="eastAsia"/>
          <w:i/>
          <w:sz w:val="20"/>
          <w:szCs w:val="20"/>
        </w:rPr>
        <w:t>пункте</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Участник представляет указанный в настоящем пункте запрос посредством его отправки на электронную почту секретаря комиссии</w:t>
      </w:r>
      <w:r>
        <w:rPr>
          <w:rFonts w:ascii="GHEA Grapalat" w:hAnsi="GHEA Grapalat"/>
          <w:i/>
          <w:sz w:val="20"/>
          <w:szCs w:val="20"/>
        </w:rPr>
        <w:t>.</w:t>
      </w:r>
      <w:r w:rsidRPr="00CD6B60">
        <w:rPr>
          <w:rFonts w:ascii="GHEA Grapalat" w:hAnsi="GHEA Grapalat"/>
          <w:i/>
          <w:sz w:val="20"/>
          <w:szCs w:val="20"/>
        </w:rPr>
        <w:t xml:space="preserve"> </w:t>
      </w:r>
      <w:r w:rsidRPr="00CD6B60">
        <w:rPr>
          <w:rFonts w:ascii="GHEA Grapalat" w:hAnsi="GHEA Grapalat" w:hint="eastAsia"/>
          <w:i/>
          <w:sz w:val="20"/>
          <w:szCs w:val="20"/>
        </w:rPr>
        <w:t>Комиссия</w:t>
      </w:r>
      <w:r w:rsidRPr="00CD6B60">
        <w:rPr>
          <w:rFonts w:ascii="GHEA Grapalat" w:hAnsi="GHEA Grapalat"/>
          <w:i/>
          <w:sz w:val="20"/>
          <w:szCs w:val="20"/>
        </w:rPr>
        <w:t xml:space="preserve"> </w:t>
      </w:r>
      <w:r w:rsidRPr="00CD6B60">
        <w:rPr>
          <w:rFonts w:ascii="GHEA Grapalat" w:hAnsi="GHEA Grapalat" w:hint="eastAsia"/>
          <w:i/>
          <w:sz w:val="20"/>
          <w:szCs w:val="20"/>
        </w:rPr>
        <w:t>предоставляет</w:t>
      </w:r>
      <w:r w:rsidRPr="00CD6B60">
        <w:rPr>
          <w:rFonts w:ascii="GHEA Grapalat" w:hAnsi="GHEA Grapalat"/>
          <w:i/>
          <w:sz w:val="20"/>
          <w:szCs w:val="20"/>
        </w:rPr>
        <w:t xml:space="preserve"> </w:t>
      </w:r>
      <w:r w:rsidRPr="00CD6B60">
        <w:rPr>
          <w:rFonts w:ascii="GHEA Grapalat" w:hAnsi="GHEA Grapalat" w:hint="eastAsia"/>
          <w:i/>
          <w:sz w:val="20"/>
          <w:szCs w:val="20"/>
        </w:rPr>
        <w:t>разъяснение</w:t>
      </w:r>
      <w:r w:rsidRPr="00CD6B60">
        <w:rPr>
          <w:rFonts w:ascii="GHEA Grapalat" w:hAnsi="GHEA Grapalat"/>
          <w:i/>
          <w:sz w:val="20"/>
          <w:szCs w:val="20"/>
        </w:rPr>
        <w:t xml:space="preserve"> </w:t>
      </w:r>
      <w:r w:rsidRPr="00CD6B60">
        <w:rPr>
          <w:rFonts w:ascii="GHEA Grapalat" w:hAnsi="GHEA Grapalat" w:hint="eastAsia"/>
          <w:i/>
          <w:sz w:val="20"/>
          <w:szCs w:val="20"/>
        </w:rPr>
        <w:t>представившему</w:t>
      </w:r>
      <w:r w:rsidRPr="00CD6B60">
        <w:rPr>
          <w:rFonts w:ascii="GHEA Grapalat" w:hAnsi="GHEA Grapalat"/>
          <w:i/>
          <w:sz w:val="20"/>
          <w:szCs w:val="20"/>
        </w:rPr>
        <w:t xml:space="preserve"> </w:t>
      </w:r>
      <w:r w:rsidRPr="00CD6B60">
        <w:rPr>
          <w:rFonts w:ascii="GHEA Grapalat" w:hAnsi="GHEA Grapalat" w:hint="eastAsia"/>
          <w:i/>
          <w:sz w:val="20"/>
          <w:szCs w:val="20"/>
        </w:rPr>
        <w:t>запрос</w:t>
      </w:r>
      <w:r w:rsidRPr="00CD6B60">
        <w:rPr>
          <w:rFonts w:ascii="GHEA Grapalat" w:hAnsi="GHEA Grapalat"/>
          <w:i/>
          <w:sz w:val="20"/>
          <w:szCs w:val="20"/>
        </w:rPr>
        <w:t xml:space="preserve"> </w:t>
      </w:r>
      <w:r w:rsidRPr="00CD6B60">
        <w:rPr>
          <w:rFonts w:ascii="GHEA Grapalat" w:hAnsi="GHEA Grapalat" w:hint="eastAsia"/>
          <w:i/>
          <w:sz w:val="20"/>
          <w:szCs w:val="20"/>
        </w:rPr>
        <w:t>участнику</w:t>
      </w:r>
      <w:r w:rsidRPr="00CD6B60">
        <w:rPr>
          <w:rFonts w:ascii="GHEA Grapalat" w:hAnsi="GHEA Grapalat"/>
          <w:i/>
          <w:sz w:val="20"/>
          <w:szCs w:val="20"/>
        </w:rPr>
        <w:t xml:space="preserve"> </w:t>
      </w:r>
      <w:r w:rsidRPr="00CD6B60">
        <w:rPr>
          <w:rFonts w:ascii="GHEA Grapalat" w:hAnsi="GHEA Grapalat" w:hint="eastAsia"/>
          <w:i/>
          <w:sz w:val="20"/>
          <w:szCs w:val="20"/>
        </w:rPr>
        <w:t>в</w:t>
      </w:r>
      <w:r w:rsidRPr="00CD6B60">
        <w:rPr>
          <w:rFonts w:ascii="GHEA Grapalat" w:hAnsi="GHEA Grapalat"/>
          <w:i/>
          <w:sz w:val="20"/>
          <w:szCs w:val="20"/>
        </w:rPr>
        <w:t xml:space="preserve"> </w:t>
      </w:r>
      <w:r w:rsidRPr="00CD6B60">
        <w:rPr>
          <w:rFonts w:ascii="GHEA Grapalat" w:hAnsi="GHEA Grapalat" w:hint="eastAsia"/>
          <w:i/>
          <w:sz w:val="20"/>
          <w:szCs w:val="20"/>
        </w:rPr>
        <w:t>течение</w:t>
      </w:r>
      <w:r w:rsidRPr="00CD6B60">
        <w:rPr>
          <w:rFonts w:ascii="GHEA Grapalat" w:hAnsi="GHEA Grapalat"/>
          <w:i/>
          <w:sz w:val="20"/>
          <w:szCs w:val="20"/>
        </w:rPr>
        <w:t xml:space="preserve"> </w:t>
      </w:r>
      <w:r w:rsidRPr="00CD6B60">
        <w:rPr>
          <w:rFonts w:ascii="GHEA Grapalat" w:hAnsi="GHEA Grapalat" w:hint="eastAsia"/>
          <w:i/>
          <w:sz w:val="20"/>
          <w:szCs w:val="20"/>
        </w:rPr>
        <w:t>календарного</w:t>
      </w:r>
      <w:r w:rsidRPr="00CD6B60">
        <w:rPr>
          <w:rFonts w:ascii="GHEA Grapalat" w:hAnsi="GHEA Grapalat"/>
          <w:i/>
          <w:sz w:val="20"/>
          <w:szCs w:val="20"/>
        </w:rPr>
        <w:t xml:space="preserve"> </w:t>
      </w:r>
      <w:r w:rsidRPr="00CD6B60">
        <w:rPr>
          <w:rFonts w:ascii="GHEA Grapalat" w:hAnsi="GHEA Grapalat" w:hint="eastAsia"/>
          <w:i/>
          <w:sz w:val="20"/>
          <w:szCs w:val="20"/>
        </w:rPr>
        <w:t>дня</w:t>
      </w:r>
      <w:r w:rsidRPr="00CD6B60">
        <w:rPr>
          <w:rFonts w:ascii="GHEA Grapalat" w:hAnsi="GHEA Grapalat"/>
          <w:i/>
          <w:sz w:val="20"/>
          <w:szCs w:val="20"/>
        </w:rPr>
        <w:t xml:space="preserve">, </w:t>
      </w:r>
      <w:r w:rsidRPr="00CD6B60">
        <w:rPr>
          <w:rFonts w:ascii="GHEA Grapalat" w:hAnsi="GHEA Grapalat" w:hint="eastAsia"/>
          <w:i/>
          <w:sz w:val="20"/>
          <w:szCs w:val="20"/>
        </w:rPr>
        <w:t>следующего</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w:t>
      </w:r>
      <w:r w:rsidRPr="00CD6B60">
        <w:rPr>
          <w:rFonts w:ascii="GHEA Grapalat" w:hAnsi="GHEA Grapalat" w:hint="eastAsia"/>
          <w:i/>
          <w:sz w:val="20"/>
          <w:szCs w:val="20"/>
        </w:rPr>
        <w:t>днем</w:t>
      </w:r>
      <w:r w:rsidRPr="00CD6B60">
        <w:rPr>
          <w:rFonts w:ascii="GHEA Grapalat" w:hAnsi="GHEA Grapalat"/>
          <w:i/>
          <w:sz w:val="20"/>
          <w:szCs w:val="20"/>
        </w:rPr>
        <w:t xml:space="preserve"> </w:t>
      </w:r>
      <w:r w:rsidRPr="00CD6B60">
        <w:rPr>
          <w:rFonts w:ascii="GHEA Grapalat" w:hAnsi="GHEA Grapalat" w:hint="eastAsia"/>
          <w:i/>
          <w:sz w:val="20"/>
          <w:szCs w:val="20"/>
        </w:rPr>
        <w:t>получения</w:t>
      </w:r>
      <w:r w:rsidRPr="00CD6B60">
        <w:rPr>
          <w:rFonts w:ascii="GHEA Grapalat" w:hAnsi="GHEA Grapalat"/>
          <w:i/>
          <w:sz w:val="20"/>
          <w:szCs w:val="20"/>
        </w:rPr>
        <w:t xml:space="preserve"> </w:t>
      </w:r>
      <w:r w:rsidRPr="00CD6B60">
        <w:rPr>
          <w:rFonts w:ascii="GHEA Grapalat" w:hAnsi="GHEA Grapalat" w:hint="eastAsia"/>
          <w:i/>
          <w:sz w:val="20"/>
          <w:szCs w:val="20"/>
        </w:rPr>
        <w:t>запроса</w:t>
      </w:r>
      <w:r w:rsidRPr="00CD6B60">
        <w:rPr>
          <w:rFonts w:ascii="GHEA Grapalat" w:hAnsi="GHEA Grapalat"/>
          <w:i/>
          <w:sz w:val="20"/>
          <w:szCs w:val="20"/>
        </w:rPr>
        <w:t xml:space="preserve">, </w:t>
      </w:r>
      <w:r w:rsidRPr="00CD6B60">
        <w:rPr>
          <w:rFonts w:ascii="GHEA Grapalat" w:hAnsi="GHEA Grapalat" w:hint="eastAsia"/>
          <w:i/>
          <w:sz w:val="20"/>
          <w:szCs w:val="20"/>
        </w:rPr>
        <w:t>но</w:t>
      </w:r>
      <w:r w:rsidRPr="00CD6B60">
        <w:rPr>
          <w:rFonts w:ascii="GHEA Grapalat" w:hAnsi="GHEA Grapalat"/>
          <w:i/>
          <w:sz w:val="20"/>
          <w:szCs w:val="20"/>
        </w:rPr>
        <w:t xml:space="preserve"> </w:t>
      </w:r>
      <w:r w:rsidRPr="00CD6B60">
        <w:rPr>
          <w:rFonts w:ascii="GHEA Grapalat" w:hAnsi="GHEA Grapalat" w:hint="eastAsia"/>
          <w:i/>
          <w:sz w:val="20"/>
          <w:szCs w:val="20"/>
        </w:rPr>
        <w:t>не</w:t>
      </w:r>
      <w:r w:rsidRPr="00CD6B60">
        <w:rPr>
          <w:rFonts w:ascii="GHEA Grapalat" w:hAnsi="GHEA Grapalat"/>
          <w:i/>
          <w:sz w:val="20"/>
          <w:szCs w:val="20"/>
        </w:rPr>
        <w:t xml:space="preserve"> </w:t>
      </w:r>
      <w:r w:rsidRPr="00CD6B60">
        <w:rPr>
          <w:rFonts w:ascii="GHEA Grapalat" w:hAnsi="GHEA Grapalat" w:hint="eastAsia"/>
          <w:i/>
          <w:sz w:val="20"/>
          <w:szCs w:val="20"/>
        </w:rPr>
        <w:t>позднее</w:t>
      </w:r>
      <w:r w:rsidRPr="00CD6B60">
        <w:rPr>
          <w:rFonts w:ascii="GHEA Grapalat" w:hAnsi="GHEA Grapalat"/>
          <w:i/>
          <w:sz w:val="20"/>
          <w:szCs w:val="20"/>
        </w:rPr>
        <w:t xml:space="preserve"> </w:t>
      </w:r>
      <w:r w:rsidRPr="00CD6B60">
        <w:rPr>
          <w:rFonts w:ascii="GHEA Grapalat" w:hAnsi="GHEA Grapalat" w:hint="eastAsia"/>
          <w:i/>
          <w:sz w:val="20"/>
          <w:szCs w:val="20"/>
        </w:rPr>
        <w:t>чем</w:t>
      </w:r>
      <w:r w:rsidRPr="00CD6B60">
        <w:rPr>
          <w:rFonts w:ascii="GHEA Grapalat" w:hAnsi="GHEA Grapalat"/>
          <w:i/>
          <w:sz w:val="20"/>
          <w:szCs w:val="20"/>
        </w:rPr>
        <w:t xml:space="preserve"> </w:t>
      </w:r>
      <w:r w:rsidRPr="00CD6B60">
        <w:rPr>
          <w:rFonts w:ascii="GHEA Grapalat" w:hAnsi="GHEA Grapalat" w:hint="eastAsia"/>
          <w:i/>
          <w:sz w:val="20"/>
          <w:szCs w:val="20"/>
        </w:rPr>
        <w:t>за</w:t>
      </w:r>
      <w:r w:rsidRPr="00CD6B60">
        <w:rPr>
          <w:rFonts w:ascii="GHEA Grapalat" w:hAnsi="GHEA Grapalat"/>
          <w:i/>
          <w:sz w:val="20"/>
          <w:szCs w:val="20"/>
        </w:rPr>
        <w:t xml:space="preserve"> 3 </w:t>
      </w:r>
      <w:r w:rsidRPr="00CD6B60">
        <w:rPr>
          <w:rFonts w:ascii="GHEA Grapalat" w:hAnsi="GHEA Grapalat" w:hint="eastAsia"/>
          <w:i/>
          <w:sz w:val="20"/>
          <w:szCs w:val="20"/>
        </w:rPr>
        <w:t>часа</w:t>
      </w:r>
      <w:r w:rsidRPr="00CD6B60">
        <w:rPr>
          <w:rFonts w:ascii="GHEA Grapalat" w:hAnsi="GHEA Grapalat"/>
          <w:i/>
          <w:sz w:val="20"/>
          <w:szCs w:val="20"/>
        </w:rPr>
        <w:t xml:space="preserve"> </w:t>
      </w:r>
      <w:r w:rsidRPr="00CD6B60">
        <w:rPr>
          <w:rFonts w:ascii="GHEA Grapalat" w:hAnsi="GHEA Grapalat" w:hint="eastAsia"/>
          <w:i/>
          <w:sz w:val="20"/>
          <w:szCs w:val="20"/>
        </w:rPr>
        <w:t>до</w:t>
      </w:r>
      <w:r w:rsidRPr="00CD6B60">
        <w:rPr>
          <w:rFonts w:ascii="GHEA Grapalat" w:hAnsi="GHEA Grapalat"/>
          <w:i/>
          <w:sz w:val="20"/>
          <w:szCs w:val="20"/>
        </w:rPr>
        <w:t xml:space="preserve"> истечения окончательного срока подачи заявок на процедуру.Разъяснение по запросу отправляется с предусмотренной настоящим приглашением электронной почты секретаря комиссии на электронную почту участника, с которой получен запрос."</w:t>
      </w:r>
    </w:p>
    <w:p w:rsidR="004F651B" w:rsidRPr="00CD6B60" w:rsidRDefault="004F651B" w:rsidP="00FC69A8">
      <w:pPr>
        <w:widowControl w:val="0"/>
        <w:tabs>
          <w:tab w:val="left" w:pos="1134"/>
        </w:tabs>
        <w:spacing w:after="160"/>
        <w:ind w:firstLine="142"/>
        <w:jc w:val="both"/>
        <w:rPr>
          <w:rFonts w:ascii="GHEA Grapalat" w:hAnsi="GHEA Grapalat"/>
          <w:i/>
          <w:sz w:val="20"/>
          <w:szCs w:val="20"/>
        </w:rPr>
      </w:pPr>
      <w:r w:rsidRPr="00CD6B60">
        <w:rPr>
          <w:rFonts w:ascii="GHEA Grapalat" w:hAnsi="GHEA Grapalat"/>
          <w:i/>
          <w:sz w:val="20"/>
          <w:szCs w:val="20"/>
        </w:rPr>
        <w:t xml:space="preserve"> - Пункт 3.4 излагается в следующей редакции: "3.4 В приглашение могут быть внесены изменения минимум за один календарный день до истечения окончательного срока подачи заявок. В день внесения изменения в бюллетене опубликовывается объявление о внесении изменения".</w:t>
      </w:r>
    </w:p>
    <w:p w:rsidR="004F651B" w:rsidRPr="00CD6B60" w:rsidRDefault="004F651B" w:rsidP="00FC69A8">
      <w:pPr>
        <w:pStyle w:val="af2"/>
        <w:jc w:val="both"/>
        <w:rPr>
          <w:rFonts w:ascii="GHEA Grapalat" w:hAnsi="GHEA Grapalat"/>
          <w:i/>
        </w:rPr>
      </w:pPr>
      <w:r w:rsidRPr="00CD6B60">
        <w:rPr>
          <w:rFonts w:ascii="GHEA Grapalat" w:hAnsi="GHEA Grapalat"/>
          <w:i/>
        </w:rPr>
        <w:t xml:space="preserve">   - Пункт 3.6 излагается в следующей редакции: "3.6 При внесении изменений в приглашение окончательный срок подачи заявок исчисляется со дня опубликования в бюллетене объявления об этих изменениях ". </w:t>
      </w:r>
    </w:p>
  </w:footnote>
  <w:footnote w:id="4">
    <w:p w:rsidR="004F651B" w:rsidRPr="00CA2B01" w:rsidRDefault="004F651B" w:rsidP="00182C2E">
      <w:pPr>
        <w:widowControl w:val="0"/>
        <w:jc w:val="both"/>
        <w:rPr>
          <w:rFonts w:ascii="GHEA Grapalat" w:hAnsi="GHEA Grapalat"/>
          <w:i/>
          <w:sz w:val="20"/>
          <w:szCs w:val="20"/>
        </w:rPr>
      </w:pPr>
      <w:r>
        <w:rPr>
          <w:rStyle w:val="af6"/>
          <w:rFonts w:ascii="Times Armenian" w:hAnsi="Times Armenian"/>
          <w:sz w:val="20"/>
          <w:szCs w:val="20"/>
        </w:rPr>
        <w:t>6</w:t>
      </w:r>
      <w:r>
        <w:rPr>
          <w:rFonts w:ascii="Times Armenian" w:hAnsi="Times Armenian"/>
          <w:sz w:val="20"/>
          <w:szCs w:val="20"/>
        </w:rPr>
        <w:t xml:space="preserve"> </w:t>
      </w:r>
      <w:r w:rsidRPr="00CA2B01">
        <w:rPr>
          <w:rFonts w:ascii="GHEA Grapalat" w:hAnsi="GHEA Grapalat"/>
          <w:i/>
          <w:sz w:val="20"/>
          <w:szCs w:val="20"/>
        </w:rPr>
        <w:t xml:space="preserve">При организации закупок по конкурсу или по запросу котировок, настоящее предложение исключается из приглашения, если </w:t>
      </w:r>
    </w:p>
    <w:p w:rsidR="004F651B" w:rsidRPr="00CA2B01" w:rsidRDefault="004F651B" w:rsidP="00182C2E">
      <w:pPr>
        <w:widowControl w:val="0"/>
        <w:jc w:val="both"/>
        <w:rPr>
          <w:rFonts w:ascii="GHEA Grapalat" w:hAnsi="GHEA Grapalat"/>
          <w:i/>
          <w:sz w:val="20"/>
          <w:szCs w:val="20"/>
        </w:rPr>
      </w:pPr>
      <w:r w:rsidRPr="00CA2B01">
        <w:rPr>
          <w:rFonts w:ascii="GHEA Grapalat" w:hAnsi="GHEA Grapalat"/>
          <w:i/>
          <w:sz w:val="20"/>
          <w:szCs w:val="20"/>
        </w:rPr>
        <w:t>-</w:t>
      </w:r>
      <w:r w:rsidRPr="00CA2B01">
        <w:rPr>
          <w:rFonts w:ascii="GHEA Grapalat" w:hAnsi="GHEA Grapalat"/>
          <w:i/>
          <w:sz w:val="20"/>
          <w:szCs w:val="20"/>
          <w:lang w:val="hy-AM"/>
        </w:rPr>
        <w:t xml:space="preserve"> </w:t>
      </w:r>
      <w:r w:rsidRPr="00CA2B01">
        <w:rPr>
          <w:rFonts w:ascii="GHEA Grapalat" w:hAnsi="GHEA Grapalat"/>
          <w:i/>
          <w:sz w:val="20"/>
          <w:szCs w:val="20"/>
        </w:rPr>
        <w:t>процедура закупки организована на основании части 6 статьи 15 Закона, за исключением случая, когда размер финансовых средств, предусмотренных на день утверждения заявки на закупку, необходимой для организации процедуры, превышает 25 млн. драмов  РА и для полного выполнения заключаемого договора в дальнейшем также потребуются финансовые средства,</w:t>
      </w:r>
    </w:p>
    <w:p w:rsidR="004F651B" w:rsidRPr="00CA2B01" w:rsidRDefault="004F651B" w:rsidP="00182C2E">
      <w:pPr>
        <w:widowControl w:val="0"/>
        <w:tabs>
          <w:tab w:val="left" w:pos="142"/>
        </w:tabs>
        <w:ind w:left="142" w:hanging="142"/>
        <w:jc w:val="both"/>
        <w:rPr>
          <w:rFonts w:ascii="GHEA Grapalat" w:hAnsi="GHEA Grapalat"/>
          <w:i/>
          <w:sz w:val="20"/>
          <w:szCs w:val="20"/>
        </w:rPr>
      </w:pPr>
      <w:r w:rsidRPr="00CA2B01">
        <w:rPr>
          <w:rFonts w:ascii="GHEA Grapalat" w:hAnsi="GHEA Grapalat"/>
          <w:i/>
          <w:sz w:val="20"/>
          <w:szCs w:val="20"/>
        </w:rPr>
        <w:t>-</w:t>
      </w:r>
      <w:r w:rsidRPr="00CA2B01">
        <w:t xml:space="preserve"> </w:t>
      </w:r>
      <w:r w:rsidRPr="00CA2B01">
        <w:rPr>
          <w:rFonts w:ascii="GHEA Grapalat" w:hAnsi="GHEA Grapalat"/>
          <w:i/>
          <w:sz w:val="20"/>
          <w:szCs w:val="20"/>
        </w:rPr>
        <w:t>цена закупаемого товара по заявке на закупку в рамках данной процедуры не превышает 25 млн. драмов РА</w:t>
      </w:r>
    </w:p>
  </w:footnote>
  <w:footnote w:id="5">
    <w:p w:rsidR="004F651B" w:rsidRPr="0034222E" w:rsidDel="00932115" w:rsidRDefault="004F651B" w:rsidP="00AF1F59">
      <w:pPr>
        <w:pStyle w:val="af2"/>
        <w:jc w:val="both"/>
        <w:rPr>
          <w:del w:id="0" w:author="Inesa Kocharyan" w:date="2019-10-29T12:18:00Z"/>
        </w:rPr>
      </w:pPr>
      <w:r w:rsidRPr="0034222E">
        <w:rPr>
          <w:rStyle w:val="af6"/>
        </w:rPr>
        <w:t>7</w:t>
      </w:r>
      <w:r w:rsidRPr="0034222E">
        <w:t xml:space="preserve"> </w:t>
      </w:r>
      <w:r w:rsidRPr="0034222E">
        <w:rPr>
          <w:rFonts w:ascii="GHEA Grapalat" w:hAnsi="GHEA Grapalat"/>
          <w:i/>
        </w:rPr>
        <w:t>Если настоящим Приглашением не предусматривается представление информации относительно товарного знака, фирменного наименования, марки и наименования производителя, , то из подпункта исключаются слова " а также товарный знак, фирменное наименование, марка и наименование производителя. При этом участник может представить товары, произведенные более чем одним производителем, а также разные товарные знаки, фирменное наименование и марку</w:t>
      </w:r>
      <w:r w:rsidRPr="0034222E" w:rsidDel="001B47B5">
        <w:rPr>
          <w:rFonts w:ascii="GHEA Grapalat" w:hAnsi="GHEA Grapalat"/>
        </w:rPr>
        <w:t xml:space="preserve"> </w:t>
      </w:r>
      <w:r w:rsidRPr="0034222E">
        <w:rPr>
          <w:rFonts w:ascii="GHEA Grapalat" w:hAnsi="GHEA Grapalat"/>
          <w:i/>
        </w:rPr>
        <w:t>".</w:t>
      </w:r>
    </w:p>
  </w:footnote>
  <w:footnote w:id="6">
    <w:p w:rsidR="004F651B" w:rsidRPr="00D3436F" w:rsidRDefault="004F651B" w:rsidP="00AF1F59">
      <w:pPr>
        <w:pStyle w:val="af2"/>
        <w:jc w:val="both"/>
        <w:rPr>
          <w:rFonts w:ascii="GHEA Grapalat" w:hAnsi="GHEA Grapalat"/>
          <w:i/>
        </w:rPr>
      </w:pPr>
      <w:r>
        <w:rPr>
          <w:rStyle w:val="af6"/>
        </w:rPr>
        <w:t>8</w:t>
      </w:r>
      <w:r>
        <w:t xml:space="preserve"> </w:t>
      </w:r>
      <w:r w:rsidRPr="00D3436F">
        <w:rPr>
          <w:rFonts w:ascii="GHEA Grapalat" w:hAnsi="GHEA Grapalat"/>
          <w:i/>
        </w:rPr>
        <w:t xml:space="preserve">Подпункт </w:t>
      </w:r>
      <w:r w:rsidRPr="008842CE">
        <w:rPr>
          <w:rFonts w:ascii="GHEA Grapalat" w:hAnsi="GHEA Grapalat"/>
          <w:i/>
        </w:rPr>
        <w:t>исключается из приглашения, если</w:t>
      </w:r>
      <w:r w:rsidRPr="00D3436F">
        <w:rPr>
          <w:rFonts w:ascii="GHEA Grapalat" w:hAnsi="GHEA Grapalat"/>
          <w:i/>
        </w:rPr>
        <w:t xml:space="preserve"> требование об обеспечении заявки не установлено</w:t>
      </w:r>
    </w:p>
    <w:p w:rsidR="004F651B" w:rsidRPr="000811C1" w:rsidRDefault="004F651B">
      <w:pPr>
        <w:pStyle w:val="af2"/>
        <w:rPr>
          <w:rFonts w:asciiTheme="minorHAnsi" w:hAnsiTheme="minorHAnsi"/>
        </w:rPr>
      </w:pPr>
    </w:p>
  </w:footnote>
  <w:footnote w:id="7">
    <w:p w:rsidR="004F651B" w:rsidRPr="00FE2AA4" w:rsidRDefault="004F651B">
      <w:pPr>
        <w:pStyle w:val="af2"/>
        <w:rPr>
          <w:rFonts w:asciiTheme="minorHAnsi" w:hAnsiTheme="minorHAnsi"/>
          <w:i/>
        </w:rPr>
      </w:pPr>
      <w:r>
        <w:rPr>
          <w:rStyle w:val="af6"/>
        </w:rPr>
        <w:t>10</w:t>
      </w:r>
      <w:r w:rsidRPr="00FE2AA4">
        <w:rPr>
          <w:i/>
        </w:rPr>
        <w:t xml:space="preserve"> </w:t>
      </w:r>
      <w:r w:rsidRPr="00FE2AA4">
        <w:rPr>
          <w:rFonts w:asciiTheme="minorHAnsi" w:hAnsiTheme="minorHAnsi"/>
          <w:i/>
        </w:rPr>
        <w:t>Устанавливается заказчиком.</w:t>
      </w:r>
    </w:p>
  </w:footnote>
  <w:footnote w:id="8">
    <w:p w:rsidR="004F651B" w:rsidRPr="008842CE" w:rsidRDefault="004F651B" w:rsidP="0093610F">
      <w:pPr>
        <w:pStyle w:val="af2"/>
        <w:widowControl w:val="0"/>
        <w:jc w:val="both"/>
        <w:rPr>
          <w:rFonts w:ascii="GHEA Grapalat" w:hAnsi="GHEA Grapalat"/>
          <w:lang w:val="af-ZA"/>
        </w:rPr>
      </w:pPr>
      <w:r>
        <w:rPr>
          <w:rStyle w:val="af6"/>
        </w:rPr>
        <w:t>11</w:t>
      </w:r>
      <w:r>
        <w:t xml:space="preserve"> </w:t>
      </w:r>
      <w:r w:rsidRPr="008842CE">
        <w:rPr>
          <w:rFonts w:ascii="GHEA Grapalat" w:hAnsi="GHEA Grapalat"/>
          <w:i/>
        </w:rPr>
        <w:t>Настоящее предложение исключается из приглашения, если процедура закупки не организуется по лотам.</w:t>
      </w:r>
    </w:p>
    <w:p w:rsidR="004F651B" w:rsidRPr="000811C1" w:rsidRDefault="004F651B">
      <w:pPr>
        <w:pStyle w:val="af2"/>
        <w:rPr>
          <w:lang w:val="af-ZA"/>
        </w:rPr>
      </w:pPr>
    </w:p>
  </w:footnote>
  <w:footnote w:id="9">
    <w:p w:rsidR="004F651B" w:rsidRDefault="004F651B" w:rsidP="00636142">
      <w:pPr>
        <w:pStyle w:val="af2"/>
        <w:jc w:val="both"/>
        <w:rPr>
          <w:rFonts w:ascii="GHEA Grapalat" w:hAnsi="GHEA Grapalat"/>
          <w:i/>
          <w:lang w:val="hy-AM"/>
        </w:rPr>
      </w:pPr>
    </w:p>
    <w:p w:rsidR="004F651B" w:rsidRPr="002227A9" w:rsidRDefault="004F651B" w:rsidP="00636142">
      <w:pPr>
        <w:pStyle w:val="af2"/>
        <w:jc w:val="both"/>
        <w:rPr>
          <w:rFonts w:ascii="GHEA Grapalat" w:hAnsi="GHEA Grapalat"/>
          <w:i/>
        </w:rPr>
      </w:pPr>
      <w:r w:rsidRPr="00C67FAB">
        <w:rPr>
          <w:rStyle w:val="af6"/>
          <w:rFonts w:ascii="GHEA Grapalat" w:hAnsi="GHEA Grapalat"/>
          <w:i/>
        </w:rPr>
        <w:t>12</w:t>
      </w:r>
      <w:r>
        <w:rPr>
          <w:rFonts w:ascii="GHEA Grapalat" w:hAnsi="GHEA Grapalat"/>
          <w:i/>
        </w:rPr>
        <w:t xml:space="preserve"> Если </w:t>
      </w:r>
    </w:p>
    <w:p w:rsidR="004F651B" w:rsidRPr="00636142" w:rsidRDefault="004F651B"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не применяется регулирование, установленное абзацем 4 пункта 10.2, то данный абзац исключается из приглашения, а из абзаца 5 исключаются слова “или приложени</w:t>
      </w:r>
      <w:r w:rsidRPr="00E32500">
        <w:rPr>
          <w:rFonts w:ascii="GHEA Grapalat" w:hAnsi="GHEA Grapalat"/>
          <w:i/>
        </w:rPr>
        <w:t>ю</w:t>
      </w:r>
      <w:r w:rsidRPr="000C74F3">
        <w:rPr>
          <w:rFonts w:ascii="GHEA Grapalat" w:hAnsi="GHEA Grapalat"/>
          <w:i/>
        </w:rPr>
        <w:t xml:space="preserve"> 4.1”</w:t>
      </w:r>
      <w:r w:rsidRPr="00636142">
        <w:rPr>
          <w:rFonts w:ascii="GHEA Grapalat" w:hAnsi="GHEA Grapalat"/>
          <w:i/>
        </w:rPr>
        <w:t>,</w:t>
      </w:r>
    </w:p>
    <w:p w:rsidR="004F651B" w:rsidRPr="0092041F" w:rsidRDefault="004F651B" w:rsidP="00636142">
      <w:pPr>
        <w:pStyle w:val="af2"/>
        <w:jc w:val="both"/>
        <w:rPr>
          <w:rFonts w:ascii="GHEA Grapalat" w:hAnsi="GHEA Grapalat"/>
          <w:i/>
        </w:rPr>
      </w:pPr>
      <w:r>
        <w:rPr>
          <w:rFonts w:ascii="GHEA Grapalat" w:hAnsi="GHEA Grapalat"/>
          <w:i/>
        </w:rPr>
        <w:t xml:space="preserve">- </w:t>
      </w:r>
      <w:r w:rsidRPr="000C74F3">
        <w:rPr>
          <w:rFonts w:ascii="GHEA Grapalat" w:hAnsi="GHEA Grapalat"/>
          <w:i/>
        </w:rPr>
        <w:t>в рамках данной процедуры применяется регулирование, установленное абзацем 4 пункта 10.2, то вместо абзацев 4 и 5 устанавливается следующее условие: “</w:t>
      </w:r>
      <w:r>
        <w:rPr>
          <w:rFonts w:ascii="GHEA Grapalat" w:hAnsi="GHEA Grapalat"/>
          <w:i/>
        </w:rPr>
        <w:t>П</w:t>
      </w:r>
      <w:r w:rsidRPr="000C74F3">
        <w:rPr>
          <w:rFonts w:ascii="GHEA Grapalat" w:hAnsi="GHEA Grapalat"/>
          <w:i/>
        </w:rPr>
        <w:t xml:space="preserve">осле принятия результата каждого этапа выполнения договора сумма обеспечения квалификации </w:t>
      </w:r>
      <w:r w:rsidRPr="001738A8">
        <w:rPr>
          <w:rFonts w:ascii="GHEA Grapalat" w:hAnsi="GHEA Grapalat"/>
          <w:i/>
        </w:rPr>
        <w:t>уменьшается в пропорции, исчисленной в отношении суммы этого этапа.</w:t>
      </w:r>
      <w:r w:rsidRPr="001738A8">
        <w:t xml:space="preserve"> </w:t>
      </w:r>
      <w:r w:rsidRPr="001738A8">
        <w:rPr>
          <w:rFonts w:ascii="GHEA Grapalat" w:hAnsi="GHEA Grapalat"/>
          <w:i/>
        </w:rPr>
        <w:t xml:space="preserve">Обеспечение </w:t>
      </w:r>
      <w:r w:rsidRPr="007E7753">
        <w:rPr>
          <w:rFonts w:ascii="GHEA Grapalat" w:hAnsi="GHEA Grapalat"/>
          <w:i/>
        </w:rPr>
        <w:t>к</w:t>
      </w:r>
      <w:r w:rsidRPr="00763113">
        <w:rPr>
          <w:rFonts w:ascii="GHEA Grapalat" w:hAnsi="GHEA Grapalat"/>
          <w:i/>
        </w:rPr>
        <w:t>валификаци</w:t>
      </w:r>
      <w:r w:rsidRPr="007E7753">
        <w:rPr>
          <w:rFonts w:ascii="GHEA Grapalat" w:hAnsi="GHEA Grapalat"/>
          <w:i/>
        </w:rPr>
        <w:t>и</w:t>
      </w:r>
      <w:r w:rsidRPr="00763113">
        <w:rPr>
          <w:rFonts w:ascii="GHEA Grapalat" w:hAnsi="GHEA Grapalat"/>
          <w:i/>
        </w:rPr>
        <w:t xml:space="preserve"> в виде гарантии </w:t>
      </w:r>
      <w:r>
        <w:rPr>
          <w:rFonts w:ascii="GHEA Grapalat" w:hAnsi="GHEA Grapalat"/>
          <w:i/>
        </w:rPr>
        <w:t>отоб</w:t>
      </w:r>
      <w:r w:rsidRPr="00763113">
        <w:rPr>
          <w:rFonts w:ascii="GHEA Grapalat" w:hAnsi="GHEA Grapalat"/>
          <w:i/>
        </w:rPr>
        <w:t xml:space="preserve">ранный участник представляет согласно приложению 4.1.", а приложение 4 </w:t>
      </w:r>
      <w:r>
        <w:rPr>
          <w:rFonts w:ascii="GHEA Grapalat" w:hAnsi="GHEA Grapalat"/>
          <w:i/>
        </w:rPr>
        <w:t>исключается из</w:t>
      </w:r>
      <w:r w:rsidRPr="00763113">
        <w:rPr>
          <w:rFonts w:ascii="GHEA Grapalat" w:hAnsi="GHEA Grapalat"/>
          <w:i/>
        </w:rPr>
        <w:t xml:space="preserve"> приглашения</w:t>
      </w:r>
      <w:r>
        <w:rPr>
          <w:rFonts w:ascii="GHEA Grapalat" w:hAnsi="GHEA Grapalat"/>
          <w:i/>
        </w:rPr>
        <w:t>.</w:t>
      </w:r>
    </w:p>
    <w:p w:rsidR="004F651B" w:rsidRPr="0092041F" w:rsidRDefault="004F651B" w:rsidP="00C67FAB">
      <w:pPr>
        <w:pStyle w:val="af2"/>
        <w:jc w:val="both"/>
        <w:rPr>
          <w:rFonts w:ascii="GHEA Grapalat" w:hAnsi="GHEA Grapalat"/>
          <w:i/>
        </w:rPr>
      </w:pPr>
    </w:p>
  </w:footnote>
  <w:footnote w:id="10">
    <w:p w:rsidR="004F651B" w:rsidRPr="004A4643" w:rsidRDefault="004F651B" w:rsidP="00C67FAB">
      <w:pPr>
        <w:pStyle w:val="af2"/>
        <w:jc w:val="both"/>
        <w:rPr>
          <w:rFonts w:ascii="GHEA Grapalat" w:hAnsi="GHEA Grapalat"/>
          <w:i/>
          <w:lang w:val="hy-AM"/>
        </w:rPr>
      </w:pPr>
      <w:r w:rsidRPr="004A4643">
        <w:rPr>
          <w:rStyle w:val="af6"/>
          <w:rFonts w:ascii="GHEA Grapalat" w:hAnsi="GHEA Grapalat"/>
          <w:i/>
        </w:rPr>
        <w:t>13</w:t>
      </w:r>
      <w:r w:rsidRPr="004A4643">
        <w:rPr>
          <w:rFonts w:ascii="GHEA Grapalat" w:hAnsi="GHEA Grapalat"/>
          <w:i/>
        </w:rPr>
        <w:t xml:space="preserve"> Если цена закупаемого по заявке на закупку товара не превышает </w:t>
      </w:r>
      <w:r w:rsidRPr="004A4643">
        <w:rPr>
          <w:rFonts w:ascii="GHEA Grapalat" w:hAnsi="GHEA Grapalat"/>
          <w:i/>
          <w:lang w:val="hy-AM"/>
        </w:rPr>
        <w:t>25</w:t>
      </w:r>
      <w:r w:rsidRPr="004A4643">
        <w:rPr>
          <w:rFonts w:ascii="GHEA Grapalat" w:hAnsi="GHEA Grapalat"/>
          <w:i/>
        </w:rPr>
        <w:t xml:space="preserve"> млн. драмов РА, то слова </w:t>
      </w:r>
      <w:r w:rsidRPr="004A4643">
        <w:rPr>
          <w:rFonts w:ascii="GHEA Grapalat" w:hAnsi="GHEA Grapalat" w:cs="Times Armenian"/>
          <w:i/>
        </w:rPr>
        <w:t>”</w:t>
      </w:r>
      <w:r w:rsidRPr="004A4643">
        <w:rPr>
          <w:rFonts w:ascii="GHEA Grapalat" w:hAnsi="GHEA Grapalat"/>
          <w:i/>
        </w:rPr>
        <w:t>банковской гарантии или наличных денег" заменяются словами " в одностороннем порядке утвержденного заявления-в виде неустойки (приложение 5.1) или наличных денег</w:t>
      </w:r>
      <w:r w:rsidRPr="004A4643">
        <w:rPr>
          <w:rFonts w:ascii="GHEA Grapalat" w:hAnsi="GHEA Grapalat" w:cs="Sylfaen"/>
          <w:i/>
          <w:sz w:val="16"/>
          <w:szCs w:val="16"/>
        </w:rPr>
        <w:t>”</w:t>
      </w:r>
      <w:r w:rsidRPr="004A4643">
        <w:rPr>
          <w:rFonts w:ascii="GHEA Grapalat" w:hAnsi="GHEA Grapalat" w:cs="Sylfaen"/>
          <w:i/>
          <w:sz w:val="16"/>
          <w:szCs w:val="16"/>
          <w:lang w:val="hy-AM"/>
        </w:rPr>
        <w:t xml:space="preserve">, </w:t>
      </w:r>
      <w:r w:rsidRPr="004A4643">
        <w:rPr>
          <w:rFonts w:ascii="GHEA Grapalat" w:hAnsi="GHEA Grapalat" w:cs="Sylfaen"/>
          <w:i/>
          <w:sz w:val="16"/>
          <w:szCs w:val="16"/>
        </w:rPr>
        <w:t xml:space="preserve">а </w:t>
      </w:r>
      <w:r w:rsidRPr="004A4643">
        <w:rPr>
          <w:rFonts w:ascii="GHEA Grapalat" w:hAnsi="GHEA Grapalat"/>
          <w:i/>
        </w:rPr>
        <w:t>число "90", указанное в абзаце 3, заменяется числом " 20".</w:t>
      </w:r>
    </w:p>
  </w:footnote>
  <w:footnote w:id="11">
    <w:p w:rsidR="004F651B" w:rsidRPr="008E4439" w:rsidRDefault="004F651B" w:rsidP="000811C1">
      <w:pPr>
        <w:pStyle w:val="a3"/>
        <w:widowControl w:val="0"/>
        <w:spacing w:after="160" w:line="240" w:lineRule="auto"/>
        <w:ind w:firstLine="0"/>
        <w:jc w:val="left"/>
        <w:rPr>
          <w:rFonts w:ascii="GHEA Grapalat" w:hAnsi="GHEA Grapalat"/>
          <w:u w:val="single"/>
        </w:rPr>
      </w:pPr>
      <w:r w:rsidRPr="008E4439">
        <w:rPr>
          <w:rStyle w:val="af6"/>
        </w:rPr>
        <w:t>14</w:t>
      </w:r>
      <w:r w:rsidRPr="008E4439">
        <w:t xml:space="preserve"> </w:t>
      </w:r>
      <w:r w:rsidRPr="008E4439">
        <w:rPr>
          <w:rFonts w:ascii="GHEA Grapalat" w:hAnsi="GHEA Grapalat"/>
        </w:rPr>
        <w:t>Настоящий пункт редактируется согласно соответствующему заказчику</w:t>
      </w:r>
    </w:p>
    <w:p w:rsidR="004F651B" w:rsidRPr="000811C1" w:rsidRDefault="004F651B" w:rsidP="0027573B">
      <w:pPr>
        <w:pStyle w:val="af2"/>
        <w:rPr>
          <w:rFonts w:ascii="Sylfaen" w:hAnsi="Sylfaen"/>
          <w:sz w:val="18"/>
          <w:szCs w:val="18"/>
        </w:rPr>
      </w:pPr>
    </w:p>
  </w:footnote>
  <w:footnote w:id="12">
    <w:p w:rsidR="004F651B" w:rsidRPr="00A31673" w:rsidRDefault="004F651B">
      <w:pPr>
        <w:pStyle w:val="af2"/>
      </w:pPr>
      <w:r>
        <w:rPr>
          <w:rStyle w:val="af6"/>
        </w:rPr>
        <w:t>15</w:t>
      </w:r>
      <w:r>
        <w:t xml:space="preserve"> </w:t>
      </w:r>
      <w:r>
        <w:rPr>
          <w:rFonts w:ascii="GHEA Grapalat" w:hAnsi="GHEA Grapalat"/>
          <w:i/>
        </w:rPr>
        <w:t>В случае участия в порядке совместной деятельности (консорциумом) включаемые в заявку и утверждаемые участником документы должны быть утверждены всеми членами консорциума</w:t>
      </w:r>
      <w:r w:rsidRPr="000811C1">
        <w:rPr>
          <w:rFonts w:ascii="GHEA Grapalat" w:hAnsi="GHEA Grapalat"/>
          <w:i/>
        </w:rPr>
        <w:t>.</w:t>
      </w:r>
      <w:r>
        <w:rPr>
          <w:rFonts w:ascii="GHEA Grapalat" w:hAnsi="GHEA Grapalat"/>
          <w:i/>
        </w:rPr>
        <w:t xml:space="preserve"> </w:t>
      </w:r>
    </w:p>
  </w:footnote>
  <w:footnote w:id="13">
    <w:p w:rsidR="004F651B" w:rsidRPr="008416BA" w:rsidRDefault="004F651B" w:rsidP="00586BC9">
      <w:pPr>
        <w:pStyle w:val="af2"/>
        <w:jc w:val="both"/>
        <w:rPr>
          <w:rFonts w:ascii="GHEA Grapalat" w:hAnsi="GHEA Grapalat"/>
          <w:i/>
        </w:rPr>
      </w:pPr>
      <w:r w:rsidRPr="008416BA">
        <w:rPr>
          <w:rFonts w:ascii="GHEA Grapalat" w:hAnsi="GHEA Grapalat"/>
          <w:i/>
        </w:rPr>
        <w:t>16. Если применяется регулирование, предусмотренное предложением 2 пункта 2.4  части 1 настоящего приглашения, то  слова " обязуется в случае признания отобранным участником в порядке и сроки, установленные приглашением,  представить обеспечение квалификации"  заменяются словами "участник или в рамках данной процедуры организация, производящая поставляемые участником в качестве официального представителя товары, по состоянию на день открытия заявок имеет рейтинг кредитоспособности, присвоенный авторитетными международными организациями (Fitch, Moodys, Standard &amp; Poor's) как минимум в размере суверенного рейтинга Республики Армения". При этом отмечается размер рейтинга и название компании с рейтингом кредитоспособности.</w:t>
      </w:r>
    </w:p>
    <w:p w:rsidR="004F651B" w:rsidRDefault="004F651B" w:rsidP="006B3E56">
      <w:pPr>
        <w:jc w:val="both"/>
      </w:pPr>
    </w:p>
    <w:p w:rsidR="004F651B" w:rsidRPr="008B70EB" w:rsidRDefault="004F651B" w:rsidP="00637230">
      <w:pPr>
        <w:jc w:val="both"/>
        <w:rPr>
          <w:rFonts w:ascii="GHEA Grapalat" w:hAnsi="GHEA Grapalat"/>
          <w:i/>
          <w:sz w:val="20"/>
          <w:szCs w:val="20"/>
        </w:rPr>
      </w:pPr>
      <w:r w:rsidRPr="008B70EB">
        <w:rPr>
          <w:rFonts w:ascii="GHEA Grapalat" w:hAnsi="GHEA Grapalat"/>
          <w:i/>
          <w:sz w:val="20"/>
          <w:szCs w:val="20"/>
        </w:rPr>
        <w:t>** -участник при заполнении заявления-объявления указывает ссылку на сайт, содержащий сведения о своих реальных бенефициарах, если этот участник на основании закона"О государственной регистрации юридических лиц, государственном учете подразделений юридических лиц, учреждений и индивидуальных предпринимателей"  является юридическим лицом, имеющим обязательство представлять декларацию о реальных бенефициарах, и по состоянию на день подачи заявки в установленном порядке в Агентстве государственного регистра юридических лиц должна была быть зарегистрирована информация о его реальных бенефициарах;</w:t>
      </w:r>
    </w:p>
    <w:p w:rsidR="004F651B" w:rsidRPr="008B70EB" w:rsidRDefault="004F651B" w:rsidP="00637230">
      <w:pPr>
        <w:jc w:val="both"/>
        <w:rPr>
          <w:rFonts w:ascii="GHEA Grapalat" w:hAnsi="GHEA Grapalat"/>
          <w:i/>
          <w:sz w:val="20"/>
          <w:szCs w:val="20"/>
        </w:rPr>
      </w:pPr>
      <w:r w:rsidRPr="008B70EB">
        <w:rPr>
          <w:rFonts w:ascii="GHEA Grapalat" w:hAnsi="GHEA Grapalat"/>
          <w:i/>
          <w:sz w:val="20"/>
          <w:szCs w:val="20"/>
        </w:rPr>
        <w:t>- если участник, который на основании закона  "О государственной регистрации юридических лиц, государственном учете подразделений юридических лиц, учреждений и индивидуальных предпринимателей" не является юридическим лицом, имеющим обязательство представлять декларацию о реальных бенефициарах или такое юридическое лицо, однако по состоянию на день подачи заявки не было обязано регистрировать в Агентстве государственного регистра юридических лиц сведения о своих реальных бенефициарах, то при заполнении заявления-объявления слова "ссылка на сайт, содержащий информацию" заменяются словами "декларация согласно приложению 1.</w:t>
      </w:r>
      <w:r>
        <w:rPr>
          <w:rFonts w:ascii="GHEA Grapalat" w:hAnsi="GHEA Grapalat"/>
          <w:i/>
          <w:sz w:val="20"/>
          <w:szCs w:val="20"/>
        </w:rPr>
        <w:t>2</w:t>
      </w:r>
      <w:r w:rsidRPr="008B70EB">
        <w:rPr>
          <w:rFonts w:ascii="GHEA Grapalat" w:hAnsi="GHEA Grapalat"/>
          <w:i/>
          <w:sz w:val="20"/>
          <w:szCs w:val="20"/>
        </w:rPr>
        <w:t>";</w:t>
      </w:r>
    </w:p>
    <w:p w:rsidR="004F651B" w:rsidRPr="008B70EB" w:rsidRDefault="004F651B" w:rsidP="00637230">
      <w:pPr>
        <w:jc w:val="both"/>
        <w:rPr>
          <w:rFonts w:ascii="GHEA Grapalat" w:hAnsi="GHEA Grapalat"/>
          <w:i/>
          <w:sz w:val="20"/>
          <w:szCs w:val="20"/>
        </w:rPr>
      </w:pPr>
      <w:r w:rsidRPr="008B70EB">
        <w:rPr>
          <w:rFonts w:ascii="GHEA Grapalat" w:hAnsi="GHEA Grapalat"/>
          <w:i/>
          <w:sz w:val="20"/>
          <w:szCs w:val="20"/>
        </w:rPr>
        <w:t>- если участник является индивидуальным предпринимателем или физическим лицом- информация о реальных бенефициарах не представляется</w:t>
      </w:r>
    </w:p>
    <w:p w:rsidR="004F651B" w:rsidRDefault="004F651B" w:rsidP="00637230">
      <w:pPr>
        <w:jc w:val="both"/>
        <w:rPr>
          <w:rFonts w:asciiTheme="minorHAnsi" w:hAnsiTheme="minorHAnsi"/>
          <w:lang w:val="af-ZA"/>
        </w:rPr>
      </w:pPr>
    </w:p>
  </w:footnote>
  <w:footnote w:id="14">
    <w:p w:rsidR="004F651B" w:rsidRPr="00D3436F" w:rsidRDefault="004F651B" w:rsidP="003C670C">
      <w:pPr>
        <w:widowControl w:val="0"/>
        <w:ind w:right="309"/>
        <w:jc w:val="both"/>
        <w:rPr>
          <w:rFonts w:ascii="GHEA Grapalat" w:hAnsi="GHEA Grapalat"/>
          <w:i/>
          <w:sz w:val="20"/>
          <w:szCs w:val="20"/>
          <w:lang w:val="es-ES"/>
        </w:rPr>
      </w:pPr>
      <w:r>
        <w:rPr>
          <w:rStyle w:val="af6"/>
        </w:rPr>
        <w:t>**</w:t>
      </w:r>
      <w:r>
        <w:t xml:space="preserve"> </w:t>
      </w:r>
      <w:r w:rsidRPr="00D3436F">
        <w:rPr>
          <w:rFonts w:ascii="GHEA Grapalat" w:hAnsi="GHEA Grapalat"/>
          <w:i/>
          <w:sz w:val="20"/>
          <w:szCs w:val="20"/>
        </w:rPr>
        <w:t xml:space="preserve">Если Участник является плательщиком налога на добавленную стоимость, то уплачиваемая в государственный бюджет Республики Армения по части настоящего договора сумма налога на добавленную стоимость указывается в графе </w:t>
      </w:r>
      <w:r w:rsidRPr="004825CB">
        <w:rPr>
          <w:rFonts w:ascii="GHEA Grapalat" w:hAnsi="GHEA Grapalat"/>
          <w:i/>
          <w:sz w:val="20"/>
          <w:szCs w:val="20"/>
        </w:rPr>
        <w:t>4</w:t>
      </w:r>
      <w:r w:rsidRPr="00D3436F">
        <w:rPr>
          <w:rFonts w:ascii="GHEA Grapalat" w:hAnsi="GHEA Grapalat"/>
          <w:i/>
          <w:sz w:val="20"/>
          <w:szCs w:val="20"/>
        </w:rPr>
        <w:t>.</w:t>
      </w:r>
    </w:p>
    <w:p w:rsidR="004F651B" w:rsidRPr="00D3436F" w:rsidRDefault="004F651B">
      <w:pPr>
        <w:pStyle w:val="af2"/>
        <w:rPr>
          <w:lang w:val="es-ES"/>
        </w:rPr>
      </w:pPr>
    </w:p>
  </w:footnote>
  <w:footnote w:id="15">
    <w:p w:rsidR="004F651B" w:rsidRPr="008842CE" w:rsidRDefault="004F651B" w:rsidP="003D2FE2">
      <w:pPr>
        <w:pStyle w:val="af2"/>
        <w:jc w:val="both"/>
      </w:pPr>
    </w:p>
  </w:footnote>
  <w:footnote w:id="16">
    <w:p w:rsidR="004F651B" w:rsidRPr="008842CE" w:rsidRDefault="004F651B" w:rsidP="000A214C">
      <w:pPr>
        <w:pStyle w:val="af2"/>
        <w:jc w:val="both"/>
      </w:pPr>
    </w:p>
  </w:footnote>
  <w:footnote w:id="17">
    <w:p w:rsidR="004F651B" w:rsidRDefault="004F651B" w:rsidP="00D3436F">
      <w:pPr>
        <w:pStyle w:val="af2"/>
        <w:widowControl w:val="0"/>
        <w:jc w:val="both"/>
        <w:rPr>
          <w:ins w:id="4" w:author="Vardan" w:date="2022-03-24T23:31:00Z"/>
          <w:rFonts w:ascii="GHEA Grapalat" w:hAnsi="GHEA Grapalat"/>
          <w:i/>
          <w:lang w:val="hy-AM"/>
        </w:rPr>
      </w:pPr>
      <w:r>
        <w:rPr>
          <w:rStyle w:val="af6"/>
        </w:rPr>
        <w:t>17</w:t>
      </w:r>
      <w:r>
        <w:t xml:space="preserve"> </w:t>
      </w:r>
      <w:r w:rsidRPr="008842CE">
        <w:rPr>
          <w:rFonts w:ascii="GHEA Grapalat" w:hAnsi="GHEA Grapalat"/>
          <w:i/>
        </w:rPr>
        <w:t>Если ценовое предложение представлено Продавцом без НДС, то при заключении договора слова "включая НДС" исключаются.</w:t>
      </w:r>
    </w:p>
    <w:p w:rsidR="004F651B" w:rsidRPr="00F21C0D" w:rsidRDefault="004F651B" w:rsidP="00D3436F">
      <w:pPr>
        <w:pStyle w:val="af2"/>
        <w:widowControl w:val="0"/>
        <w:jc w:val="both"/>
        <w:rPr>
          <w:lang w:val="hy-AM"/>
        </w:rPr>
      </w:pPr>
    </w:p>
  </w:footnote>
  <w:footnote w:id="18">
    <w:p w:rsidR="004F651B" w:rsidRDefault="004F651B" w:rsidP="005E52ED">
      <w:pPr>
        <w:pStyle w:val="af2"/>
        <w:widowControl w:val="0"/>
        <w:jc w:val="both"/>
        <w:rPr>
          <w:rFonts w:ascii="GHEA Grapalat" w:hAnsi="GHEA Grapalat"/>
          <w:i/>
        </w:rPr>
      </w:pPr>
      <w:r>
        <w:rPr>
          <w:rStyle w:val="af6"/>
        </w:rPr>
        <w:t>18</w:t>
      </w:r>
      <w:r>
        <w:t xml:space="preserve"> </w:t>
      </w:r>
      <w:r w:rsidRPr="008842CE">
        <w:rPr>
          <w:rFonts w:ascii="GHEA Grapalat" w:hAnsi="GHEA Grapalat"/>
          <w:i/>
        </w:rPr>
        <w:t>Продавец может отказаться от предложенной предоплаты или ее части. При этом, предоплата в заключаемом договоре устанавливается в размере, согласованном между Покупателем и Продавцом. Если по договору не предусматривается предоставление предоплаты, то настоящий пункт исключается из проекта.</w:t>
      </w:r>
    </w:p>
    <w:p w:rsidR="004F651B" w:rsidRDefault="004F651B" w:rsidP="005E52ED">
      <w:pPr>
        <w:pStyle w:val="af2"/>
        <w:widowControl w:val="0"/>
        <w:jc w:val="both"/>
        <w:rPr>
          <w:rFonts w:ascii="GHEA Grapalat" w:hAnsi="GHEA Grapalat"/>
          <w:i/>
        </w:rPr>
      </w:pPr>
    </w:p>
    <w:p w:rsidR="004F651B" w:rsidRDefault="004F651B" w:rsidP="005E52ED">
      <w:pPr>
        <w:pStyle w:val="af2"/>
        <w:widowControl w:val="0"/>
        <w:jc w:val="both"/>
        <w:rPr>
          <w:rFonts w:ascii="GHEA Grapalat" w:hAnsi="GHEA Grapalat"/>
          <w:i/>
        </w:rPr>
      </w:pPr>
    </w:p>
    <w:p w:rsidR="004F651B" w:rsidRPr="00EB336B" w:rsidRDefault="004F651B" w:rsidP="00251F9C">
      <w:pPr>
        <w:pStyle w:val="af2"/>
        <w:widowControl w:val="0"/>
        <w:jc w:val="both"/>
        <w:rPr>
          <w:rFonts w:ascii="GHEA Grapalat" w:hAnsi="GHEA Grapalat"/>
          <w:sz w:val="18"/>
          <w:szCs w:val="18"/>
          <w:lang w:val="hy-AM"/>
        </w:rPr>
      </w:pPr>
      <w:r>
        <w:rPr>
          <w:rFonts w:ascii="GHEA Grapalat" w:hAnsi="GHEA Grapalat"/>
          <w:sz w:val="18"/>
          <w:szCs w:val="18"/>
          <w:vertAlign w:val="superscript"/>
          <w:lang w:val="hy-AM"/>
        </w:rPr>
        <w:t>17,1</w:t>
      </w:r>
      <w:r>
        <w:rPr>
          <w:rFonts w:ascii="GHEA Grapalat" w:hAnsi="GHEA Grapalat"/>
          <w:sz w:val="18"/>
          <w:szCs w:val="18"/>
          <w:lang w:val="hy-AM"/>
        </w:rPr>
        <w:t xml:space="preserve"> </w:t>
      </w:r>
      <w:r w:rsidRPr="00421AF9">
        <w:rPr>
          <w:rFonts w:ascii="GHEA Grapalat" w:hAnsi="GHEA Grapalat"/>
          <w:sz w:val="18"/>
          <w:szCs w:val="18"/>
          <w:lang w:val="hy-AM"/>
        </w:rPr>
        <w:t>В случае заказчиков, не имеющих счета в казначействе, последний абзац настоящего пункта редактируется следующим содержанием:</w:t>
      </w:r>
      <w:r w:rsidRPr="00EB336B">
        <w:t xml:space="preserve"> </w:t>
      </w:r>
      <w:r>
        <w:rPr>
          <w:rFonts w:ascii="GHEA Grapalat" w:hAnsi="GHEA Grapalat"/>
          <w:sz w:val="18"/>
          <w:szCs w:val="18"/>
          <w:lang w:val="hy-AM"/>
        </w:rPr>
        <w:t>«</w:t>
      </w:r>
      <w:r w:rsidRPr="00421AF9">
        <w:rPr>
          <w:rFonts w:ascii="GHEA Grapalat" w:hAnsi="GHEA Grapalat"/>
          <w:sz w:val="18"/>
          <w:szCs w:val="18"/>
          <w:lang w:val="hy-AM"/>
        </w:rPr>
        <w:t xml:space="preserve">При этом оплата за закупку осуществляется в срок, установленный графиком </w:t>
      </w:r>
      <w:r>
        <w:rPr>
          <w:rFonts w:ascii="GHEA Grapalat" w:hAnsi="GHEA Grapalat"/>
          <w:sz w:val="18"/>
          <w:szCs w:val="18"/>
        </w:rPr>
        <w:t>o</w:t>
      </w:r>
      <w:r w:rsidRPr="00421AF9">
        <w:rPr>
          <w:rFonts w:ascii="GHEA Grapalat" w:hAnsi="GHEA Grapalat"/>
          <w:sz w:val="18"/>
          <w:szCs w:val="18"/>
          <w:lang w:val="hy-AM"/>
        </w:rPr>
        <w:t>платы настоящего Договора, в течение пяти рабочих дней.</w:t>
      </w:r>
      <w:r>
        <w:rPr>
          <w:rFonts w:ascii="GHEA Grapalat" w:hAnsi="GHEA Grapalat"/>
          <w:sz w:val="18"/>
          <w:szCs w:val="18"/>
          <w:lang w:val="hy-AM"/>
        </w:rPr>
        <w:t>»</w:t>
      </w:r>
    </w:p>
    <w:p w:rsidR="004F651B" w:rsidRPr="00D3436F" w:rsidRDefault="004F651B">
      <w:pPr>
        <w:pStyle w:val="af2"/>
        <w:rPr>
          <w:lang w:val="hy-AM"/>
        </w:rPr>
      </w:pPr>
    </w:p>
  </w:footnote>
  <w:footnote w:id="19">
    <w:p w:rsidR="004F651B" w:rsidRPr="008842CE" w:rsidRDefault="004F651B" w:rsidP="00D90640">
      <w:pPr>
        <w:pStyle w:val="af2"/>
        <w:widowControl w:val="0"/>
        <w:jc w:val="both"/>
        <w:rPr>
          <w:rFonts w:ascii="GHEA Grapalat" w:hAnsi="GHEA Grapalat"/>
          <w:lang w:val="hy-AM"/>
        </w:rPr>
      </w:pPr>
      <w:r>
        <w:rPr>
          <w:rStyle w:val="af6"/>
        </w:rPr>
        <w:t>19</w:t>
      </w:r>
      <w:r>
        <w:t xml:space="preserve"> </w:t>
      </w:r>
      <w:r w:rsidRPr="008842CE">
        <w:rPr>
          <w:rFonts w:ascii="GHEA Grapalat" w:hAnsi="GHEA Grapalat"/>
          <w:i/>
        </w:rPr>
        <w:t>Настоящий пункт исключается из проекта договора, если закупаемый товар не является основным средством. А если закупаемый товар является основным средством, то гарантийный срок не должен быть меньше 365 календарных дней.</w:t>
      </w:r>
    </w:p>
    <w:p w:rsidR="004F651B" w:rsidRPr="00E85250" w:rsidRDefault="004F651B" w:rsidP="00D90640">
      <w:pPr>
        <w:widowControl w:val="0"/>
        <w:spacing w:after="160" w:line="360" w:lineRule="auto"/>
        <w:ind w:firstLine="709"/>
        <w:jc w:val="both"/>
        <w:rPr>
          <w:rFonts w:ascii="GHEA Grapalat" w:hAnsi="GHEA Grapalat"/>
          <w:lang w:val="hy-AM"/>
        </w:rPr>
      </w:pPr>
    </w:p>
    <w:p w:rsidR="004F651B" w:rsidRPr="00D3436F" w:rsidRDefault="004F651B">
      <w:pPr>
        <w:pStyle w:val="af2"/>
        <w:rPr>
          <w:lang w:val="hy-AM"/>
        </w:rPr>
      </w:pPr>
    </w:p>
  </w:footnote>
  <w:footnote w:id="20">
    <w:p w:rsidR="004F651B" w:rsidRPr="00402BC3" w:rsidRDefault="004F651B" w:rsidP="000D6018">
      <w:pPr>
        <w:pStyle w:val="af2"/>
        <w:jc w:val="both"/>
        <w:rPr>
          <w:rFonts w:ascii="GHEA Grapalat" w:hAnsi="GHEA Grapalat"/>
          <w:i/>
        </w:rPr>
      </w:pPr>
      <w:r>
        <w:rPr>
          <w:rStyle w:val="af6"/>
        </w:rPr>
        <w:t>20</w:t>
      </w:r>
      <w:r>
        <w:t xml:space="preserve"> </w:t>
      </w:r>
      <w:r w:rsidRPr="004952C9">
        <w:rPr>
          <w:rFonts w:ascii="GHEA Grapalat" w:hAnsi="GHEA Grapalat"/>
          <w:i/>
        </w:rPr>
        <w:t>При заключении Договора на основании пункта 6 статьи 15 Закона Республики Армения "О закупках", штраф исчисляется по отношению к цене соглашения, в рамках которого зафиксировано обстоятельство неисполнения или ненадлежащего исполнения взятых на себя обязательств</w:t>
      </w:r>
      <w:r w:rsidRPr="00D3436F">
        <w:rPr>
          <w:rFonts w:ascii="GHEA Grapalat" w:hAnsi="GHEA Grapalat"/>
          <w:i/>
        </w:rPr>
        <w:t>.</w:t>
      </w:r>
    </w:p>
    <w:p w:rsidR="004F651B" w:rsidRPr="00552088" w:rsidRDefault="004F651B" w:rsidP="000D6018">
      <w:pPr>
        <w:pStyle w:val="af2"/>
        <w:jc w:val="both"/>
        <w:rPr>
          <w:rFonts w:ascii="GHEA Grapalat" w:hAnsi="GHEA Grapalat"/>
          <w:lang w:val="hy-AM"/>
        </w:rPr>
      </w:pPr>
      <w:r w:rsidRPr="004952C9">
        <w:rPr>
          <w:rFonts w:ascii="GHEA Grapalat" w:hAnsi="GHEA Grapalat"/>
          <w:i/>
        </w:rPr>
        <w:t>Если договор включает в себя больше одного лота, то штраф исчисляется в отношении общей цены, установленной договором на этот лот.</w:t>
      </w:r>
    </w:p>
    <w:p w:rsidR="004F651B" w:rsidRPr="00D3436F" w:rsidRDefault="004F651B">
      <w:pPr>
        <w:pStyle w:val="af2"/>
        <w:rPr>
          <w:lang w:val="hy-AM"/>
        </w:rPr>
      </w:pPr>
    </w:p>
  </w:footnote>
  <w:footnote w:id="21">
    <w:p w:rsidR="004F651B" w:rsidRPr="008842CE" w:rsidRDefault="004F651B" w:rsidP="00D32870">
      <w:pPr>
        <w:pStyle w:val="af2"/>
        <w:widowControl w:val="0"/>
        <w:jc w:val="both"/>
        <w:rPr>
          <w:rFonts w:ascii="GHEA Grapalat" w:hAnsi="GHEA Grapalat"/>
          <w:lang w:val="hy-AM"/>
        </w:rPr>
      </w:pPr>
      <w:r>
        <w:rPr>
          <w:rStyle w:val="af6"/>
        </w:rPr>
        <w:t>21</w:t>
      </w:r>
      <w:r>
        <w:t xml:space="preserve"> </w:t>
      </w:r>
      <w:r w:rsidRPr="008842CE">
        <w:rPr>
          <w:rFonts w:ascii="GHEA Grapalat" w:hAnsi="GHEA Grapalat"/>
          <w:i/>
        </w:rPr>
        <w:t>В случае закупок, не создающих обязательств за счет средств государственного бюджета, настоящее предложение исключается из договора.</w:t>
      </w:r>
    </w:p>
    <w:p w:rsidR="004F651B" w:rsidRPr="00D3436F" w:rsidRDefault="004F651B">
      <w:pPr>
        <w:pStyle w:val="af2"/>
        <w:rPr>
          <w:lang w:val="hy-AM"/>
        </w:rPr>
      </w:pPr>
    </w:p>
  </w:footnote>
  <w:footnote w:id="22">
    <w:p w:rsidR="004F651B" w:rsidRPr="00D3436F" w:rsidRDefault="004F651B" w:rsidP="00D3436F">
      <w:pPr>
        <w:pStyle w:val="af2"/>
        <w:widowControl w:val="0"/>
        <w:jc w:val="both"/>
        <w:rPr>
          <w:lang w:val="hy-AM"/>
        </w:rPr>
      </w:pPr>
      <w:r>
        <w:rPr>
          <w:rStyle w:val="af6"/>
        </w:rPr>
        <w:t>22</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агентского договора.</w:t>
      </w:r>
    </w:p>
  </w:footnote>
  <w:footnote w:id="23">
    <w:p w:rsidR="004F651B" w:rsidRPr="008842CE" w:rsidRDefault="004F651B" w:rsidP="00084B51">
      <w:pPr>
        <w:pStyle w:val="af2"/>
        <w:widowControl w:val="0"/>
        <w:jc w:val="both"/>
        <w:rPr>
          <w:rFonts w:ascii="GHEA Grapalat" w:hAnsi="GHEA Grapalat"/>
          <w:lang w:val="hy-AM"/>
        </w:rPr>
      </w:pPr>
      <w:r>
        <w:rPr>
          <w:rStyle w:val="af6"/>
        </w:rPr>
        <w:t>23</w:t>
      </w:r>
      <w:r>
        <w:t xml:space="preserve"> </w:t>
      </w:r>
      <w:r w:rsidRPr="008842CE">
        <w:rPr>
          <w:rFonts w:ascii="GHEA Grapalat" w:hAnsi="GHEA Grapalat"/>
          <w:i/>
        </w:rPr>
        <w:t>Настоящий пункт исключается из договора, если договор не осуществляется посредством заключения договора о совместной деятельности (консорциума).</w:t>
      </w:r>
    </w:p>
    <w:p w:rsidR="004F651B" w:rsidRPr="00D3436F" w:rsidRDefault="004F651B">
      <w:pPr>
        <w:pStyle w:val="af2"/>
        <w:rPr>
          <w:lang w:val="hy-AM"/>
        </w:rPr>
      </w:pPr>
    </w:p>
  </w:footnote>
  <w:footnote w:id="24">
    <w:p w:rsidR="004F651B" w:rsidRPr="008842CE" w:rsidRDefault="004F651B" w:rsidP="00413390">
      <w:pPr>
        <w:pStyle w:val="af2"/>
        <w:widowControl w:val="0"/>
        <w:jc w:val="both"/>
        <w:rPr>
          <w:rFonts w:ascii="GHEA Grapalat" w:hAnsi="GHEA Grapalat"/>
          <w:lang w:val="hy-AM"/>
        </w:rPr>
      </w:pPr>
      <w:r>
        <w:rPr>
          <w:rStyle w:val="af6"/>
        </w:rPr>
        <w:t>24</w:t>
      </w:r>
      <w:r>
        <w:t xml:space="preserve"> </w:t>
      </w:r>
      <w:r w:rsidRPr="008842CE">
        <w:rPr>
          <w:rFonts w:ascii="GHEA Grapalat" w:hAnsi="GHEA Grapalat"/>
          <w:i/>
        </w:rPr>
        <w:t>Если Договор заключается на основании части 6 статьи 15 закона Республики Армения "О</w:t>
      </w:r>
      <w:r w:rsidRPr="008842CE">
        <w:rPr>
          <w:rFonts w:ascii="Courier New" w:hAnsi="Courier New" w:cs="Courier New"/>
          <w:i/>
          <w:lang w:val="en-US"/>
        </w:rPr>
        <w:t> </w:t>
      </w:r>
      <w:r w:rsidRPr="008842CE">
        <w:rPr>
          <w:rFonts w:ascii="GHEA Grapalat" w:hAnsi="GHEA Grapalat"/>
          <w:i/>
        </w:rPr>
        <w:t xml:space="preserve">закупках", и цена Договора не </w:t>
      </w:r>
      <w:r w:rsidRPr="00726C0F">
        <w:rPr>
          <w:rFonts w:ascii="GHEA Grapalat" w:hAnsi="GHEA Grapalat"/>
          <w:i/>
        </w:rPr>
        <w:t xml:space="preserve">превышает двадцатипятикратный размер базовой единицы закупок, то настоящий пункт редактируется, удаляя из последнего третье </w:t>
      </w:r>
      <w:r w:rsidRPr="008842CE">
        <w:rPr>
          <w:rFonts w:ascii="GHEA Grapalat" w:hAnsi="GHEA Grapalat"/>
          <w:i/>
        </w:rPr>
        <w:t>предложение, а четвертое предложение редактируется, заменив слова", а при замене обеспечени</w:t>
      </w:r>
      <w:r>
        <w:rPr>
          <w:rFonts w:ascii="GHEA Grapalat" w:hAnsi="GHEA Grapalat"/>
          <w:i/>
        </w:rPr>
        <w:t xml:space="preserve">й </w:t>
      </w:r>
      <w:r w:rsidRPr="008842CE">
        <w:rPr>
          <w:rFonts w:ascii="GHEA Grapalat" w:hAnsi="GHEA Grapalat"/>
          <w:i/>
        </w:rPr>
        <w:t xml:space="preserve"> </w:t>
      </w:r>
      <w:r>
        <w:rPr>
          <w:rFonts w:ascii="GHEA Grapalat" w:hAnsi="GHEA Grapalat"/>
          <w:i/>
        </w:rPr>
        <w:t xml:space="preserve">Квалификации и </w:t>
      </w:r>
      <w:r w:rsidRPr="008842CE">
        <w:rPr>
          <w:rFonts w:ascii="GHEA Grapalat" w:hAnsi="GHEA Grapalat"/>
          <w:i/>
        </w:rPr>
        <w:t>Договора, представленн</w:t>
      </w:r>
      <w:r>
        <w:rPr>
          <w:rFonts w:ascii="GHEA Grapalat" w:hAnsi="GHEA Grapalat"/>
          <w:i/>
        </w:rPr>
        <w:t>ых</w:t>
      </w:r>
      <w:r w:rsidRPr="008842CE">
        <w:rPr>
          <w:rFonts w:ascii="GHEA Grapalat" w:hAnsi="GHEA Grapalat"/>
          <w:i/>
        </w:rPr>
        <w:t xml:space="preserve"> в виде неустойки, — также нов</w:t>
      </w:r>
      <w:r>
        <w:rPr>
          <w:rFonts w:ascii="GHEA Grapalat" w:hAnsi="GHEA Grapalat"/>
          <w:i/>
        </w:rPr>
        <w:t>ые</w:t>
      </w:r>
      <w:r w:rsidRPr="008842CE">
        <w:rPr>
          <w:rFonts w:ascii="GHEA Grapalat" w:hAnsi="GHEA Grapalat"/>
          <w:i/>
        </w:rPr>
        <w:t xml:space="preserve"> обеспечени</w:t>
      </w:r>
      <w:r>
        <w:rPr>
          <w:rFonts w:ascii="GHEA Grapalat" w:hAnsi="GHEA Grapalat"/>
          <w:i/>
        </w:rPr>
        <w:t>я</w:t>
      </w:r>
      <w:r w:rsidRPr="008842CE">
        <w:rPr>
          <w:rFonts w:ascii="GHEA Grapalat" w:hAnsi="GHEA Grapalat"/>
          <w:i/>
        </w:rPr>
        <w:t>" словом "и".</w:t>
      </w:r>
      <w:r w:rsidRPr="008842CE">
        <w:rPr>
          <w:rFonts w:ascii="GHEA Grapalat" w:hAnsi="GHEA Grapalat"/>
        </w:rPr>
        <w:t xml:space="preserve"> </w:t>
      </w:r>
    </w:p>
    <w:p w:rsidR="004F651B" w:rsidRPr="008842CE" w:rsidRDefault="004F651B" w:rsidP="00413390">
      <w:pPr>
        <w:pStyle w:val="af2"/>
        <w:widowControl w:val="0"/>
        <w:jc w:val="both"/>
        <w:rPr>
          <w:rFonts w:ascii="GHEA Grapalat" w:hAnsi="GHEA Grapalat"/>
          <w:i/>
          <w:lang w:val="hy-AM" w:eastAsia="en-US"/>
        </w:rPr>
      </w:pPr>
      <w:r w:rsidRPr="008842CE">
        <w:rPr>
          <w:rFonts w:ascii="GHEA Grapalat" w:hAnsi="GHEA Grapalat"/>
          <w:i/>
        </w:rPr>
        <w:t>Настоящий пункт удаляется из Договора, если Договор не заключается на основании части 6 статьи 15 закона Республики Армения "О закупках".</w:t>
      </w:r>
    </w:p>
    <w:p w:rsidR="004F651B" w:rsidRPr="00D3436F" w:rsidRDefault="004F651B">
      <w:pPr>
        <w:pStyle w:val="af2"/>
        <w:rPr>
          <w:lang w:val="hy-AM"/>
        </w:rPr>
      </w:pPr>
    </w:p>
  </w:footnote>
  <w:footnote w:id="25">
    <w:p w:rsidR="004F651B" w:rsidRPr="00E861BF" w:rsidRDefault="004F651B"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 xml:space="preserve">Срок поставки товара, а в случае поэтапной поставки — срок первого этапа поставки, должен устанавливаться минимум 20 календарных дней, расчет которого осуществляется в день вступления в силу условия исполнения предусмотренных договоров прав и обязанностей сторон, за исключением случая, когда отобранный участник соглашается поставить товар в более короткий срок. Окончательный срок поставки не может быть позднее </w:t>
      </w:r>
      <w:r w:rsidRPr="00D3436F">
        <w:rPr>
          <w:rFonts w:ascii="GHEA Grapalat" w:hAnsi="GHEA Grapalat"/>
          <w:i/>
        </w:rPr>
        <w:t>2</w:t>
      </w:r>
      <w:r w:rsidRPr="008842CE">
        <w:rPr>
          <w:rFonts w:ascii="GHEA Grapalat" w:hAnsi="GHEA Grapalat"/>
          <w:i/>
        </w:rPr>
        <w:t>5 декабря данного года.</w:t>
      </w:r>
    </w:p>
  </w:footnote>
  <w:footnote w:id="26">
    <w:p w:rsidR="004F651B" w:rsidRPr="00C84B20" w:rsidRDefault="004F651B" w:rsidP="00B64ECA">
      <w:pPr>
        <w:pStyle w:val="af2"/>
        <w:widowControl w:val="0"/>
        <w:jc w:val="both"/>
        <w:rPr>
          <w:rFonts w:ascii="GHEA Grapalat" w:hAnsi="GHEA Grapalat"/>
          <w:i/>
        </w:rPr>
      </w:pPr>
      <w:r w:rsidRPr="00C84B20">
        <w:rPr>
          <w:rFonts w:ascii="GHEA Grapalat" w:hAnsi="GHEA Grapalat"/>
          <w:i/>
        </w:rPr>
        <w:t>**  Если по заявке отобранного участника представлены товары, произведенные более чем одним производителем, а также имеющие разные товарные знаки, фирменное наименование и марку, то удовлетворительно оцененные из них включаются в данное приложение.</w:t>
      </w:r>
    </w:p>
    <w:p w:rsidR="004F651B" w:rsidRDefault="004F651B" w:rsidP="00B64ECA">
      <w:pPr>
        <w:pStyle w:val="af2"/>
        <w:widowControl w:val="0"/>
        <w:jc w:val="both"/>
        <w:rPr>
          <w:rFonts w:ascii="GHEA Grapalat" w:hAnsi="GHEA Grapalat"/>
          <w:i/>
        </w:rPr>
      </w:pPr>
      <w:r>
        <w:rPr>
          <w:rFonts w:ascii="GHEA Grapalat" w:hAnsi="GHEA Grapalat"/>
          <w:i/>
        </w:rPr>
        <w:t xml:space="preserve">      </w:t>
      </w:r>
      <w:r w:rsidRPr="008842CE">
        <w:rPr>
          <w:rFonts w:ascii="GHEA Grapalat" w:hAnsi="GHEA Grapalat"/>
          <w:i/>
        </w:rPr>
        <w:t>Если приглашением не предусматривается представление информации относительно товарного знака</w:t>
      </w:r>
      <w:r>
        <w:rPr>
          <w:rFonts w:ascii="GHEA Grapalat" w:hAnsi="GHEA Grapalat"/>
          <w:i/>
        </w:rPr>
        <w:t xml:space="preserve">, фирменного наименования, марки </w:t>
      </w:r>
      <w:r w:rsidRPr="008842CE">
        <w:rPr>
          <w:rFonts w:ascii="GHEA Grapalat" w:hAnsi="GHEA Grapalat"/>
          <w:i/>
        </w:rPr>
        <w:t>и производителя товара, то граф</w:t>
      </w:r>
      <w:r>
        <w:rPr>
          <w:rFonts w:ascii="GHEA Grapalat" w:hAnsi="GHEA Grapalat"/>
          <w:i/>
        </w:rPr>
        <w:t>а</w:t>
      </w:r>
      <w:r w:rsidRPr="008842CE">
        <w:rPr>
          <w:rFonts w:ascii="GHEA Grapalat" w:hAnsi="GHEA Grapalat"/>
          <w:i/>
        </w:rPr>
        <w:t xml:space="preserve"> " товарный знак</w:t>
      </w:r>
      <w:r>
        <w:rPr>
          <w:rFonts w:ascii="GHEA Grapalat" w:hAnsi="GHEA Grapalat"/>
          <w:i/>
        </w:rPr>
        <w:t xml:space="preserve">, марка и </w:t>
      </w:r>
      <w:r w:rsidRPr="008842CE">
        <w:rPr>
          <w:rFonts w:ascii="GHEA Grapalat" w:hAnsi="GHEA Grapalat"/>
          <w:i/>
        </w:rPr>
        <w:t xml:space="preserve">наименование производителя " </w:t>
      </w:r>
      <w:r>
        <w:rPr>
          <w:rFonts w:ascii="GHEA Grapalat" w:hAnsi="GHEA Grapalat"/>
          <w:i/>
        </w:rPr>
        <w:t>исключается</w:t>
      </w:r>
      <w:r w:rsidRPr="008842CE">
        <w:rPr>
          <w:rFonts w:ascii="GHEA Grapalat" w:hAnsi="GHEA Grapalat"/>
          <w:i/>
        </w:rPr>
        <w:t>.</w:t>
      </w:r>
    </w:p>
    <w:p w:rsidR="004F651B" w:rsidRPr="00E861BF" w:rsidRDefault="004F651B" w:rsidP="00B64ECA">
      <w:pPr>
        <w:pStyle w:val="af2"/>
        <w:widowControl w:val="0"/>
        <w:jc w:val="both"/>
        <w:rPr>
          <w:rFonts w:ascii="GHEA Grapalat" w:hAnsi="GHEA Grapalat"/>
          <w:i/>
        </w:rPr>
      </w:pPr>
      <w:r w:rsidRPr="00E861BF">
        <w:rPr>
          <w:rFonts w:ascii="GHEA Grapalat" w:hAnsi="GHEA Grapalat"/>
          <w:i/>
        </w:rPr>
        <w:t>В случае, предусмотренном договором, продавец также предоставляет покупателю гарантийное письмо или сертификат соответствия от производителя товара или его представителя.</w:t>
      </w:r>
    </w:p>
  </w:footnote>
  <w:footnote w:id="27">
    <w:p w:rsidR="004F651B" w:rsidRPr="00E861BF" w:rsidRDefault="004F651B" w:rsidP="008842CE">
      <w:pPr>
        <w:pStyle w:val="af2"/>
        <w:widowControl w:val="0"/>
        <w:jc w:val="both"/>
        <w:rPr>
          <w:rFonts w:ascii="GHEA Grapalat" w:hAnsi="GHEA Grapalat"/>
          <w:i/>
        </w:rPr>
      </w:pPr>
      <w:r w:rsidRPr="00E861BF">
        <w:rPr>
          <w:rFonts w:ascii="GHEA Grapalat" w:hAnsi="GHEA Grapalat"/>
          <w:i/>
        </w:rPr>
        <w:t xml:space="preserve">*** </w:t>
      </w:r>
      <w:r w:rsidRPr="008842CE">
        <w:rPr>
          <w:rFonts w:ascii="GHEA Grapalat" w:hAnsi="GHEA Grapalat"/>
          <w:i/>
        </w:rPr>
        <w:t>Если договор заключается на основании части 6 статьи 15 Закона РА "О закупках", то в графе исчисление срока осуществляется со дня вступления в силу заключаемого между сторонами соглашения в случае предусмотрения финансовых средств.</w:t>
      </w:r>
    </w:p>
  </w:footnote>
  <w:footnote w:id="28">
    <w:p w:rsidR="004F651B" w:rsidRPr="008842CE" w:rsidRDefault="004F651B" w:rsidP="008842CE">
      <w:pPr>
        <w:pStyle w:val="af2"/>
        <w:widowControl w:val="0"/>
        <w:jc w:val="both"/>
      </w:pPr>
      <w:r w:rsidRPr="008842CE">
        <w:rPr>
          <w:rStyle w:val="af6"/>
        </w:rPr>
        <w:t>*</w:t>
      </w:r>
      <w:r w:rsidRPr="008842CE">
        <w:t xml:space="preserve"> </w:t>
      </w:r>
      <w:r w:rsidRPr="008842CE">
        <w:rPr>
          <w:rFonts w:ascii="GHEA Grapalat" w:hAnsi="GHEA Grapalat"/>
          <w:i/>
        </w:rPr>
        <w:t>Подлежащие уплате суммы представляются в порядке возрастания. ** Если договор заключается на основании части 6 статьи 15 Закона РА "О закупках", то настоящий график заполняется и заключается одновременно с заключаемым между сторонами соглашением в случае предусмотрения финансовых средств, в качестве его неотъемлемой части.</w:t>
      </w:r>
    </w:p>
  </w:footnote>
  <w:footnote w:id="29">
    <w:p w:rsidR="004F651B" w:rsidRPr="008842CE" w:rsidRDefault="004F651B" w:rsidP="008842CE">
      <w:pPr>
        <w:widowControl w:val="0"/>
        <w:jc w:val="both"/>
        <w:rPr>
          <w:rFonts w:ascii="GHEA Grapalat" w:hAnsi="GHEA Grapalat"/>
          <w:i/>
          <w:sz w:val="20"/>
          <w:szCs w:val="20"/>
        </w:rPr>
      </w:pPr>
      <w:r w:rsidRPr="008842CE">
        <w:rPr>
          <w:rStyle w:val="af6"/>
          <w:sz w:val="20"/>
          <w:szCs w:val="20"/>
        </w:rPr>
        <w:t>**</w:t>
      </w:r>
      <w:r w:rsidRPr="008842CE">
        <w:rPr>
          <w:sz w:val="20"/>
          <w:szCs w:val="20"/>
        </w:rPr>
        <w:t xml:space="preserve"> </w:t>
      </w:r>
      <w:r w:rsidRPr="008842CE">
        <w:rPr>
          <w:rFonts w:ascii="GHEA Grapalat" w:hAnsi="GHEA Grapalat"/>
          <w:i/>
          <w:sz w:val="20"/>
          <w:szCs w:val="20"/>
        </w:rPr>
        <w:t>В приглашении суммы отмечаются в процентах, а при заключении договора вместо процента отмечается размер конкретной суммы.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CC6"/>
    <w:multiLevelType w:val="hybridMultilevel"/>
    <w:tmpl w:val="48D4562E"/>
    <w:lvl w:ilvl="0" w:tplc="BEFC5E18">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A41777"/>
    <w:multiLevelType w:val="hybridMultilevel"/>
    <w:tmpl w:val="548CFCC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2766F"/>
    <w:multiLevelType w:val="hybridMultilevel"/>
    <w:tmpl w:val="1D9686B6"/>
    <w:lvl w:ilvl="0" w:tplc="4AEA4144">
      <w:start w:val="1"/>
      <w:numFmt w:val="decimal"/>
      <w:lvlText w:val="%1)"/>
      <w:lvlJc w:val="left"/>
      <w:pPr>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EE3"/>
    <w:multiLevelType w:val="hybridMultilevel"/>
    <w:tmpl w:val="6438138A"/>
    <w:lvl w:ilvl="0" w:tplc="600E9696">
      <w:start w:val="1"/>
      <w:numFmt w:val="decimal"/>
      <w:lvlText w:val="%1."/>
      <w:lvlJc w:val="left"/>
      <w:pPr>
        <w:ind w:left="720" w:hanging="360"/>
      </w:pPr>
      <w:rPr>
        <w:rFonts w:ascii="Arial Unicode" w:hAnsi="Arial Unicode"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B1358"/>
    <w:multiLevelType w:val="hybridMultilevel"/>
    <w:tmpl w:val="85E66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E173C4"/>
    <w:multiLevelType w:val="hybridMultilevel"/>
    <w:tmpl w:val="00EA4CD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B18569B"/>
    <w:multiLevelType w:val="multilevel"/>
    <w:tmpl w:val="DD00C24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color w:val="auto"/>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40210061"/>
    <w:multiLevelType w:val="hybridMultilevel"/>
    <w:tmpl w:val="54B40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4657DEB"/>
    <w:multiLevelType w:val="hybridMultilevel"/>
    <w:tmpl w:val="EFCE3D72"/>
    <w:lvl w:ilvl="0" w:tplc="04090011">
      <w:start w:val="1"/>
      <w:numFmt w:val="decimal"/>
      <w:lvlText w:val="%1)"/>
      <w:lvlJc w:val="left"/>
      <w:pPr>
        <w:ind w:left="928"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9" w15:restartNumberingAfterBreak="0">
    <w:nsid w:val="5B2A170C"/>
    <w:multiLevelType w:val="hybridMultilevel"/>
    <w:tmpl w:val="34A871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DA53A76"/>
    <w:multiLevelType w:val="hybridMultilevel"/>
    <w:tmpl w:val="FB4055E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5EC744F1"/>
    <w:multiLevelType w:val="hybridMultilevel"/>
    <w:tmpl w:val="182C9804"/>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44B84"/>
    <w:multiLevelType w:val="hybridMultilevel"/>
    <w:tmpl w:val="F3885828"/>
    <w:lvl w:ilvl="0" w:tplc="8B3E360C">
      <w:start w:val="1"/>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8"/>
  </w:num>
  <w:num w:numId="2">
    <w:abstractNumId w:val="9"/>
  </w:num>
  <w:num w:numId="3">
    <w:abstractNumId w:val="17"/>
  </w:num>
  <w:num w:numId="4">
    <w:abstractNumId w:val="13"/>
  </w:num>
  <w:num w:numId="5">
    <w:abstractNumId w:val="22"/>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7"/>
  </w:num>
  <w:num w:numId="12">
    <w:abstractNumId w:val="26"/>
  </w:num>
  <w:num w:numId="13">
    <w:abstractNumId w:val="24"/>
  </w:num>
  <w:num w:numId="14">
    <w:abstractNumId w:val="11"/>
  </w:num>
  <w:num w:numId="15">
    <w:abstractNumId w:val="25"/>
  </w:num>
  <w:num w:numId="16">
    <w:abstractNumId w:val="12"/>
  </w:num>
  <w:num w:numId="17">
    <w:abstractNumId w:val="5"/>
  </w:num>
  <w:num w:numId="18">
    <w:abstractNumId w:val="1"/>
  </w:num>
  <w:num w:numId="19">
    <w:abstractNumId w:val="14"/>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6"/>
  </w:num>
  <w:num w:numId="24">
    <w:abstractNumId w:val="16"/>
  </w:num>
  <w:num w:numId="25">
    <w:abstractNumId w:val="10"/>
  </w:num>
  <w:num w:numId="26">
    <w:abstractNumId w:val="3"/>
  </w:num>
  <w:num w:numId="27">
    <w:abstractNumId w:val="2"/>
  </w:num>
  <w:num w:numId="28">
    <w:abstractNumId w:val="0"/>
  </w:num>
  <w:num w:numId="29">
    <w:abstractNumId w:val="8"/>
  </w:num>
  <w:num w:numId="30">
    <w:abstractNumId w:val="23"/>
  </w:num>
  <w:num w:numId="31">
    <w:abstractNumId w:val="20"/>
  </w:num>
  <w:num w:numId="32">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345"/>
    <w:rsid w:val="0000037D"/>
    <w:rsid w:val="00000958"/>
    <w:rsid w:val="00000BA6"/>
    <w:rsid w:val="000013D6"/>
    <w:rsid w:val="000016BB"/>
    <w:rsid w:val="00002C23"/>
    <w:rsid w:val="00002EBE"/>
    <w:rsid w:val="000031E3"/>
    <w:rsid w:val="000033BC"/>
    <w:rsid w:val="000035D7"/>
    <w:rsid w:val="00003DF0"/>
    <w:rsid w:val="000058CF"/>
    <w:rsid w:val="00005D30"/>
    <w:rsid w:val="0000622A"/>
    <w:rsid w:val="000066DF"/>
    <w:rsid w:val="000076A1"/>
    <w:rsid w:val="0000776B"/>
    <w:rsid w:val="00010ECA"/>
    <w:rsid w:val="00011CB9"/>
    <w:rsid w:val="000120EA"/>
    <w:rsid w:val="00012347"/>
    <w:rsid w:val="00012E2C"/>
    <w:rsid w:val="00013093"/>
    <w:rsid w:val="000132F3"/>
    <w:rsid w:val="00013C24"/>
    <w:rsid w:val="00014C37"/>
    <w:rsid w:val="00016653"/>
    <w:rsid w:val="00016DFB"/>
    <w:rsid w:val="00017484"/>
    <w:rsid w:val="000209D3"/>
    <w:rsid w:val="00020B2E"/>
    <w:rsid w:val="00020C83"/>
    <w:rsid w:val="00021C2E"/>
    <w:rsid w:val="000228A9"/>
    <w:rsid w:val="00023384"/>
    <w:rsid w:val="000238FE"/>
    <w:rsid w:val="00023F8F"/>
    <w:rsid w:val="000241CA"/>
    <w:rsid w:val="000246E6"/>
    <w:rsid w:val="00024FA3"/>
    <w:rsid w:val="00025353"/>
    <w:rsid w:val="00025A85"/>
    <w:rsid w:val="00026351"/>
    <w:rsid w:val="00027166"/>
    <w:rsid w:val="0002741C"/>
    <w:rsid w:val="000275BF"/>
    <w:rsid w:val="00030D40"/>
    <w:rsid w:val="000312D9"/>
    <w:rsid w:val="000313A6"/>
    <w:rsid w:val="000316DF"/>
    <w:rsid w:val="00032D7E"/>
    <w:rsid w:val="000330A3"/>
    <w:rsid w:val="00033946"/>
    <w:rsid w:val="00033B20"/>
    <w:rsid w:val="00033F41"/>
    <w:rsid w:val="00034CED"/>
    <w:rsid w:val="00037DDE"/>
    <w:rsid w:val="000408D8"/>
    <w:rsid w:val="00040F6C"/>
    <w:rsid w:val="000424BA"/>
    <w:rsid w:val="00042BD4"/>
    <w:rsid w:val="00043225"/>
    <w:rsid w:val="0004387F"/>
    <w:rsid w:val="00045968"/>
    <w:rsid w:val="000467EC"/>
    <w:rsid w:val="00046BAC"/>
    <w:rsid w:val="000473EF"/>
    <w:rsid w:val="00051490"/>
    <w:rsid w:val="00051B7F"/>
    <w:rsid w:val="00052084"/>
    <w:rsid w:val="00053001"/>
    <w:rsid w:val="000537FF"/>
    <w:rsid w:val="00053BFB"/>
    <w:rsid w:val="000540F1"/>
    <w:rsid w:val="000550DA"/>
    <w:rsid w:val="00055129"/>
    <w:rsid w:val="00055195"/>
    <w:rsid w:val="00055CC2"/>
    <w:rsid w:val="00056516"/>
    <w:rsid w:val="00056AB4"/>
    <w:rsid w:val="00057264"/>
    <w:rsid w:val="000604CF"/>
    <w:rsid w:val="00060FB1"/>
    <w:rsid w:val="000612B9"/>
    <w:rsid w:val="0006220B"/>
    <w:rsid w:val="0006311D"/>
    <w:rsid w:val="00063AEF"/>
    <w:rsid w:val="00065C3B"/>
    <w:rsid w:val="00066F4D"/>
    <w:rsid w:val="0006703E"/>
    <w:rsid w:val="000702A0"/>
    <w:rsid w:val="000704B9"/>
    <w:rsid w:val="00070D78"/>
    <w:rsid w:val="00070DBB"/>
    <w:rsid w:val="00071119"/>
    <w:rsid w:val="00071450"/>
    <w:rsid w:val="00071C65"/>
    <w:rsid w:val="00071D1C"/>
    <w:rsid w:val="00072BC8"/>
    <w:rsid w:val="00073430"/>
    <w:rsid w:val="000735B0"/>
    <w:rsid w:val="00073A04"/>
    <w:rsid w:val="00073A09"/>
    <w:rsid w:val="00074CC1"/>
    <w:rsid w:val="00075997"/>
    <w:rsid w:val="000763E5"/>
    <w:rsid w:val="00077062"/>
    <w:rsid w:val="00077BB9"/>
    <w:rsid w:val="00080C4E"/>
    <w:rsid w:val="00080E73"/>
    <w:rsid w:val="000811C1"/>
    <w:rsid w:val="000822C1"/>
    <w:rsid w:val="00082ADC"/>
    <w:rsid w:val="00082DE0"/>
    <w:rsid w:val="00083558"/>
    <w:rsid w:val="000845F6"/>
    <w:rsid w:val="00084B51"/>
    <w:rsid w:val="00085931"/>
    <w:rsid w:val="000878DB"/>
    <w:rsid w:val="00087A30"/>
    <w:rsid w:val="00090699"/>
    <w:rsid w:val="000911CA"/>
    <w:rsid w:val="0009133D"/>
    <w:rsid w:val="0009191C"/>
    <w:rsid w:val="00092D0A"/>
    <w:rsid w:val="0009342E"/>
    <w:rsid w:val="0009380C"/>
    <w:rsid w:val="0009449B"/>
    <w:rsid w:val="000946A3"/>
    <w:rsid w:val="00094F5C"/>
    <w:rsid w:val="00095885"/>
    <w:rsid w:val="00095EB1"/>
    <w:rsid w:val="000964F1"/>
    <w:rsid w:val="00096865"/>
    <w:rsid w:val="00096B2C"/>
    <w:rsid w:val="0009758F"/>
    <w:rsid w:val="00097DE8"/>
    <w:rsid w:val="00097FCC"/>
    <w:rsid w:val="000A15F9"/>
    <w:rsid w:val="000A214C"/>
    <w:rsid w:val="000A323C"/>
    <w:rsid w:val="000A37CE"/>
    <w:rsid w:val="000A4A55"/>
    <w:rsid w:val="000A4FC5"/>
    <w:rsid w:val="000A5316"/>
    <w:rsid w:val="000A5B16"/>
    <w:rsid w:val="000A6B75"/>
    <w:rsid w:val="000A72AD"/>
    <w:rsid w:val="000A7528"/>
    <w:rsid w:val="000B033F"/>
    <w:rsid w:val="000B0B17"/>
    <w:rsid w:val="000B259E"/>
    <w:rsid w:val="000B269D"/>
    <w:rsid w:val="000B2CFA"/>
    <w:rsid w:val="000B31DC"/>
    <w:rsid w:val="000B33B2"/>
    <w:rsid w:val="000B3864"/>
    <w:rsid w:val="000B5664"/>
    <w:rsid w:val="000B6A70"/>
    <w:rsid w:val="000B700B"/>
    <w:rsid w:val="000B751B"/>
    <w:rsid w:val="000B7641"/>
    <w:rsid w:val="000B7C54"/>
    <w:rsid w:val="000C062F"/>
    <w:rsid w:val="000C0A9D"/>
    <w:rsid w:val="000C165F"/>
    <w:rsid w:val="000C264F"/>
    <w:rsid w:val="000C324B"/>
    <w:rsid w:val="000C36C6"/>
    <w:rsid w:val="000C3F69"/>
    <w:rsid w:val="000C5529"/>
    <w:rsid w:val="000C5A09"/>
    <w:rsid w:val="000C6BA1"/>
    <w:rsid w:val="000C6E1C"/>
    <w:rsid w:val="000C6F81"/>
    <w:rsid w:val="000D07E4"/>
    <w:rsid w:val="000D10F1"/>
    <w:rsid w:val="000D13A5"/>
    <w:rsid w:val="000D16B6"/>
    <w:rsid w:val="000D1BED"/>
    <w:rsid w:val="000D2527"/>
    <w:rsid w:val="000D2D8A"/>
    <w:rsid w:val="000D3188"/>
    <w:rsid w:val="000D34C8"/>
    <w:rsid w:val="000D3B6D"/>
    <w:rsid w:val="000D4471"/>
    <w:rsid w:val="000D48B6"/>
    <w:rsid w:val="000D5766"/>
    <w:rsid w:val="000D590A"/>
    <w:rsid w:val="000D6018"/>
    <w:rsid w:val="000D6187"/>
    <w:rsid w:val="000D6A89"/>
    <w:rsid w:val="000D6C21"/>
    <w:rsid w:val="000D701E"/>
    <w:rsid w:val="000D7190"/>
    <w:rsid w:val="000D77C1"/>
    <w:rsid w:val="000E13F8"/>
    <w:rsid w:val="000E1C31"/>
    <w:rsid w:val="000E2427"/>
    <w:rsid w:val="000E267C"/>
    <w:rsid w:val="000E308B"/>
    <w:rsid w:val="000E3D1E"/>
    <w:rsid w:val="000E3F9A"/>
    <w:rsid w:val="000E4039"/>
    <w:rsid w:val="000E426E"/>
    <w:rsid w:val="000E4C35"/>
    <w:rsid w:val="000E5659"/>
    <w:rsid w:val="000E5A91"/>
    <w:rsid w:val="000E5C19"/>
    <w:rsid w:val="000E624C"/>
    <w:rsid w:val="000E7612"/>
    <w:rsid w:val="000E79BD"/>
    <w:rsid w:val="000F109E"/>
    <w:rsid w:val="000F2653"/>
    <w:rsid w:val="000F31EB"/>
    <w:rsid w:val="000F332D"/>
    <w:rsid w:val="000F338E"/>
    <w:rsid w:val="000F35AE"/>
    <w:rsid w:val="000F3939"/>
    <w:rsid w:val="000F3B31"/>
    <w:rsid w:val="000F3D76"/>
    <w:rsid w:val="000F4220"/>
    <w:rsid w:val="000F494F"/>
    <w:rsid w:val="000F4B86"/>
    <w:rsid w:val="000F4D7B"/>
    <w:rsid w:val="000F5032"/>
    <w:rsid w:val="000F5900"/>
    <w:rsid w:val="000F60F8"/>
    <w:rsid w:val="000F6C24"/>
    <w:rsid w:val="000F7026"/>
    <w:rsid w:val="000F7AE0"/>
    <w:rsid w:val="0010050E"/>
    <w:rsid w:val="001005B0"/>
    <w:rsid w:val="00100C10"/>
    <w:rsid w:val="001017E8"/>
    <w:rsid w:val="00101C9A"/>
    <w:rsid w:val="00101F06"/>
    <w:rsid w:val="0010213D"/>
    <w:rsid w:val="0010323D"/>
    <w:rsid w:val="00103763"/>
    <w:rsid w:val="00104861"/>
    <w:rsid w:val="00106365"/>
    <w:rsid w:val="00106D44"/>
    <w:rsid w:val="00106DEE"/>
    <w:rsid w:val="001075CA"/>
    <w:rsid w:val="00110534"/>
    <w:rsid w:val="00110D13"/>
    <w:rsid w:val="00111FFB"/>
    <w:rsid w:val="0011340E"/>
    <w:rsid w:val="00113F0D"/>
    <w:rsid w:val="0011423D"/>
    <w:rsid w:val="00115905"/>
    <w:rsid w:val="001159FA"/>
    <w:rsid w:val="0011611E"/>
    <w:rsid w:val="00117020"/>
    <w:rsid w:val="00117833"/>
    <w:rsid w:val="00117964"/>
    <w:rsid w:val="00117DAA"/>
    <w:rsid w:val="00122FC9"/>
    <w:rsid w:val="00123294"/>
    <w:rsid w:val="001235E7"/>
    <w:rsid w:val="00123F5E"/>
    <w:rsid w:val="00124461"/>
    <w:rsid w:val="00125AA6"/>
    <w:rsid w:val="00126D48"/>
    <w:rsid w:val="00127170"/>
    <w:rsid w:val="001276C9"/>
    <w:rsid w:val="00130202"/>
    <w:rsid w:val="001305C6"/>
    <w:rsid w:val="00130A69"/>
    <w:rsid w:val="00131417"/>
    <w:rsid w:val="00131E9C"/>
    <w:rsid w:val="00132600"/>
    <w:rsid w:val="00132FA8"/>
    <w:rsid w:val="00132FDD"/>
    <w:rsid w:val="00133A5A"/>
    <w:rsid w:val="00133CE4"/>
    <w:rsid w:val="00133E7C"/>
    <w:rsid w:val="00133ED4"/>
    <w:rsid w:val="00134D6E"/>
    <w:rsid w:val="00134DC5"/>
    <w:rsid w:val="00134FE3"/>
    <w:rsid w:val="001355F9"/>
    <w:rsid w:val="00135840"/>
    <w:rsid w:val="001361B2"/>
    <w:rsid w:val="001369CB"/>
    <w:rsid w:val="001377BA"/>
    <w:rsid w:val="00137A5C"/>
    <w:rsid w:val="001403AE"/>
    <w:rsid w:val="00142496"/>
    <w:rsid w:val="001439BD"/>
    <w:rsid w:val="00143BD7"/>
    <w:rsid w:val="00143E8C"/>
    <w:rsid w:val="0014472E"/>
    <w:rsid w:val="00144E38"/>
    <w:rsid w:val="00144F73"/>
    <w:rsid w:val="001458D6"/>
    <w:rsid w:val="00145CC3"/>
    <w:rsid w:val="00146685"/>
    <w:rsid w:val="00146FC5"/>
    <w:rsid w:val="00147CD0"/>
    <w:rsid w:val="00147F14"/>
    <w:rsid w:val="001514D1"/>
    <w:rsid w:val="001515DE"/>
    <w:rsid w:val="001516B2"/>
    <w:rsid w:val="001522CE"/>
    <w:rsid w:val="00152564"/>
    <w:rsid w:val="00152788"/>
    <w:rsid w:val="00153A85"/>
    <w:rsid w:val="00153B9F"/>
    <w:rsid w:val="00153C87"/>
    <w:rsid w:val="00155805"/>
    <w:rsid w:val="0015583C"/>
    <w:rsid w:val="0015589E"/>
    <w:rsid w:val="00155C35"/>
    <w:rsid w:val="001561A5"/>
    <w:rsid w:val="001578A1"/>
    <w:rsid w:val="001578D4"/>
    <w:rsid w:val="0016001A"/>
    <w:rsid w:val="001600FF"/>
    <w:rsid w:val="0016055A"/>
    <w:rsid w:val="001609F6"/>
    <w:rsid w:val="00160AE4"/>
    <w:rsid w:val="00160BB4"/>
    <w:rsid w:val="00161428"/>
    <w:rsid w:val="00161B32"/>
    <w:rsid w:val="0016213E"/>
    <w:rsid w:val="00163324"/>
    <w:rsid w:val="001647D2"/>
    <w:rsid w:val="00164BBC"/>
    <w:rsid w:val="0016519F"/>
    <w:rsid w:val="001679A6"/>
    <w:rsid w:val="00171E80"/>
    <w:rsid w:val="001723D6"/>
    <w:rsid w:val="001724D7"/>
    <w:rsid w:val="00172B98"/>
    <w:rsid w:val="00172BC4"/>
    <w:rsid w:val="001732FB"/>
    <w:rsid w:val="001738A8"/>
    <w:rsid w:val="00174DAB"/>
    <w:rsid w:val="00174FE1"/>
    <w:rsid w:val="00175F8F"/>
    <w:rsid w:val="00175FDC"/>
    <w:rsid w:val="001762F4"/>
    <w:rsid w:val="001763F5"/>
    <w:rsid w:val="00176A38"/>
    <w:rsid w:val="00176A92"/>
    <w:rsid w:val="001770E8"/>
    <w:rsid w:val="00177A5C"/>
    <w:rsid w:val="00177D71"/>
    <w:rsid w:val="00180134"/>
    <w:rsid w:val="00180D64"/>
    <w:rsid w:val="00180EB9"/>
    <w:rsid w:val="00180EE9"/>
    <w:rsid w:val="00181C60"/>
    <w:rsid w:val="00181F0F"/>
    <w:rsid w:val="00181F75"/>
    <w:rsid w:val="00182C2E"/>
    <w:rsid w:val="00183004"/>
    <w:rsid w:val="0018301A"/>
    <w:rsid w:val="001831C4"/>
    <w:rsid w:val="00183DD8"/>
    <w:rsid w:val="00183FEA"/>
    <w:rsid w:val="00184D18"/>
    <w:rsid w:val="00184F17"/>
    <w:rsid w:val="00185684"/>
    <w:rsid w:val="0018591C"/>
    <w:rsid w:val="00185DF9"/>
    <w:rsid w:val="00186559"/>
    <w:rsid w:val="001878F0"/>
    <w:rsid w:val="00190792"/>
    <w:rsid w:val="00191085"/>
    <w:rsid w:val="00191D27"/>
    <w:rsid w:val="00191D5F"/>
    <w:rsid w:val="001925CB"/>
    <w:rsid w:val="00192606"/>
    <w:rsid w:val="001926B2"/>
    <w:rsid w:val="00192A1C"/>
    <w:rsid w:val="001932A7"/>
    <w:rsid w:val="00193871"/>
    <w:rsid w:val="00194598"/>
    <w:rsid w:val="00195F24"/>
    <w:rsid w:val="00196487"/>
    <w:rsid w:val="00196F14"/>
    <w:rsid w:val="001A070B"/>
    <w:rsid w:val="001A0A3E"/>
    <w:rsid w:val="001A23A6"/>
    <w:rsid w:val="001A2579"/>
    <w:rsid w:val="001A2F72"/>
    <w:rsid w:val="001A3FEC"/>
    <w:rsid w:val="001A43A4"/>
    <w:rsid w:val="001A4EF7"/>
    <w:rsid w:val="001A5BC8"/>
    <w:rsid w:val="001A5C02"/>
    <w:rsid w:val="001A6561"/>
    <w:rsid w:val="001A6B31"/>
    <w:rsid w:val="001A77DF"/>
    <w:rsid w:val="001B0D9A"/>
    <w:rsid w:val="001B1050"/>
    <w:rsid w:val="001B1370"/>
    <w:rsid w:val="001B1C67"/>
    <w:rsid w:val="001B1FC4"/>
    <w:rsid w:val="001B32D9"/>
    <w:rsid w:val="001B37D2"/>
    <w:rsid w:val="001B45A9"/>
    <w:rsid w:val="001B478E"/>
    <w:rsid w:val="001B6FCF"/>
    <w:rsid w:val="001C07C6"/>
    <w:rsid w:val="001C0849"/>
    <w:rsid w:val="001C1570"/>
    <w:rsid w:val="001C278A"/>
    <w:rsid w:val="001C3D83"/>
    <w:rsid w:val="001C3F6C"/>
    <w:rsid w:val="001C6688"/>
    <w:rsid w:val="001C76F7"/>
    <w:rsid w:val="001D0249"/>
    <w:rsid w:val="001D129F"/>
    <w:rsid w:val="001D1D00"/>
    <w:rsid w:val="001D209D"/>
    <w:rsid w:val="001D21E5"/>
    <w:rsid w:val="001D2D62"/>
    <w:rsid w:val="001D5785"/>
    <w:rsid w:val="001D5FF7"/>
    <w:rsid w:val="001D6531"/>
    <w:rsid w:val="001D7228"/>
    <w:rsid w:val="001D74FA"/>
    <w:rsid w:val="001D78C5"/>
    <w:rsid w:val="001E0216"/>
    <w:rsid w:val="001E06D6"/>
    <w:rsid w:val="001E0BC2"/>
    <w:rsid w:val="001E2794"/>
    <w:rsid w:val="001E2814"/>
    <w:rsid w:val="001E3D3F"/>
    <w:rsid w:val="001E402A"/>
    <w:rsid w:val="001E4776"/>
    <w:rsid w:val="001E47D5"/>
    <w:rsid w:val="001E48BA"/>
    <w:rsid w:val="001E4A24"/>
    <w:rsid w:val="001E5412"/>
    <w:rsid w:val="001E55B2"/>
    <w:rsid w:val="001E5866"/>
    <w:rsid w:val="001E6506"/>
    <w:rsid w:val="001E7733"/>
    <w:rsid w:val="001E7BA9"/>
    <w:rsid w:val="001F0335"/>
    <w:rsid w:val="001F0371"/>
    <w:rsid w:val="001F0B18"/>
    <w:rsid w:val="001F0DAB"/>
    <w:rsid w:val="001F0F81"/>
    <w:rsid w:val="001F1DF0"/>
    <w:rsid w:val="001F1DF7"/>
    <w:rsid w:val="001F2926"/>
    <w:rsid w:val="001F3237"/>
    <w:rsid w:val="001F3278"/>
    <w:rsid w:val="001F386B"/>
    <w:rsid w:val="001F5834"/>
    <w:rsid w:val="001F5FDE"/>
    <w:rsid w:val="001F6578"/>
    <w:rsid w:val="001F760C"/>
    <w:rsid w:val="001F7821"/>
    <w:rsid w:val="002004DB"/>
    <w:rsid w:val="002017CB"/>
    <w:rsid w:val="00201DA0"/>
    <w:rsid w:val="00201F2E"/>
    <w:rsid w:val="00202F4D"/>
    <w:rsid w:val="002032CE"/>
    <w:rsid w:val="00203917"/>
    <w:rsid w:val="002046BF"/>
    <w:rsid w:val="00204B03"/>
    <w:rsid w:val="00204E53"/>
    <w:rsid w:val="00204EEA"/>
    <w:rsid w:val="00205689"/>
    <w:rsid w:val="002069C9"/>
    <w:rsid w:val="00206AF8"/>
    <w:rsid w:val="0020701A"/>
    <w:rsid w:val="00207490"/>
    <w:rsid w:val="002100B3"/>
    <w:rsid w:val="002101F2"/>
    <w:rsid w:val="00210F0C"/>
    <w:rsid w:val="00211425"/>
    <w:rsid w:val="002137E6"/>
    <w:rsid w:val="00213830"/>
    <w:rsid w:val="00213EB8"/>
    <w:rsid w:val="00214462"/>
    <w:rsid w:val="0021589C"/>
    <w:rsid w:val="002166CE"/>
    <w:rsid w:val="00217344"/>
    <w:rsid w:val="00217710"/>
    <w:rsid w:val="00220ACB"/>
    <w:rsid w:val="00220C7C"/>
    <w:rsid w:val="002218FE"/>
    <w:rsid w:val="00221C7B"/>
    <w:rsid w:val="0022247D"/>
    <w:rsid w:val="002227A9"/>
    <w:rsid w:val="00223232"/>
    <w:rsid w:val="002240AB"/>
    <w:rsid w:val="002250D8"/>
    <w:rsid w:val="0022515E"/>
    <w:rsid w:val="002252CD"/>
    <w:rsid w:val="00226412"/>
    <w:rsid w:val="00226DBB"/>
    <w:rsid w:val="002273AD"/>
    <w:rsid w:val="0022770A"/>
    <w:rsid w:val="00227C9F"/>
    <w:rsid w:val="00230B12"/>
    <w:rsid w:val="00230C8F"/>
    <w:rsid w:val="00232E31"/>
    <w:rsid w:val="00232FE2"/>
    <w:rsid w:val="00233B5F"/>
    <w:rsid w:val="00233BB7"/>
    <w:rsid w:val="00235549"/>
    <w:rsid w:val="0023571C"/>
    <w:rsid w:val="00235D56"/>
    <w:rsid w:val="00235DAA"/>
    <w:rsid w:val="0023679B"/>
    <w:rsid w:val="00236B75"/>
    <w:rsid w:val="002370BC"/>
    <w:rsid w:val="0024027D"/>
    <w:rsid w:val="00240289"/>
    <w:rsid w:val="00240609"/>
    <w:rsid w:val="002406D8"/>
    <w:rsid w:val="0024186B"/>
    <w:rsid w:val="00241C72"/>
    <w:rsid w:val="00241F05"/>
    <w:rsid w:val="0024205E"/>
    <w:rsid w:val="00244B38"/>
    <w:rsid w:val="00250377"/>
    <w:rsid w:val="0025145E"/>
    <w:rsid w:val="00251CF9"/>
    <w:rsid w:val="00251F9C"/>
    <w:rsid w:val="0025254A"/>
    <w:rsid w:val="00252C9C"/>
    <w:rsid w:val="002542AE"/>
    <w:rsid w:val="00254A36"/>
    <w:rsid w:val="00254F42"/>
    <w:rsid w:val="002554A3"/>
    <w:rsid w:val="002559B9"/>
    <w:rsid w:val="0025693E"/>
    <w:rsid w:val="00257773"/>
    <w:rsid w:val="00260163"/>
    <w:rsid w:val="00260E64"/>
    <w:rsid w:val="00261006"/>
    <w:rsid w:val="0026158D"/>
    <w:rsid w:val="00261A75"/>
    <w:rsid w:val="002626F7"/>
    <w:rsid w:val="00263035"/>
    <w:rsid w:val="00263094"/>
    <w:rsid w:val="002638A5"/>
    <w:rsid w:val="00263D72"/>
    <w:rsid w:val="00263E28"/>
    <w:rsid w:val="0026413D"/>
    <w:rsid w:val="0026426F"/>
    <w:rsid w:val="00265A4B"/>
    <w:rsid w:val="00265D18"/>
    <w:rsid w:val="00266522"/>
    <w:rsid w:val="002665A4"/>
    <w:rsid w:val="002674D5"/>
    <w:rsid w:val="0027052A"/>
    <w:rsid w:val="00270D59"/>
    <w:rsid w:val="002716CA"/>
    <w:rsid w:val="00271DF6"/>
    <w:rsid w:val="0027256A"/>
    <w:rsid w:val="002737E0"/>
    <w:rsid w:val="00273A88"/>
    <w:rsid w:val="00273B4F"/>
    <w:rsid w:val="00273E01"/>
    <w:rsid w:val="00274353"/>
    <w:rsid w:val="0027499F"/>
    <w:rsid w:val="00274F0E"/>
    <w:rsid w:val="002754C4"/>
    <w:rsid w:val="0027573B"/>
    <w:rsid w:val="00276441"/>
    <w:rsid w:val="00276B03"/>
    <w:rsid w:val="0027775F"/>
    <w:rsid w:val="00277F14"/>
    <w:rsid w:val="00280E91"/>
    <w:rsid w:val="00281D16"/>
    <w:rsid w:val="00282865"/>
    <w:rsid w:val="00283198"/>
    <w:rsid w:val="00283E26"/>
    <w:rsid w:val="00283F0A"/>
    <w:rsid w:val="002845EA"/>
    <w:rsid w:val="002846B1"/>
    <w:rsid w:val="00286CDB"/>
    <w:rsid w:val="0028726A"/>
    <w:rsid w:val="00291919"/>
    <w:rsid w:val="00291EFF"/>
    <w:rsid w:val="002926D4"/>
    <w:rsid w:val="002929F0"/>
    <w:rsid w:val="00293A25"/>
    <w:rsid w:val="00293A76"/>
    <w:rsid w:val="00293C7D"/>
    <w:rsid w:val="002941F2"/>
    <w:rsid w:val="00294BD5"/>
    <w:rsid w:val="00294F67"/>
    <w:rsid w:val="00294FFF"/>
    <w:rsid w:val="0029515A"/>
    <w:rsid w:val="002A058F"/>
    <w:rsid w:val="002A0700"/>
    <w:rsid w:val="002A0C06"/>
    <w:rsid w:val="002A0EA6"/>
    <w:rsid w:val="002A0F30"/>
    <w:rsid w:val="002A0F45"/>
    <w:rsid w:val="002A10B2"/>
    <w:rsid w:val="002A1FAC"/>
    <w:rsid w:val="002A2F79"/>
    <w:rsid w:val="002A3785"/>
    <w:rsid w:val="002A3FC1"/>
    <w:rsid w:val="002A464D"/>
    <w:rsid w:val="002A4BE0"/>
    <w:rsid w:val="002A560E"/>
    <w:rsid w:val="002A665D"/>
    <w:rsid w:val="002A7380"/>
    <w:rsid w:val="002A76C6"/>
    <w:rsid w:val="002A7A40"/>
    <w:rsid w:val="002B0631"/>
    <w:rsid w:val="002B0AEA"/>
    <w:rsid w:val="002B103D"/>
    <w:rsid w:val="002B121D"/>
    <w:rsid w:val="002B155B"/>
    <w:rsid w:val="002B1ABE"/>
    <w:rsid w:val="002B24A4"/>
    <w:rsid w:val="002B24E8"/>
    <w:rsid w:val="002B32D6"/>
    <w:rsid w:val="002B372D"/>
    <w:rsid w:val="002B3E53"/>
    <w:rsid w:val="002B4FD9"/>
    <w:rsid w:val="002B51FB"/>
    <w:rsid w:val="002B5F87"/>
    <w:rsid w:val="002B6548"/>
    <w:rsid w:val="002B722B"/>
    <w:rsid w:val="002B7388"/>
    <w:rsid w:val="002B7594"/>
    <w:rsid w:val="002C0507"/>
    <w:rsid w:val="002C0665"/>
    <w:rsid w:val="002C071B"/>
    <w:rsid w:val="002C09AA"/>
    <w:rsid w:val="002C0DD6"/>
    <w:rsid w:val="002C1050"/>
    <w:rsid w:val="002C17EB"/>
    <w:rsid w:val="002C1982"/>
    <w:rsid w:val="002C1AE5"/>
    <w:rsid w:val="002C1D72"/>
    <w:rsid w:val="002C205F"/>
    <w:rsid w:val="002C2499"/>
    <w:rsid w:val="002C27EB"/>
    <w:rsid w:val="002C2AAB"/>
    <w:rsid w:val="002C2B0F"/>
    <w:rsid w:val="002C3CAA"/>
    <w:rsid w:val="002C4DBF"/>
    <w:rsid w:val="002C605B"/>
    <w:rsid w:val="002C6CF7"/>
    <w:rsid w:val="002C7037"/>
    <w:rsid w:val="002D02FE"/>
    <w:rsid w:val="002D156F"/>
    <w:rsid w:val="002D1AAA"/>
    <w:rsid w:val="002D207D"/>
    <w:rsid w:val="002D20E8"/>
    <w:rsid w:val="002D236D"/>
    <w:rsid w:val="002D2888"/>
    <w:rsid w:val="002D3C61"/>
    <w:rsid w:val="002D4250"/>
    <w:rsid w:val="002D4575"/>
    <w:rsid w:val="002D492B"/>
    <w:rsid w:val="002D4EEB"/>
    <w:rsid w:val="002D5580"/>
    <w:rsid w:val="002D5CF0"/>
    <w:rsid w:val="002D601F"/>
    <w:rsid w:val="002D6327"/>
    <w:rsid w:val="002D6A4F"/>
    <w:rsid w:val="002D7D70"/>
    <w:rsid w:val="002E069D"/>
    <w:rsid w:val="002E0768"/>
    <w:rsid w:val="002E0877"/>
    <w:rsid w:val="002E2ABE"/>
    <w:rsid w:val="002E3165"/>
    <w:rsid w:val="002E4305"/>
    <w:rsid w:val="002E530A"/>
    <w:rsid w:val="002E531D"/>
    <w:rsid w:val="002E57E8"/>
    <w:rsid w:val="002E5FDA"/>
    <w:rsid w:val="002E727E"/>
    <w:rsid w:val="002E7EE1"/>
    <w:rsid w:val="002F0989"/>
    <w:rsid w:val="002F1AB3"/>
    <w:rsid w:val="002F1F78"/>
    <w:rsid w:val="002F2045"/>
    <w:rsid w:val="002F2657"/>
    <w:rsid w:val="002F27C9"/>
    <w:rsid w:val="002F2A55"/>
    <w:rsid w:val="002F2B23"/>
    <w:rsid w:val="002F35FE"/>
    <w:rsid w:val="002F6164"/>
    <w:rsid w:val="002F6FA0"/>
    <w:rsid w:val="002F7000"/>
    <w:rsid w:val="002F7391"/>
    <w:rsid w:val="002F7A7E"/>
    <w:rsid w:val="00301193"/>
    <w:rsid w:val="0030129D"/>
    <w:rsid w:val="00301EBE"/>
    <w:rsid w:val="00303732"/>
    <w:rsid w:val="00303FC6"/>
    <w:rsid w:val="003041A8"/>
    <w:rsid w:val="00304237"/>
    <w:rsid w:val="00304436"/>
    <w:rsid w:val="00304D64"/>
    <w:rsid w:val="003053EF"/>
    <w:rsid w:val="00305944"/>
    <w:rsid w:val="00305E59"/>
    <w:rsid w:val="00305F6D"/>
    <w:rsid w:val="003064D4"/>
    <w:rsid w:val="003065C4"/>
    <w:rsid w:val="00306C33"/>
    <w:rsid w:val="00307F3C"/>
    <w:rsid w:val="003101E4"/>
    <w:rsid w:val="00310A82"/>
    <w:rsid w:val="00310B6E"/>
    <w:rsid w:val="00310DC1"/>
    <w:rsid w:val="00310ED2"/>
    <w:rsid w:val="00311076"/>
    <w:rsid w:val="003141B6"/>
    <w:rsid w:val="00316381"/>
    <w:rsid w:val="003163A5"/>
    <w:rsid w:val="003169A4"/>
    <w:rsid w:val="00317BD2"/>
    <w:rsid w:val="0032071C"/>
    <w:rsid w:val="00321A56"/>
    <w:rsid w:val="00321B20"/>
    <w:rsid w:val="003240F7"/>
    <w:rsid w:val="00325043"/>
    <w:rsid w:val="0032548E"/>
    <w:rsid w:val="00325546"/>
    <w:rsid w:val="003259C5"/>
    <w:rsid w:val="00325CC0"/>
    <w:rsid w:val="0032620B"/>
    <w:rsid w:val="00326507"/>
    <w:rsid w:val="003267C8"/>
    <w:rsid w:val="00327436"/>
    <w:rsid w:val="0033253D"/>
    <w:rsid w:val="00333314"/>
    <w:rsid w:val="00333B85"/>
    <w:rsid w:val="00334564"/>
    <w:rsid w:val="003347CE"/>
    <w:rsid w:val="0033571F"/>
    <w:rsid w:val="00335C2A"/>
    <w:rsid w:val="00335DAA"/>
    <w:rsid w:val="00336709"/>
    <w:rsid w:val="00336F9A"/>
    <w:rsid w:val="0033740E"/>
    <w:rsid w:val="00337C99"/>
    <w:rsid w:val="00340083"/>
    <w:rsid w:val="00340659"/>
    <w:rsid w:val="00340AB0"/>
    <w:rsid w:val="003414F9"/>
    <w:rsid w:val="00341747"/>
    <w:rsid w:val="00341A74"/>
    <w:rsid w:val="00341D7A"/>
    <w:rsid w:val="00341ED4"/>
    <w:rsid w:val="0034222E"/>
    <w:rsid w:val="003427DF"/>
    <w:rsid w:val="003436A5"/>
    <w:rsid w:val="00345909"/>
    <w:rsid w:val="003468B8"/>
    <w:rsid w:val="00347499"/>
    <w:rsid w:val="003475E1"/>
    <w:rsid w:val="0034777A"/>
    <w:rsid w:val="003500D1"/>
    <w:rsid w:val="00350210"/>
    <w:rsid w:val="00351797"/>
    <w:rsid w:val="003529EA"/>
    <w:rsid w:val="00352B29"/>
    <w:rsid w:val="00352DB8"/>
    <w:rsid w:val="0035482E"/>
    <w:rsid w:val="0035493A"/>
    <w:rsid w:val="00354AEF"/>
    <w:rsid w:val="0035555B"/>
    <w:rsid w:val="00355B51"/>
    <w:rsid w:val="0035631F"/>
    <w:rsid w:val="00356463"/>
    <w:rsid w:val="003572A0"/>
    <w:rsid w:val="003572EA"/>
    <w:rsid w:val="003579C1"/>
    <w:rsid w:val="00357A33"/>
    <w:rsid w:val="00357AA2"/>
    <w:rsid w:val="00357D48"/>
    <w:rsid w:val="00357E1B"/>
    <w:rsid w:val="003605D5"/>
    <w:rsid w:val="003607CE"/>
    <w:rsid w:val="00361EFF"/>
    <w:rsid w:val="0036230B"/>
    <w:rsid w:val="003629F7"/>
    <w:rsid w:val="00362FEF"/>
    <w:rsid w:val="00363298"/>
    <w:rsid w:val="00363335"/>
    <w:rsid w:val="00363627"/>
    <w:rsid w:val="00363E98"/>
    <w:rsid w:val="00364E7A"/>
    <w:rsid w:val="003650C5"/>
    <w:rsid w:val="0036520F"/>
    <w:rsid w:val="0036524F"/>
    <w:rsid w:val="003653B7"/>
    <w:rsid w:val="00366C4E"/>
    <w:rsid w:val="00367A9A"/>
    <w:rsid w:val="00367F26"/>
    <w:rsid w:val="00370ECD"/>
    <w:rsid w:val="0037177E"/>
    <w:rsid w:val="003717D2"/>
    <w:rsid w:val="00371CF8"/>
    <w:rsid w:val="00372C2B"/>
    <w:rsid w:val="00372C67"/>
    <w:rsid w:val="00372D7E"/>
    <w:rsid w:val="00372FAD"/>
    <w:rsid w:val="0037329F"/>
    <w:rsid w:val="00373EC9"/>
    <w:rsid w:val="00374607"/>
    <w:rsid w:val="00374F4A"/>
    <w:rsid w:val="003755FD"/>
    <w:rsid w:val="00375D38"/>
    <w:rsid w:val="00375E5E"/>
    <w:rsid w:val="00375FD2"/>
    <w:rsid w:val="003760B7"/>
    <w:rsid w:val="00376924"/>
    <w:rsid w:val="00376A9D"/>
    <w:rsid w:val="00377976"/>
    <w:rsid w:val="003802B8"/>
    <w:rsid w:val="00380721"/>
    <w:rsid w:val="00381658"/>
    <w:rsid w:val="00381E92"/>
    <w:rsid w:val="003822AE"/>
    <w:rsid w:val="003822C3"/>
    <w:rsid w:val="00382A99"/>
    <w:rsid w:val="00382B60"/>
    <w:rsid w:val="0038317B"/>
    <w:rsid w:val="00383467"/>
    <w:rsid w:val="003839FF"/>
    <w:rsid w:val="0038400D"/>
    <w:rsid w:val="0038438D"/>
    <w:rsid w:val="0038517B"/>
    <w:rsid w:val="00385C27"/>
    <w:rsid w:val="00386E4B"/>
    <w:rsid w:val="003870B7"/>
    <w:rsid w:val="003871DA"/>
    <w:rsid w:val="003872A2"/>
    <w:rsid w:val="00391276"/>
    <w:rsid w:val="0039134D"/>
    <w:rsid w:val="00391852"/>
    <w:rsid w:val="00391E56"/>
    <w:rsid w:val="00391F90"/>
    <w:rsid w:val="00392525"/>
    <w:rsid w:val="0039338D"/>
    <w:rsid w:val="003946B4"/>
    <w:rsid w:val="00394990"/>
    <w:rsid w:val="003949A5"/>
    <w:rsid w:val="00395D6D"/>
    <w:rsid w:val="00395F4A"/>
    <w:rsid w:val="003960EA"/>
    <w:rsid w:val="0039646A"/>
    <w:rsid w:val="00396D60"/>
    <w:rsid w:val="003972CC"/>
    <w:rsid w:val="00397DC0"/>
    <w:rsid w:val="003A0A31"/>
    <w:rsid w:val="003A145D"/>
    <w:rsid w:val="003A1EBB"/>
    <w:rsid w:val="003A2BE0"/>
    <w:rsid w:val="003A2D11"/>
    <w:rsid w:val="003A39AC"/>
    <w:rsid w:val="003A5049"/>
    <w:rsid w:val="003A5533"/>
    <w:rsid w:val="003A5C2A"/>
    <w:rsid w:val="003A62A4"/>
    <w:rsid w:val="003A645E"/>
    <w:rsid w:val="003A6791"/>
    <w:rsid w:val="003A734A"/>
    <w:rsid w:val="003B0D6E"/>
    <w:rsid w:val="003B1FC0"/>
    <w:rsid w:val="003B3302"/>
    <w:rsid w:val="003B3A13"/>
    <w:rsid w:val="003B3E74"/>
    <w:rsid w:val="003B4A74"/>
    <w:rsid w:val="003B50F7"/>
    <w:rsid w:val="003B585C"/>
    <w:rsid w:val="003B60D5"/>
    <w:rsid w:val="003B60E8"/>
    <w:rsid w:val="003B644B"/>
    <w:rsid w:val="003B6791"/>
    <w:rsid w:val="003B681E"/>
    <w:rsid w:val="003B6B6A"/>
    <w:rsid w:val="003B7086"/>
    <w:rsid w:val="003B72E7"/>
    <w:rsid w:val="003B7D9D"/>
    <w:rsid w:val="003C09CC"/>
    <w:rsid w:val="003C11FC"/>
    <w:rsid w:val="003C1322"/>
    <w:rsid w:val="003C14BE"/>
    <w:rsid w:val="003C202C"/>
    <w:rsid w:val="003C29C6"/>
    <w:rsid w:val="003C2B7E"/>
    <w:rsid w:val="003C2BAE"/>
    <w:rsid w:val="003C2BDB"/>
    <w:rsid w:val="003C2BDC"/>
    <w:rsid w:val="003C3660"/>
    <w:rsid w:val="003C3E7A"/>
    <w:rsid w:val="003C53D4"/>
    <w:rsid w:val="003C5795"/>
    <w:rsid w:val="003C5E16"/>
    <w:rsid w:val="003C61D5"/>
    <w:rsid w:val="003C670C"/>
    <w:rsid w:val="003C6A92"/>
    <w:rsid w:val="003C7160"/>
    <w:rsid w:val="003C78D9"/>
    <w:rsid w:val="003D0075"/>
    <w:rsid w:val="003D0E3C"/>
    <w:rsid w:val="003D14E9"/>
    <w:rsid w:val="003D1CF4"/>
    <w:rsid w:val="003D2FE2"/>
    <w:rsid w:val="003D38E8"/>
    <w:rsid w:val="003D3964"/>
    <w:rsid w:val="003D56A5"/>
    <w:rsid w:val="003D57AD"/>
    <w:rsid w:val="003D58E1"/>
    <w:rsid w:val="003D5CAF"/>
    <w:rsid w:val="003D6CDC"/>
    <w:rsid w:val="003D7720"/>
    <w:rsid w:val="003D7F8E"/>
    <w:rsid w:val="003E01D5"/>
    <w:rsid w:val="003E029A"/>
    <w:rsid w:val="003E077D"/>
    <w:rsid w:val="003E0A5B"/>
    <w:rsid w:val="003E1421"/>
    <w:rsid w:val="003E194D"/>
    <w:rsid w:val="003E1BE2"/>
    <w:rsid w:val="003E1D9D"/>
    <w:rsid w:val="003E1FF9"/>
    <w:rsid w:val="003E2931"/>
    <w:rsid w:val="003E31E5"/>
    <w:rsid w:val="003E3996"/>
    <w:rsid w:val="003E3B26"/>
    <w:rsid w:val="003E3FD0"/>
    <w:rsid w:val="003E40A7"/>
    <w:rsid w:val="003E4184"/>
    <w:rsid w:val="003E5D5B"/>
    <w:rsid w:val="003E6971"/>
    <w:rsid w:val="003E7802"/>
    <w:rsid w:val="003F1EEA"/>
    <w:rsid w:val="003F208A"/>
    <w:rsid w:val="003F264A"/>
    <w:rsid w:val="003F2899"/>
    <w:rsid w:val="003F28E4"/>
    <w:rsid w:val="003F300B"/>
    <w:rsid w:val="003F4583"/>
    <w:rsid w:val="003F4C5E"/>
    <w:rsid w:val="003F6081"/>
    <w:rsid w:val="003F66A5"/>
    <w:rsid w:val="003F6CF8"/>
    <w:rsid w:val="003F6ED1"/>
    <w:rsid w:val="003F762C"/>
    <w:rsid w:val="003F7B41"/>
    <w:rsid w:val="003F7F2F"/>
    <w:rsid w:val="0040112D"/>
    <w:rsid w:val="00401B30"/>
    <w:rsid w:val="00401BA5"/>
    <w:rsid w:val="00402941"/>
    <w:rsid w:val="00402BC3"/>
    <w:rsid w:val="00403109"/>
    <w:rsid w:val="0040346A"/>
    <w:rsid w:val="004046D6"/>
    <w:rsid w:val="00405194"/>
    <w:rsid w:val="004055C1"/>
    <w:rsid w:val="00405996"/>
    <w:rsid w:val="004068F5"/>
    <w:rsid w:val="004072C8"/>
    <w:rsid w:val="0040761D"/>
    <w:rsid w:val="0041023E"/>
    <w:rsid w:val="004110AC"/>
    <w:rsid w:val="0041124D"/>
    <w:rsid w:val="004116A0"/>
    <w:rsid w:val="00411A25"/>
    <w:rsid w:val="00411D9D"/>
    <w:rsid w:val="00413390"/>
    <w:rsid w:val="00413595"/>
    <w:rsid w:val="00416F1E"/>
    <w:rsid w:val="0041739A"/>
    <w:rsid w:val="004175B6"/>
    <w:rsid w:val="00417E48"/>
    <w:rsid w:val="00417F33"/>
    <w:rsid w:val="00421AEB"/>
    <w:rsid w:val="00422009"/>
    <w:rsid w:val="00422802"/>
    <w:rsid w:val="004250DA"/>
    <w:rsid w:val="00425BAB"/>
    <w:rsid w:val="00427EAA"/>
    <w:rsid w:val="004300C2"/>
    <w:rsid w:val="00431998"/>
    <w:rsid w:val="004320F2"/>
    <w:rsid w:val="00434D1C"/>
    <w:rsid w:val="0043558D"/>
    <w:rsid w:val="004361D6"/>
    <w:rsid w:val="0043641B"/>
    <w:rsid w:val="0043662A"/>
    <w:rsid w:val="00436DF8"/>
    <w:rsid w:val="004373E3"/>
    <w:rsid w:val="0043781A"/>
    <w:rsid w:val="00437CDB"/>
    <w:rsid w:val="00440390"/>
    <w:rsid w:val="004403A7"/>
    <w:rsid w:val="004408E1"/>
    <w:rsid w:val="004409B1"/>
    <w:rsid w:val="00441011"/>
    <w:rsid w:val="004413A5"/>
    <w:rsid w:val="00441CC1"/>
    <w:rsid w:val="00443208"/>
    <w:rsid w:val="00443317"/>
    <w:rsid w:val="0044370A"/>
    <w:rsid w:val="00443A55"/>
    <w:rsid w:val="00443B50"/>
    <w:rsid w:val="00443B7A"/>
    <w:rsid w:val="00444026"/>
    <w:rsid w:val="00444069"/>
    <w:rsid w:val="00444E87"/>
    <w:rsid w:val="0044556F"/>
    <w:rsid w:val="0044660E"/>
    <w:rsid w:val="00447808"/>
    <w:rsid w:val="00447B76"/>
    <w:rsid w:val="00447FFD"/>
    <w:rsid w:val="004504F0"/>
    <w:rsid w:val="00450C30"/>
    <w:rsid w:val="004521BB"/>
    <w:rsid w:val="00452896"/>
    <w:rsid w:val="00454D73"/>
    <w:rsid w:val="0045525D"/>
    <w:rsid w:val="004553CA"/>
    <w:rsid w:val="00455FAE"/>
    <w:rsid w:val="0045669A"/>
    <w:rsid w:val="00456B02"/>
    <w:rsid w:val="00457745"/>
    <w:rsid w:val="00460CA5"/>
    <w:rsid w:val="0046186C"/>
    <w:rsid w:val="0046188C"/>
    <w:rsid w:val="004623A3"/>
    <w:rsid w:val="00462E00"/>
    <w:rsid w:val="00463606"/>
    <w:rsid w:val="004636DA"/>
    <w:rsid w:val="00463B0B"/>
    <w:rsid w:val="0046481A"/>
    <w:rsid w:val="00464D3A"/>
    <w:rsid w:val="00464DA7"/>
    <w:rsid w:val="0046522E"/>
    <w:rsid w:val="0046586E"/>
    <w:rsid w:val="00466714"/>
    <w:rsid w:val="00466F7A"/>
    <w:rsid w:val="004672FC"/>
    <w:rsid w:val="00467B47"/>
    <w:rsid w:val="00467E75"/>
    <w:rsid w:val="0047117B"/>
    <w:rsid w:val="00471867"/>
    <w:rsid w:val="004722BC"/>
    <w:rsid w:val="0047258C"/>
    <w:rsid w:val="00472963"/>
    <w:rsid w:val="00472E68"/>
    <w:rsid w:val="00473CF5"/>
    <w:rsid w:val="004749BD"/>
    <w:rsid w:val="00475591"/>
    <w:rsid w:val="00475DA7"/>
    <w:rsid w:val="0047619C"/>
    <w:rsid w:val="00476A47"/>
    <w:rsid w:val="004775ED"/>
    <w:rsid w:val="00477E9F"/>
    <w:rsid w:val="00480162"/>
    <w:rsid w:val="0048059F"/>
    <w:rsid w:val="004813B3"/>
    <w:rsid w:val="004825CB"/>
    <w:rsid w:val="00482E18"/>
    <w:rsid w:val="004834BA"/>
    <w:rsid w:val="00483944"/>
    <w:rsid w:val="0048406D"/>
    <w:rsid w:val="0048419C"/>
    <w:rsid w:val="00484FED"/>
    <w:rsid w:val="004859E2"/>
    <w:rsid w:val="004862B6"/>
    <w:rsid w:val="00486B55"/>
    <w:rsid w:val="00487402"/>
    <w:rsid w:val="004874EC"/>
    <w:rsid w:val="00490743"/>
    <w:rsid w:val="004929E4"/>
    <w:rsid w:val="0049374F"/>
    <w:rsid w:val="00493AF9"/>
    <w:rsid w:val="00493CC7"/>
    <w:rsid w:val="0049623A"/>
    <w:rsid w:val="0049655D"/>
    <w:rsid w:val="004974D8"/>
    <w:rsid w:val="004A0302"/>
    <w:rsid w:val="004A0321"/>
    <w:rsid w:val="004A1734"/>
    <w:rsid w:val="004A1C5D"/>
    <w:rsid w:val="004A3051"/>
    <w:rsid w:val="004A4515"/>
    <w:rsid w:val="004A4643"/>
    <w:rsid w:val="004A51CE"/>
    <w:rsid w:val="004A5C6D"/>
    <w:rsid w:val="004A6204"/>
    <w:rsid w:val="004A712A"/>
    <w:rsid w:val="004A7722"/>
    <w:rsid w:val="004A798D"/>
    <w:rsid w:val="004B2363"/>
    <w:rsid w:val="004B2714"/>
    <w:rsid w:val="004B28E1"/>
    <w:rsid w:val="004B2F56"/>
    <w:rsid w:val="004B383E"/>
    <w:rsid w:val="004B4580"/>
    <w:rsid w:val="004B4B72"/>
    <w:rsid w:val="004B5522"/>
    <w:rsid w:val="004B5B74"/>
    <w:rsid w:val="004B60F5"/>
    <w:rsid w:val="004B61C2"/>
    <w:rsid w:val="004B6642"/>
    <w:rsid w:val="004B6A49"/>
    <w:rsid w:val="004B6D52"/>
    <w:rsid w:val="004B7B69"/>
    <w:rsid w:val="004C17D2"/>
    <w:rsid w:val="004C1D9B"/>
    <w:rsid w:val="004C217A"/>
    <w:rsid w:val="004C3803"/>
    <w:rsid w:val="004C3E56"/>
    <w:rsid w:val="004C5CF3"/>
    <w:rsid w:val="004C78E7"/>
    <w:rsid w:val="004D0281"/>
    <w:rsid w:val="004D0AE2"/>
    <w:rsid w:val="004D0EA7"/>
    <w:rsid w:val="004D16F0"/>
    <w:rsid w:val="004D1C32"/>
    <w:rsid w:val="004D1CBF"/>
    <w:rsid w:val="004D1E87"/>
    <w:rsid w:val="004D2727"/>
    <w:rsid w:val="004D28BA"/>
    <w:rsid w:val="004D2A64"/>
    <w:rsid w:val="004D2B0B"/>
    <w:rsid w:val="004D2B4B"/>
    <w:rsid w:val="004D5671"/>
    <w:rsid w:val="004D5FF6"/>
    <w:rsid w:val="004D6073"/>
    <w:rsid w:val="004D64A9"/>
    <w:rsid w:val="004D7784"/>
    <w:rsid w:val="004D77AD"/>
    <w:rsid w:val="004E037F"/>
    <w:rsid w:val="004E0B7B"/>
    <w:rsid w:val="004E144F"/>
    <w:rsid w:val="004E1503"/>
    <w:rsid w:val="004E1977"/>
    <w:rsid w:val="004E1B0A"/>
    <w:rsid w:val="004E1C69"/>
    <w:rsid w:val="004E1C8E"/>
    <w:rsid w:val="004E27C5"/>
    <w:rsid w:val="004E2BB7"/>
    <w:rsid w:val="004E2FC6"/>
    <w:rsid w:val="004E442C"/>
    <w:rsid w:val="004E54F5"/>
    <w:rsid w:val="004E5843"/>
    <w:rsid w:val="004E6A12"/>
    <w:rsid w:val="004E6E9A"/>
    <w:rsid w:val="004E7015"/>
    <w:rsid w:val="004F01AF"/>
    <w:rsid w:val="004F0CAA"/>
    <w:rsid w:val="004F2130"/>
    <w:rsid w:val="004F2639"/>
    <w:rsid w:val="004F2E2A"/>
    <w:rsid w:val="004F30DA"/>
    <w:rsid w:val="004F3B83"/>
    <w:rsid w:val="004F3C4E"/>
    <w:rsid w:val="004F4D14"/>
    <w:rsid w:val="004F5190"/>
    <w:rsid w:val="004F5518"/>
    <w:rsid w:val="004F5616"/>
    <w:rsid w:val="004F651B"/>
    <w:rsid w:val="004F709A"/>
    <w:rsid w:val="004F78B4"/>
    <w:rsid w:val="004F78EF"/>
    <w:rsid w:val="004F7933"/>
    <w:rsid w:val="00501516"/>
    <w:rsid w:val="0050161D"/>
    <w:rsid w:val="005020A2"/>
    <w:rsid w:val="00502397"/>
    <w:rsid w:val="005024D2"/>
    <w:rsid w:val="00503288"/>
    <w:rsid w:val="00503B90"/>
    <w:rsid w:val="00503BFB"/>
    <w:rsid w:val="00504133"/>
    <w:rsid w:val="0050550F"/>
    <w:rsid w:val="005066AC"/>
    <w:rsid w:val="00506832"/>
    <w:rsid w:val="00507FEA"/>
    <w:rsid w:val="00510110"/>
    <w:rsid w:val="00510176"/>
    <w:rsid w:val="005106CC"/>
    <w:rsid w:val="00510CB7"/>
    <w:rsid w:val="00510FB4"/>
    <w:rsid w:val="005110F0"/>
    <w:rsid w:val="005111C3"/>
    <w:rsid w:val="005114D0"/>
    <w:rsid w:val="00511941"/>
    <w:rsid w:val="00511966"/>
    <w:rsid w:val="00511D8D"/>
    <w:rsid w:val="0051223D"/>
    <w:rsid w:val="00512292"/>
    <w:rsid w:val="00512D1F"/>
    <w:rsid w:val="00512DDB"/>
    <w:rsid w:val="00513C9C"/>
    <w:rsid w:val="00514B2A"/>
    <w:rsid w:val="0051520A"/>
    <w:rsid w:val="00515DDA"/>
    <w:rsid w:val="005162B1"/>
    <w:rsid w:val="005167C7"/>
    <w:rsid w:val="005169CF"/>
    <w:rsid w:val="00516DDC"/>
    <w:rsid w:val="005170F3"/>
    <w:rsid w:val="00520445"/>
    <w:rsid w:val="0052057E"/>
    <w:rsid w:val="00520BDB"/>
    <w:rsid w:val="00520F57"/>
    <w:rsid w:val="005210B4"/>
    <w:rsid w:val="005215E3"/>
    <w:rsid w:val="005216EB"/>
    <w:rsid w:val="00521B22"/>
    <w:rsid w:val="00521B59"/>
    <w:rsid w:val="005230A8"/>
    <w:rsid w:val="00523563"/>
    <w:rsid w:val="0052367F"/>
    <w:rsid w:val="005236FD"/>
    <w:rsid w:val="0052468C"/>
    <w:rsid w:val="00524982"/>
    <w:rsid w:val="00524D3D"/>
    <w:rsid w:val="00524DDF"/>
    <w:rsid w:val="00524EFA"/>
    <w:rsid w:val="005250B5"/>
    <w:rsid w:val="005250C2"/>
    <w:rsid w:val="0052513C"/>
    <w:rsid w:val="0052546C"/>
    <w:rsid w:val="0052594C"/>
    <w:rsid w:val="00525BD2"/>
    <w:rsid w:val="0052601D"/>
    <w:rsid w:val="00526C15"/>
    <w:rsid w:val="00530C17"/>
    <w:rsid w:val="00530DA1"/>
    <w:rsid w:val="00530F97"/>
    <w:rsid w:val="0053262C"/>
    <w:rsid w:val="00532EDD"/>
    <w:rsid w:val="00533989"/>
    <w:rsid w:val="00534395"/>
    <w:rsid w:val="00534468"/>
    <w:rsid w:val="005358F5"/>
    <w:rsid w:val="0053597C"/>
    <w:rsid w:val="00535C30"/>
    <w:rsid w:val="00536021"/>
    <w:rsid w:val="00536BFB"/>
    <w:rsid w:val="00536FD1"/>
    <w:rsid w:val="005370DC"/>
    <w:rsid w:val="00537173"/>
    <w:rsid w:val="005372A4"/>
    <w:rsid w:val="005378EA"/>
    <w:rsid w:val="00537D28"/>
    <w:rsid w:val="00537E15"/>
    <w:rsid w:val="00540468"/>
    <w:rsid w:val="005409F4"/>
    <w:rsid w:val="00540D68"/>
    <w:rsid w:val="00541313"/>
    <w:rsid w:val="00541390"/>
    <w:rsid w:val="00541A22"/>
    <w:rsid w:val="005422AF"/>
    <w:rsid w:val="00542491"/>
    <w:rsid w:val="00543262"/>
    <w:rsid w:val="00543BAE"/>
    <w:rsid w:val="00544728"/>
    <w:rsid w:val="00544D9F"/>
    <w:rsid w:val="005457B4"/>
    <w:rsid w:val="00545F4E"/>
    <w:rsid w:val="005467C9"/>
    <w:rsid w:val="0054752B"/>
    <w:rsid w:val="005500CE"/>
    <w:rsid w:val="00550A62"/>
    <w:rsid w:val="005525A4"/>
    <w:rsid w:val="00552934"/>
    <w:rsid w:val="00552D6E"/>
    <w:rsid w:val="00553B18"/>
    <w:rsid w:val="00553DFD"/>
    <w:rsid w:val="005544AC"/>
    <w:rsid w:val="0055623A"/>
    <w:rsid w:val="005563D9"/>
    <w:rsid w:val="00556673"/>
    <w:rsid w:val="00557E3D"/>
    <w:rsid w:val="00561665"/>
    <w:rsid w:val="00561AD9"/>
    <w:rsid w:val="00562EB1"/>
    <w:rsid w:val="0056331A"/>
    <w:rsid w:val="005639B0"/>
    <w:rsid w:val="005646FC"/>
    <w:rsid w:val="00564A46"/>
    <w:rsid w:val="0056625A"/>
    <w:rsid w:val="00567040"/>
    <w:rsid w:val="005674C1"/>
    <w:rsid w:val="00567893"/>
    <w:rsid w:val="005700F1"/>
    <w:rsid w:val="005716B8"/>
    <w:rsid w:val="00571702"/>
    <w:rsid w:val="00571E4C"/>
    <w:rsid w:val="00571F29"/>
    <w:rsid w:val="005736CA"/>
    <w:rsid w:val="005739AB"/>
    <w:rsid w:val="005744FC"/>
    <w:rsid w:val="00575C75"/>
    <w:rsid w:val="00576B25"/>
    <w:rsid w:val="00576D5D"/>
    <w:rsid w:val="00577582"/>
    <w:rsid w:val="00580E55"/>
    <w:rsid w:val="00580E96"/>
    <w:rsid w:val="00580F33"/>
    <w:rsid w:val="00581057"/>
    <w:rsid w:val="00581D74"/>
    <w:rsid w:val="0058298C"/>
    <w:rsid w:val="00582E63"/>
    <w:rsid w:val="00582FEB"/>
    <w:rsid w:val="00583092"/>
    <w:rsid w:val="00583117"/>
    <w:rsid w:val="0058395E"/>
    <w:rsid w:val="00584166"/>
    <w:rsid w:val="0058416D"/>
    <w:rsid w:val="00584A70"/>
    <w:rsid w:val="005856C5"/>
    <w:rsid w:val="00585DD4"/>
    <w:rsid w:val="00585E16"/>
    <w:rsid w:val="00586BC9"/>
    <w:rsid w:val="00586EE5"/>
    <w:rsid w:val="00587072"/>
    <w:rsid w:val="005876A3"/>
    <w:rsid w:val="005900F2"/>
    <w:rsid w:val="0059159E"/>
    <w:rsid w:val="005918A4"/>
    <w:rsid w:val="00592A50"/>
    <w:rsid w:val="00592F35"/>
    <w:rsid w:val="005939DE"/>
    <w:rsid w:val="00593B80"/>
    <w:rsid w:val="00593E76"/>
    <w:rsid w:val="005947EC"/>
    <w:rsid w:val="00594870"/>
    <w:rsid w:val="005949D0"/>
    <w:rsid w:val="00594C31"/>
    <w:rsid w:val="00594FEE"/>
    <w:rsid w:val="005953F4"/>
    <w:rsid w:val="005960B4"/>
    <w:rsid w:val="0059636E"/>
    <w:rsid w:val="005A1236"/>
    <w:rsid w:val="005A3009"/>
    <w:rsid w:val="005A3A35"/>
    <w:rsid w:val="005A3D17"/>
    <w:rsid w:val="005A3DC6"/>
    <w:rsid w:val="005A3EB8"/>
    <w:rsid w:val="005A3EDC"/>
    <w:rsid w:val="005A405F"/>
    <w:rsid w:val="005A4086"/>
    <w:rsid w:val="005A4324"/>
    <w:rsid w:val="005A57B8"/>
    <w:rsid w:val="005A6435"/>
    <w:rsid w:val="005A79EE"/>
    <w:rsid w:val="005A7FD2"/>
    <w:rsid w:val="005B1797"/>
    <w:rsid w:val="005B18D8"/>
    <w:rsid w:val="005B1CFC"/>
    <w:rsid w:val="005B1DD6"/>
    <w:rsid w:val="005B1E95"/>
    <w:rsid w:val="005B20E7"/>
    <w:rsid w:val="005B24F9"/>
    <w:rsid w:val="005B2723"/>
    <w:rsid w:val="005B2A24"/>
    <w:rsid w:val="005B3A59"/>
    <w:rsid w:val="005B598A"/>
    <w:rsid w:val="005B6B3E"/>
    <w:rsid w:val="005B6B51"/>
    <w:rsid w:val="005B6DCF"/>
    <w:rsid w:val="005B6F10"/>
    <w:rsid w:val="005C0666"/>
    <w:rsid w:val="005C0D39"/>
    <w:rsid w:val="005C1BF7"/>
    <w:rsid w:val="005C1C00"/>
    <w:rsid w:val="005C1C99"/>
    <w:rsid w:val="005C4C12"/>
    <w:rsid w:val="005C6159"/>
    <w:rsid w:val="005D00A5"/>
    <w:rsid w:val="005D00D6"/>
    <w:rsid w:val="005D0468"/>
    <w:rsid w:val="005D07B2"/>
    <w:rsid w:val="005D0BF1"/>
    <w:rsid w:val="005D0D93"/>
    <w:rsid w:val="005D10C6"/>
    <w:rsid w:val="005D191A"/>
    <w:rsid w:val="005D1A14"/>
    <w:rsid w:val="005D1ACD"/>
    <w:rsid w:val="005D1E7B"/>
    <w:rsid w:val="005D26DF"/>
    <w:rsid w:val="005D27D0"/>
    <w:rsid w:val="005D2EDB"/>
    <w:rsid w:val="005D3674"/>
    <w:rsid w:val="005D3786"/>
    <w:rsid w:val="005D4D30"/>
    <w:rsid w:val="005D5CCD"/>
    <w:rsid w:val="005D5D7D"/>
    <w:rsid w:val="005D60E5"/>
    <w:rsid w:val="005D6FB0"/>
    <w:rsid w:val="005D6FB8"/>
    <w:rsid w:val="005D71EF"/>
    <w:rsid w:val="005D7469"/>
    <w:rsid w:val="005D7731"/>
    <w:rsid w:val="005D7A61"/>
    <w:rsid w:val="005D7FA6"/>
    <w:rsid w:val="005E0725"/>
    <w:rsid w:val="005E0E50"/>
    <w:rsid w:val="005E1F72"/>
    <w:rsid w:val="005E24FD"/>
    <w:rsid w:val="005E2F4D"/>
    <w:rsid w:val="005E2FA5"/>
    <w:rsid w:val="005E3501"/>
    <w:rsid w:val="005E3FC4"/>
    <w:rsid w:val="005E4C8D"/>
    <w:rsid w:val="005E52ED"/>
    <w:rsid w:val="005E573E"/>
    <w:rsid w:val="005E6606"/>
    <w:rsid w:val="005E693E"/>
    <w:rsid w:val="005E6D42"/>
    <w:rsid w:val="005F0715"/>
    <w:rsid w:val="005F09CE"/>
    <w:rsid w:val="005F1793"/>
    <w:rsid w:val="005F1DBB"/>
    <w:rsid w:val="005F1F95"/>
    <w:rsid w:val="005F25EF"/>
    <w:rsid w:val="005F2F3B"/>
    <w:rsid w:val="005F2FE8"/>
    <w:rsid w:val="005F53F2"/>
    <w:rsid w:val="005F581A"/>
    <w:rsid w:val="005F7C1D"/>
    <w:rsid w:val="0060526C"/>
    <w:rsid w:val="00606328"/>
    <w:rsid w:val="0060652B"/>
    <w:rsid w:val="00606B84"/>
    <w:rsid w:val="00607120"/>
    <w:rsid w:val="00607F7B"/>
    <w:rsid w:val="00611998"/>
    <w:rsid w:val="0061231B"/>
    <w:rsid w:val="006132ED"/>
    <w:rsid w:val="00613320"/>
    <w:rsid w:val="00614934"/>
    <w:rsid w:val="0061522D"/>
    <w:rsid w:val="006154C5"/>
    <w:rsid w:val="00615570"/>
    <w:rsid w:val="00615B35"/>
    <w:rsid w:val="006168C7"/>
    <w:rsid w:val="00617764"/>
    <w:rsid w:val="00617A6E"/>
    <w:rsid w:val="0062023F"/>
    <w:rsid w:val="0062057D"/>
    <w:rsid w:val="00621255"/>
    <w:rsid w:val="00621D3B"/>
    <w:rsid w:val="006220CA"/>
    <w:rsid w:val="00622E34"/>
    <w:rsid w:val="006230DC"/>
    <w:rsid w:val="006237BD"/>
    <w:rsid w:val="00623998"/>
    <w:rsid w:val="00623F24"/>
    <w:rsid w:val="00624A8D"/>
    <w:rsid w:val="00625515"/>
    <w:rsid w:val="00625529"/>
    <w:rsid w:val="00627BE1"/>
    <w:rsid w:val="00627E00"/>
    <w:rsid w:val="0063094A"/>
    <w:rsid w:val="00630BF1"/>
    <w:rsid w:val="00630CC3"/>
    <w:rsid w:val="0063101C"/>
    <w:rsid w:val="00631432"/>
    <w:rsid w:val="00631744"/>
    <w:rsid w:val="00632AC2"/>
    <w:rsid w:val="00632EAC"/>
    <w:rsid w:val="00633389"/>
    <w:rsid w:val="006333F6"/>
    <w:rsid w:val="006335D7"/>
    <w:rsid w:val="00633E1E"/>
    <w:rsid w:val="00634B02"/>
    <w:rsid w:val="00634B24"/>
    <w:rsid w:val="00634DC9"/>
    <w:rsid w:val="006354FA"/>
    <w:rsid w:val="00635D52"/>
    <w:rsid w:val="00636142"/>
    <w:rsid w:val="00636A8E"/>
    <w:rsid w:val="006371D0"/>
    <w:rsid w:val="00637230"/>
    <w:rsid w:val="00637D24"/>
    <w:rsid w:val="00637DAB"/>
    <w:rsid w:val="006417C7"/>
    <w:rsid w:val="00642172"/>
    <w:rsid w:val="00642EFE"/>
    <w:rsid w:val="00643E92"/>
    <w:rsid w:val="0064473D"/>
    <w:rsid w:val="00644850"/>
    <w:rsid w:val="00644CE2"/>
    <w:rsid w:val="006452C2"/>
    <w:rsid w:val="00645596"/>
    <w:rsid w:val="00646B97"/>
    <w:rsid w:val="00650073"/>
    <w:rsid w:val="00650458"/>
    <w:rsid w:val="006505D2"/>
    <w:rsid w:val="00650DCD"/>
    <w:rsid w:val="00651408"/>
    <w:rsid w:val="006519EF"/>
    <w:rsid w:val="00651E02"/>
    <w:rsid w:val="006521E5"/>
    <w:rsid w:val="00653F33"/>
    <w:rsid w:val="00654ADD"/>
    <w:rsid w:val="00654B3F"/>
    <w:rsid w:val="00654E19"/>
    <w:rsid w:val="00655890"/>
    <w:rsid w:val="00655E71"/>
    <w:rsid w:val="00655EBD"/>
    <w:rsid w:val="006567DE"/>
    <w:rsid w:val="00660138"/>
    <w:rsid w:val="006607D5"/>
    <w:rsid w:val="006608AD"/>
    <w:rsid w:val="00661E7D"/>
    <w:rsid w:val="00662165"/>
    <w:rsid w:val="006622A4"/>
    <w:rsid w:val="00662623"/>
    <w:rsid w:val="0066349B"/>
    <w:rsid w:val="00665120"/>
    <w:rsid w:val="006657A3"/>
    <w:rsid w:val="006657EE"/>
    <w:rsid w:val="00665A01"/>
    <w:rsid w:val="0066621D"/>
    <w:rsid w:val="006672E6"/>
    <w:rsid w:val="00667A56"/>
    <w:rsid w:val="00667C83"/>
    <w:rsid w:val="0067066B"/>
    <w:rsid w:val="0067102D"/>
    <w:rsid w:val="00671A82"/>
    <w:rsid w:val="006735A4"/>
    <w:rsid w:val="0067389F"/>
    <w:rsid w:val="0067392B"/>
    <w:rsid w:val="00673BD3"/>
    <w:rsid w:val="00673D0A"/>
    <w:rsid w:val="00675740"/>
    <w:rsid w:val="0067579A"/>
    <w:rsid w:val="00676178"/>
    <w:rsid w:val="00677658"/>
    <w:rsid w:val="00677822"/>
    <w:rsid w:val="00681F45"/>
    <w:rsid w:val="00682AE5"/>
    <w:rsid w:val="00682E8D"/>
    <w:rsid w:val="00683285"/>
    <w:rsid w:val="00685517"/>
    <w:rsid w:val="00685962"/>
    <w:rsid w:val="00685A30"/>
    <w:rsid w:val="00685C48"/>
    <w:rsid w:val="00687E34"/>
    <w:rsid w:val="006906E8"/>
    <w:rsid w:val="00691009"/>
    <w:rsid w:val="006912BB"/>
    <w:rsid w:val="00692C09"/>
    <w:rsid w:val="00692FA3"/>
    <w:rsid w:val="00693101"/>
    <w:rsid w:val="00693C4E"/>
    <w:rsid w:val="006953B6"/>
    <w:rsid w:val="00695E8D"/>
    <w:rsid w:val="006968E8"/>
    <w:rsid w:val="00696900"/>
    <w:rsid w:val="00697C38"/>
    <w:rsid w:val="006A0D8B"/>
    <w:rsid w:val="006A134C"/>
    <w:rsid w:val="006A13FB"/>
    <w:rsid w:val="006A14B3"/>
    <w:rsid w:val="006A1922"/>
    <w:rsid w:val="006A1F61"/>
    <w:rsid w:val="006A202F"/>
    <w:rsid w:val="006A26BE"/>
    <w:rsid w:val="006A3C8A"/>
    <w:rsid w:val="006A475C"/>
    <w:rsid w:val="006A4AFC"/>
    <w:rsid w:val="006A4E85"/>
    <w:rsid w:val="006A5026"/>
    <w:rsid w:val="006A649A"/>
    <w:rsid w:val="006A6C3E"/>
    <w:rsid w:val="006A6D19"/>
    <w:rsid w:val="006A7E82"/>
    <w:rsid w:val="006B0116"/>
    <w:rsid w:val="006B0566"/>
    <w:rsid w:val="006B2F02"/>
    <w:rsid w:val="006B3AE3"/>
    <w:rsid w:val="006B3B3D"/>
    <w:rsid w:val="006B3E56"/>
    <w:rsid w:val="006B3E66"/>
    <w:rsid w:val="006B4238"/>
    <w:rsid w:val="006B50F3"/>
    <w:rsid w:val="006B5588"/>
    <w:rsid w:val="006B572D"/>
    <w:rsid w:val="006B5849"/>
    <w:rsid w:val="006B5893"/>
    <w:rsid w:val="006B5E18"/>
    <w:rsid w:val="006B6337"/>
    <w:rsid w:val="006B6951"/>
    <w:rsid w:val="006C08B6"/>
    <w:rsid w:val="006C1293"/>
    <w:rsid w:val="006C12EC"/>
    <w:rsid w:val="006C15CD"/>
    <w:rsid w:val="006C1D25"/>
    <w:rsid w:val="006C229E"/>
    <w:rsid w:val="006C2B56"/>
    <w:rsid w:val="006C2F98"/>
    <w:rsid w:val="006C3115"/>
    <w:rsid w:val="006C47F0"/>
    <w:rsid w:val="006C52B3"/>
    <w:rsid w:val="006C679A"/>
    <w:rsid w:val="006C7FD7"/>
    <w:rsid w:val="006D0B02"/>
    <w:rsid w:val="006D0D6F"/>
    <w:rsid w:val="006D0E83"/>
    <w:rsid w:val="006D1826"/>
    <w:rsid w:val="006D1BA0"/>
    <w:rsid w:val="006D2DF7"/>
    <w:rsid w:val="006D4448"/>
    <w:rsid w:val="006D4E1D"/>
    <w:rsid w:val="006D5516"/>
    <w:rsid w:val="006D6150"/>
    <w:rsid w:val="006D7219"/>
    <w:rsid w:val="006D73FB"/>
    <w:rsid w:val="006E15CD"/>
    <w:rsid w:val="006E1E8F"/>
    <w:rsid w:val="006E35A0"/>
    <w:rsid w:val="006E3D39"/>
    <w:rsid w:val="006E49D7"/>
    <w:rsid w:val="006E50E4"/>
    <w:rsid w:val="006E5904"/>
    <w:rsid w:val="006E59BA"/>
    <w:rsid w:val="006E5CC5"/>
    <w:rsid w:val="006E732A"/>
    <w:rsid w:val="006E73AC"/>
    <w:rsid w:val="006E7900"/>
    <w:rsid w:val="006E7947"/>
    <w:rsid w:val="006E7F44"/>
    <w:rsid w:val="006F012B"/>
    <w:rsid w:val="006F02F7"/>
    <w:rsid w:val="006F04A8"/>
    <w:rsid w:val="006F0F00"/>
    <w:rsid w:val="006F1542"/>
    <w:rsid w:val="006F1805"/>
    <w:rsid w:val="006F1A8E"/>
    <w:rsid w:val="006F246F"/>
    <w:rsid w:val="006F2702"/>
    <w:rsid w:val="006F2817"/>
    <w:rsid w:val="006F297B"/>
    <w:rsid w:val="006F2EF5"/>
    <w:rsid w:val="006F3372"/>
    <w:rsid w:val="006F3B78"/>
    <w:rsid w:val="006F49AA"/>
    <w:rsid w:val="006F5184"/>
    <w:rsid w:val="006F58E6"/>
    <w:rsid w:val="006F6413"/>
    <w:rsid w:val="006F69A0"/>
    <w:rsid w:val="006F6D1F"/>
    <w:rsid w:val="00700053"/>
    <w:rsid w:val="00700C81"/>
    <w:rsid w:val="00701157"/>
    <w:rsid w:val="007017E0"/>
    <w:rsid w:val="007019EA"/>
    <w:rsid w:val="00702A06"/>
    <w:rsid w:val="007032AC"/>
    <w:rsid w:val="007035C9"/>
    <w:rsid w:val="00704898"/>
    <w:rsid w:val="00705492"/>
    <w:rsid w:val="00705706"/>
    <w:rsid w:val="007072C5"/>
    <w:rsid w:val="0070731F"/>
    <w:rsid w:val="00707B86"/>
    <w:rsid w:val="00712311"/>
    <w:rsid w:val="00712CB4"/>
    <w:rsid w:val="00712DB8"/>
    <w:rsid w:val="007131F4"/>
    <w:rsid w:val="00713746"/>
    <w:rsid w:val="0071687B"/>
    <w:rsid w:val="0071689A"/>
    <w:rsid w:val="00716F47"/>
    <w:rsid w:val="007204FD"/>
    <w:rsid w:val="00720542"/>
    <w:rsid w:val="007210AC"/>
    <w:rsid w:val="00721677"/>
    <w:rsid w:val="00721CBC"/>
    <w:rsid w:val="00722665"/>
    <w:rsid w:val="00723462"/>
    <w:rsid w:val="00723E02"/>
    <w:rsid w:val="00724462"/>
    <w:rsid w:val="007248D6"/>
    <w:rsid w:val="007248F1"/>
    <w:rsid w:val="0072510D"/>
    <w:rsid w:val="0072587C"/>
    <w:rsid w:val="00725ED3"/>
    <w:rsid w:val="00726C0F"/>
    <w:rsid w:val="00731BD1"/>
    <w:rsid w:val="00731BFC"/>
    <w:rsid w:val="00731D26"/>
    <w:rsid w:val="00735365"/>
    <w:rsid w:val="00736959"/>
    <w:rsid w:val="00736A43"/>
    <w:rsid w:val="00737986"/>
    <w:rsid w:val="00737B2F"/>
    <w:rsid w:val="00737D8E"/>
    <w:rsid w:val="00740919"/>
    <w:rsid w:val="00740EF5"/>
    <w:rsid w:val="007417BD"/>
    <w:rsid w:val="00741ACC"/>
    <w:rsid w:val="00741D11"/>
    <w:rsid w:val="00742F7B"/>
    <w:rsid w:val="0074334C"/>
    <w:rsid w:val="007442CF"/>
    <w:rsid w:val="00744742"/>
    <w:rsid w:val="00744D01"/>
    <w:rsid w:val="00745561"/>
    <w:rsid w:val="007477E0"/>
    <w:rsid w:val="00747893"/>
    <w:rsid w:val="00747E00"/>
    <w:rsid w:val="00747F4A"/>
    <w:rsid w:val="00750406"/>
    <w:rsid w:val="0075061D"/>
    <w:rsid w:val="0075067F"/>
    <w:rsid w:val="00750AED"/>
    <w:rsid w:val="00750E05"/>
    <w:rsid w:val="00750FFF"/>
    <w:rsid w:val="00751116"/>
    <w:rsid w:val="00751C28"/>
    <w:rsid w:val="007525C0"/>
    <w:rsid w:val="00752E11"/>
    <w:rsid w:val="00753C9B"/>
    <w:rsid w:val="00753E6E"/>
    <w:rsid w:val="007542A6"/>
    <w:rsid w:val="00754697"/>
    <w:rsid w:val="007547BE"/>
    <w:rsid w:val="00754E14"/>
    <w:rsid w:val="007554B5"/>
    <w:rsid w:val="00755AA2"/>
    <w:rsid w:val="00757100"/>
    <w:rsid w:val="00757281"/>
    <w:rsid w:val="007578A9"/>
    <w:rsid w:val="007579D0"/>
    <w:rsid w:val="00757A3F"/>
    <w:rsid w:val="00757D6C"/>
    <w:rsid w:val="007602A3"/>
    <w:rsid w:val="00760462"/>
    <w:rsid w:val="00760CCC"/>
    <w:rsid w:val="00760E9B"/>
    <w:rsid w:val="00761A4D"/>
    <w:rsid w:val="00762026"/>
    <w:rsid w:val="00762468"/>
    <w:rsid w:val="00762474"/>
    <w:rsid w:val="0076368E"/>
    <w:rsid w:val="0076384C"/>
    <w:rsid w:val="00763CC0"/>
    <w:rsid w:val="007642C2"/>
    <w:rsid w:val="007646F8"/>
    <w:rsid w:val="00764AAD"/>
    <w:rsid w:val="0076763C"/>
    <w:rsid w:val="00767AD3"/>
    <w:rsid w:val="00767B04"/>
    <w:rsid w:val="007706D9"/>
    <w:rsid w:val="00770B03"/>
    <w:rsid w:val="007712B7"/>
    <w:rsid w:val="00771A7D"/>
    <w:rsid w:val="00771C0F"/>
    <w:rsid w:val="00771DCB"/>
    <w:rsid w:val="00772280"/>
    <w:rsid w:val="00772F69"/>
    <w:rsid w:val="00773210"/>
    <w:rsid w:val="00773485"/>
    <w:rsid w:val="0077364F"/>
    <w:rsid w:val="00773841"/>
    <w:rsid w:val="00773BD2"/>
    <w:rsid w:val="00774C67"/>
    <w:rsid w:val="0077504D"/>
    <w:rsid w:val="00775FAF"/>
    <w:rsid w:val="00776E6C"/>
    <w:rsid w:val="007803DF"/>
    <w:rsid w:val="00780D44"/>
    <w:rsid w:val="007811AE"/>
    <w:rsid w:val="007813EB"/>
    <w:rsid w:val="00781688"/>
    <w:rsid w:val="00782D3C"/>
    <w:rsid w:val="00782D60"/>
    <w:rsid w:val="0078387F"/>
    <w:rsid w:val="007839E7"/>
    <w:rsid w:val="00784CB7"/>
    <w:rsid w:val="007854B2"/>
    <w:rsid w:val="007857F1"/>
    <w:rsid w:val="00786A78"/>
    <w:rsid w:val="007874CB"/>
    <w:rsid w:val="0078774A"/>
    <w:rsid w:val="00790715"/>
    <w:rsid w:val="00791764"/>
    <w:rsid w:val="00791FE4"/>
    <w:rsid w:val="00792E66"/>
    <w:rsid w:val="007930E2"/>
    <w:rsid w:val="00793108"/>
    <w:rsid w:val="007938B0"/>
    <w:rsid w:val="00793E8B"/>
    <w:rsid w:val="00794790"/>
    <w:rsid w:val="0079574B"/>
    <w:rsid w:val="00796008"/>
    <w:rsid w:val="00796076"/>
    <w:rsid w:val="007961A6"/>
    <w:rsid w:val="007968A3"/>
    <w:rsid w:val="00796D4A"/>
    <w:rsid w:val="007A12AE"/>
    <w:rsid w:val="007A16FB"/>
    <w:rsid w:val="007A2020"/>
    <w:rsid w:val="007A2AFB"/>
    <w:rsid w:val="007A2CBF"/>
    <w:rsid w:val="007A2E03"/>
    <w:rsid w:val="007A2FBE"/>
    <w:rsid w:val="007A2FC9"/>
    <w:rsid w:val="007A3487"/>
    <w:rsid w:val="007A34A6"/>
    <w:rsid w:val="007A3EE6"/>
    <w:rsid w:val="007A4BB9"/>
    <w:rsid w:val="007A5F50"/>
    <w:rsid w:val="007A6841"/>
    <w:rsid w:val="007A7DEB"/>
    <w:rsid w:val="007B00E3"/>
    <w:rsid w:val="007B0562"/>
    <w:rsid w:val="007B188A"/>
    <w:rsid w:val="007B207A"/>
    <w:rsid w:val="007B36E4"/>
    <w:rsid w:val="007B3F5F"/>
    <w:rsid w:val="007B6811"/>
    <w:rsid w:val="007B6D84"/>
    <w:rsid w:val="007C0479"/>
    <w:rsid w:val="007C081F"/>
    <w:rsid w:val="007C0837"/>
    <w:rsid w:val="007C13B3"/>
    <w:rsid w:val="007C15C5"/>
    <w:rsid w:val="007C1825"/>
    <w:rsid w:val="007C1D08"/>
    <w:rsid w:val="007C274E"/>
    <w:rsid w:val="007C2EE2"/>
    <w:rsid w:val="007C3D16"/>
    <w:rsid w:val="007C3FF3"/>
    <w:rsid w:val="007C4876"/>
    <w:rsid w:val="007C49D4"/>
    <w:rsid w:val="007C4E0B"/>
    <w:rsid w:val="007C55BD"/>
    <w:rsid w:val="007C5F44"/>
    <w:rsid w:val="007C6CF3"/>
    <w:rsid w:val="007C6F4D"/>
    <w:rsid w:val="007D02FE"/>
    <w:rsid w:val="007D0927"/>
    <w:rsid w:val="007D0C96"/>
    <w:rsid w:val="007D1008"/>
    <w:rsid w:val="007D1213"/>
    <w:rsid w:val="007D12B1"/>
    <w:rsid w:val="007D13EE"/>
    <w:rsid w:val="007D1692"/>
    <w:rsid w:val="007D16BB"/>
    <w:rsid w:val="007D2B56"/>
    <w:rsid w:val="007D3E45"/>
    <w:rsid w:val="007D4017"/>
    <w:rsid w:val="007D4470"/>
    <w:rsid w:val="007D4E09"/>
    <w:rsid w:val="007D6C82"/>
    <w:rsid w:val="007D716A"/>
    <w:rsid w:val="007D7707"/>
    <w:rsid w:val="007E009D"/>
    <w:rsid w:val="007E0E5F"/>
    <w:rsid w:val="007E0EA0"/>
    <w:rsid w:val="007E0EB8"/>
    <w:rsid w:val="007E15A7"/>
    <w:rsid w:val="007E238F"/>
    <w:rsid w:val="007E31D9"/>
    <w:rsid w:val="007E3AEE"/>
    <w:rsid w:val="007E4355"/>
    <w:rsid w:val="007E439C"/>
    <w:rsid w:val="007E46FE"/>
    <w:rsid w:val="007E4B42"/>
    <w:rsid w:val="007E5F1D"/>
    <w:rsid w:val="007E6804"/>
    <w:rsid w:val="007E6E01"/>
    <w:rsid w:val="007E7A6B"/>
    <w:rsid w:val="007F12DE"/>
    <w:rsid w:val="007F1314"/>
    <w:rsid w:val="007F263C"/>
    <w:rsid w:val="007F281F"/>
    <w:rsid w:val="007F4126"/>
    <w:rsid w:val="007F503F"/>
    <w:rsid w:val="007F5A5F"/>
    <w:rsid w:val="007F6722"/>
    <w:rsid w:val="008013BF"/>
    <w:rsid w:val="008013DA"/>
    <w:rsid w:val="00801A4F"/>
    <w:rsid w:val="00801AC7"/>
    <w:rsid w:val="00802C55"/>
    <w:rsid w:val="008030B6"/>
    <w:rsid w:val="00803ED8"/>
    <w:rsid w:val="00804016"/>
    <w:rsid w:val="008040A9"/>
    <w:rsid w:val="0080437A"/>
    <w:rsid w:val="008055DB"/>
    <w:rsid w:val="008067C5"/>
    <w:rsid w:val="00806EF0"/>
    <w:rsid w:val="00807178"/>
    <w:rsid w:val="0080777B"/>
    <w:rsid w:val="00807F1E"/>
    <w:rsid w:val="00807F3B"/>
    <w:rsid w:val="008105B4"/>
    <w:rsid w:val="008106C0"/>
    <w:rsid w:val="00811D16"/>
    <w:rsid w:val="00812A19"/>
    <w:rsid w:val="00814DBD"/>
    <w:rsid w:val="0081568C"/>
    <w:rsid w:val="00816505"/>
    <w:rsid w:val="0081738C"/>
    <w:rsid w:val="00817C86"/>
    <w:rsid w:val="00820257"/>
    <w:rsid w:val="0082102B"/>
    <w:rsid w:val="00821921"/>
    <w:rsid w:val="008223F5"/>
    <w:rsid w:val="00822942"/>
    <w:rsid w:val="008229D3"/>
    <w:rsid w:val="00822E50"/>
    <w:rsid w:val="0082440E"/>
    <w:rsid w:val="00824F68"/>
    <w:rsid w:val="008253F1"/>
    <w:rsid w:val="008258A1"/>
    <w:rsid w:val="00825AAE"/>
    <w:rsid w:val="00826193"/>
    <w:rsid w:val="008264EB"/>
    <w:rsid w:val="00827B20"/>
    <w:rsid w:val="00830036"/>
    <w:rsid w:val="00830445"/>
    <w:rsid w:val="00830AD3"/>
    <w:rsid w:val="00831C52"/>
    <w:rsid w:val="00831DC3"/>
    <w:rsid w:val="008326D8"/>
    <w:rsid w:val="0083296C"/>
    <w:rsid w:val="008340FD"/>
    <w:rsid w:val="0083475E"/>
    <w:rsid w:val="008348C6"/>
    <w:rsid w:val="00834CD0"/>
    <w:rsid w:val="00834D97"/>
    <w:rsid w:val="00835374"/>
    <w:rsid w:val="00835822"/>
    <w:rsid w:val="00836400"/>
    <w:rsid w:val="008365E4"/>
    <w:rsid w:val="00836C9C"/>
    <w:rsid w:val="00837337"/>
    <w:rsid w:val="00837F16"/>
    <w:rsid w:val="00840327"/>
    <w:rsid w:val="00840FE0"/>
    <w:rsid w:val="008416BA"/>
    <w:rsid w:val="00842193"/>
    <w:rsid w:val="00842CDF"/>
    <w:rsid w:val="00842D08"/>
    <w:rsid w:val="008435A4"/>
    <w:rsid w:val="008435DB"/>
    <w:rsid w:val="00843892"/>
    <w:rsid w:val="00844434"/>
    <w:rsid w:val="0084513E"/>
    <w:rsid w:val="00845AA5"/>
    <w:rsid w:val="008463FB"/>
    <w:rsid w:val="00847EB9"/>
    <w:rsid w:val="008504E0"/>
    <w:rsid w:val="00850570"/>
    <w:rsid w:val="00850857"/>
    <w:rsid w:val="008510F1"/>
    <w:rsid w:val="0085236E"/>
    <w:rsid w:val="00852545"/>
    <w:rsid w:val="00853563"/>
    <w:rsid w:val="00853CBA"/>
    <w:rsid w:val="008546A0"/>
    <w:rsid w:val="00855622"/>
    <w:rsid w:val="008558B3"/>
    <w:rsid w:val="00855A39"/>
    <w:rsid w:val="00855C7E"/>
    <w:rsid w:val="00855F55"/>
    <w:rsid w:val="008568E9"/>
    <w:rsid w:val="00857BF8"/>
    <w:rsid w:val="0086004A"/>
    <w:rsid w:val="008601B2"/>
    <w:rsid w:val="008602B6"/>
    <w:rsid w:val="00860481"/>
    <w:rsid w:val="0086059D"/>
    <w:rsid w:val="00860B3B"/>
    <w:rsid w:val="008617BA"/>
    <w:rsid w:val="00861BEB"/>
    <w:rsid w:val="00861EC8"/>
    <w:rsid w:val="00862230"/>
    <w:rsid w:val="008626E5"/>
    <w:rsid w:val="008628CD"/>
    <w:rsid w:val="00863197"/>
    <w:rsid w:val="00863C1E"/>
    <w:rsid w:val="00863E4D"/>
    <w:rsid w:val="00864673"/>
    <w:rsid w:val="00865E9B"/>
    <w:rsid w:val="008702CB"/>
    <w:rsid w:val="008707D8"/>
    <w:rsid w:val="0087175D"/>
    <w:rsid w:val="00871C55"/>
    <w:rsid w:val="00871E55"/>
    <w:rsid w:val="0087222B"/>
    <w:rsid w:val="008730A8"/>
    <w:rsid w:val="00873162"/>
    <w:rsid w:val="0087341E"/>
    <w:rsid w:val="0087360C"/>
    <w:rsid w:val="00873A3C"/>
    <w:rsid w:val="00873FE9"/>
    <w:rsid w:val="008743F2"/>
    <w:rsid w:val="00874EE2"/>
    <w:rsid w:val="0087562B"/>
    <w:rsid w:val="00875F09"/>
    <w:rsid w:val="008769B4"/>
    <w:rsid w:val="00876D7D"/>
    <w:rsid w:val="008777E0"/>
    <w:rsid w:val="00877B26"/>
    <w:rsid w:val="0088001E"/>
    <w:rsid w:val="00880500"/>
    <w:rsid w:val="00881C05"/>
    <w:rsid w:val="00881C22"/>
    <w:rsid w:val="0088384C"/>
    <w:rsid w:val="00884204"/>
    <w:rsid w:val="008842CE"/>
    <w:rsid w:val="00884822"/>
    <w:rsid w:val="00884B46"/>
    <w:rsid w:val="00886035"/>
    <w:rsid w:val="008860B6"/>
    <w:rsid w:val="00886AA6"/>
    <w:rsid w:val="00886D11"/>
    <w:rsid w:val="00886EFE"/>
    <w:rsid w:val="008875C7"/>
    <w:rsid w:val="00890F86"/>
    <w:rsid w:val="008916DE"/>
    <w:rsid w:val="00892068"/>
    <w:rsid w:val="008920F8"/>
    <w:rsid w:val="00892B95"/>
    <w:rsid w:val="00893487"/>
    <w:rsid w:val="008937EA"/>
    <w:rsid w:val="00893F09"/>
    <w:rsid w:val="00895E05"/>
    <w:rsid w:val="00895E2E"/>
    <w:rsid w:val="00896212"/>
    <w:rsid w:val="0089622B"/>
    <w:rsid w:val="00896485"/>
    <w:rsid w:val="00896AAF"/>
    <w:rsid w:val="00897EBC"/>
    <w:rsid w:val="008A0AF2"/>
    <w:rsid w:val="008A120F"/>
    <w:rsid w:val="008A1E8D"/>
    <w:rsid w:val="008A24FA"/>
    <w:rsid w:val="008A2F98"/>
    <w:rsid w:val="008A3366"/>
    <w:rsid w:val="008A345D"/>
    <w:rsid w:val="008A3C60"/>
    <w:rsid w:val="008A4985"/>
    <w:rsid w:val="008A4DA3"/>
    <w:rsid w:val="008A5CEA"/>
    <w:rsid w:val="008A70A4"/>
    <w:rsid w:val="008A7905"/>
    <w:rsid w:val="008B0198"/>
    <w:rsid w:val="008B0507"/>
    <w:rsid w:val="008B1233"/>
    <w:rsid w:val="008B12AF"/>
    <w:rsid w:val="008B1605"/>
    <w:rsid w:val="008B4DB1"/>
    <w:rsid w:val="008B4FDA"/>
    <w:rsid w:val="008B65A3"/>
    <w:rsid w:val="008B70EB"/>
    <w:rsid w:val="008B73CD"/>
    <w:rsid w:val="008B7BE2"/>
    <w:rsid w:val="008C0D41"/>
    <w:rsid w:val="008C16C2"/>
    <w:rsid w:val="008C17DA"/>
    <w:rsid w:val="008C208B"/>
    <w:rsid w:val="008C343E"/>
    <w:rsid w:val="008C3509"/>
    <w:rsid w:val="008C353D"/>
    <w:rsid w:val="008C417C"/>
    <w:rsid w:val="008C5F2A"/>
    <w:rsid w:val="008C5FC1"/>
    <w:rsid w:val="008C6800"/>
    <w:rsid w:val="008C6886"/>
    <w:rsid w:val="008C6890"/>
    <w:rsid w:val="008C6A78"/>
    <w:rsid w:val="008C750C"/>
    <w:rsid w:val="008D0121"/>
    <w:rsid w:val="008D0A48"/>
    <w:rsid w:val="008D0BCF"/>
    <w:rsid w:val="008D0FB6"/>
    <w:rsid w:val="008D262F"/>
    <w:rsid w:val="008D294A"/>
    <w:rsid w:val="008D2B99"/>
    <w:rsid w:val="008D352C"/>
    <w:rsid w:val="008D4137"/>
    <w:rsid w:val="008D4370"/>
    <w:rsid w:val="008D493D"/>
    <w:rsid w:val="008D4F6D"/>
    <w:rsid w:val="008D5016"/>
    <w:rsid w:val="008D5704"/>
    <w:rsid w:val="008D5808"/>
    <w:rsid w:val="008D5FE7"/>
    <w:rsid w:val="008D68DB"/>
    <w:rsid w:val="008D6A46"/>
    <w:rsid w:val="008D6F25"/>
    <w:rsid w:val="008D77B2"/>
    <w:rsid w:val="008D7FF8"/>
    <w:rsid w:val="008E00F2"/>
    <w:rsid w:val="008E0490"/>
    <w:rsid w:val="008E138A"/>
    <w:rsid w:val="008E1532"/>
    <w:rsid w:val="008E1FEB"/>
    <w:rsid w:val="008E24DC"/>
    <w:rsid w:val="008E3307"/>
    <w:rsid w:val="008E3548"/>
    <w:rsid w:val="008E38E6"/>
    <w:rsid w:val="008E39C2"/>
    <w:rsid w:val="008E3B1B"/>
    <w:rsid w:val="008E3C53"/>
    <w:rsid w:val="008E4010"/>
    <w:rsid w:val="008E43BF"/>
    <w:rsid w:val="008E4439"/>
    <w:rsid w:val="008E4477"/>
    <w:rsid w:val="008E45A5"/>
    <w:rsid w:val="008E4AA7"/>
    <w:rsid w:val="008E5B7C"/>
    <w:rsid w:val="008E60B3"/>
    <w:rsid w:val="008E6E51"/>
    <w:rsid w:val="008F0732"/>
    <w:rsid w:val="008F07AA"/>
    <w:rsid w:val="008F15B9"/>
    <w:rsid w:val="008F1F9B"/>
    <w:rsid w:val="008F2148"/>
    <w:rsid w:val="008F2365"/>
    <w:rsid w:val="008F2B76"/>
    <w:rsid w:val="008F527F"/>
    <w:rsid w:val="008F6B74"/>
    <w:rsid w:val="00900517"/>
    <w:rsid w:val="00902D0C"/>
    <w:rsid w:val="00903382"/>
    <w:rsid w:val="00903898"/>
    <w:rsid w:val="00903A1A"/>
    <w:rsid w:val="00903D4D"/>
    <w:rsid w:val="009044CC"/>
    <w:rsid w:val="009044F1"/>
    <w:rsid w:val="0090481C"/>
    <w:rsid w:val="00904926"/>
    <w:rsid w:val="0090510C"/>
    <w:rsid w:val="00905715"/>
    <w:rsid w:val="00905984"/>
    <w:rsid w:val="00906204"/>
    <w:rsid w:val="0090690D"/>
    <w:rsid w:val="00906D65"/>
    <w:rsid w:val="0091042F"/>
    <w:rsid w:val="0091064F"/>
    <w:rsid w:val="00910938"/>
    <w:rsid w:val="00910A15"/>
    <w:rsid w:val="00910F01"/>
    <w:rsid w:val="00910F71"/>
    <w:rsid w:val="009114A5"/>
    <w:rsid w:val="00911F57"/>
    <w:rsid w:val="009123CA"/>
    <w:rsid w:val="00914B4A"/>
    <w:rsid w:val="00915104"/>
    <w:rsid w:val="00915337"/>
    <w:rsid w:val="00915A97"/>
    <w:rsid w:val="009160C2"/>
    <w:rsid w:val="00916A53"/>
    <w:rsid w:val="00917234"/>
    <w:rsid w:val="00917747"/>
    <w:rsid w:val="00917FAA"/>
    <w:rsid w:val="00920009"/>
    <w:rsid w:val="0092041F"/>
    <w:rsid w:val="009229DF"/>
    <w:rsid w:val="00923711"/>
    <w:rsid w:val="00924434"/>
    <w:rsid w:val="009245F8"/>
    <w:rsid w:val="00926875"/>
    <w:rsid w:val="00927888"/>
    <w:rsid w:val="0093162E"/>
    <w:rsid w:val="00931A1F"/>
    <w:rsid w:val="00932115"/>
    <w:rsid w:val="0093354D"/>
    <w:rsid w:val="009335A0"/>
    <w:rsid w:val="0093396A"/>
    <w:rsid w:val="0093460D"/>
    <w:rsid w:val="00934B33"/>
    <w:rsid w:val="00934FCC"/>
    <w:rsid w:val="00935003"/>
    <w:rsid w:val="009354D8"/>
    <w:rsid w:val="00936000"/>
    <w:rsid w:val="0093610F"/>
    <w:rsid w:val="009365B5"/>
    <w:rsid w:val="00936DF5"/>
    <w:rsid w:val="00936E44"/>
    <w:rsid w:val="0093713C"/>
    <w:rsid w:val="009374A0"/>
    <w:rsid w:val="00937B6A"/>
    <w:rsid w:val="00940C2A"/>
    <w:rsid w:val="009414B2"/>
    <w:rsid w:val="00941728"/>
    <w:rsid w:val="00941924"/>
    <w:rsid w:val="0094193A"/>
    <w:rsid w:val="00941E17"/>
    <w:rsid w:val="009427DB"/>
    <w:rsid w:val="0094576F"/>
    <w:rsid w:val="0094684E"/>
    <w:rsid w:val="009471C4"/>
    <w:rsid w:val="00947B00"/>
    <w:rsid w:val="00947D03"/>
    <w:rsid w:val="0095176C"/>
    <w:rsid w:val="0095199F"/>
    <w:rsid w:val="00951CE5"/>
    <w:rsid w:val="00952531"/>
    <w:rsid w:val="00953ADF"/>
    <w:rsid w:val="00953F12"/>
    <w:rsid w:val="00954425"/>
    <w:rsid w:val="009548D2"/>
    <w:rsid w:val="00954C8E"/>
    <w:rsid w:val="00955135"/>
    <w:rsid w:val="0095579B"/>
    <w:rsid w:val="00955A1E"/>
    <w:rsid w:val="00955E87"/>
    <w:rsid w:val="00956D11"/>
    <w:rsid w:val="00960802"/>
    <w:rsid w:val="009619D8"/>
    <w:rsid w:val="00962791"/>
    <w:rsid w:val="009627B3"/>
    <w:rsid w:val="00963403"/>
    <w:rsid w:val="0096363C"/>
    <w:rsid w:val="009639DF"/>
    <w:rsid w:val="009639FF"/>
    <w:rsid w:val="00963E00"/>
    <w:rsid w:val="009647B3"/>
    <w:rsid w:val="009648D5"/>
    <w:rsid w:val="00965350"/>
    <w:rsid w:val="00965901"/>
    <w:rsid w:val="00965B76"/>
    <w:rsid w:val="00965E05"/>
    <w:rsid w:val="00965FCF"/>
    <w:rsid w:val="009666E0"/>
    <w:rsid w:val="009673B8"/>
    <w:rsid w:val="00970000"/>
    <w:rsid w:val="0097080F"/>
    <w:rsid w:val="00971CAE"/>
    <w:rsid w:val="00971F12"/>
    <w:rsid w:val="00971F4A"/>
    <w:rsid w:val="00972C1A"/>
    <w:rsid w:val="009732B6"/>
    <w:rsid w:val="00973601"/>
    <w:rsid w:val="0097362A"/>
    <w:rsid w:val="00973BAB"/>
    <w:rsid w:val="00973FB1"/>
    <w:rsid w:val="00974EA8"/>
    <w:rsid w:val="00975560"/>
    <w:rsid w:val="00976CAD"/>
    <w:rsid w:val="009771B9"/>
    <w:rsid w:val="009775DB"/>
    <w:rsid w:val="00981214"/>
    <w:rsid w:val="009813C4"/>
    <w:rsid w:val="00981540"/>
    <w:rsid w:val="00982181"/>
    <w:rsid w:val="0098244A"/>
    <w:rsid w:val="00983754"/>
    <w:rsid w:val="009839DA"/>
    <w:rsid w:val="00983AF5"/>
    <w:rsid w:val="00984456"/>
    <w:rsid w:val="00984BDB"/>
    <w:rsid w:val="00985291"/>
    <w:rsid w:val="009865B0"/>
    <w:rsid w:val="009873F3"/>
    <w:rsid w:val="00987DBC"/>
    <w:rsid w:val="00987E76"/>
    <w:rsid w:val="00990375"/>
    <w:rsid w:val="00990561"/>
    <w:rsid w:val="00990C42"/>
    <w:rsid w:val="009911A0"/>
    <w:rsid w:val="009918C0"/>
    <w:rsid w:val="009924E6"/>
    <w:rsid w:val="00993191"/>
    <w:rsid w:val="00993891"/>
    <w:rsid w:val="00993B16"/>
    <w:rsid w:val="00993B84"/>
    <w:rsid w:val="00994A77"/>
    <w:rsid w:val="00995045"/>
    <w:rsid w:val="00995804"/>
    <w:rsid w:val="009963C3"/>
    <w:rsid w:val="0099662D"/>
    <w:rsid w:val="00996C19"/>
    <w:rsid w:val="00996FDC"/>
    <w:rsid w:val="00997050"/>
    <w:rsid w:val="00997686"/>
    <w:rsid w:val="009A0467"/>
    <w:rsid w:val="009A04E3"/>
    <w:rsid w:val="009A05AC"/>
    <w:rsid w:val="009A0BDF"/>
    <w:rsid w:val="009A171D"/>
    <w:rsid w:val="009A172A"/>
    <w:rsid w:val="009A2838"/>
    <w:rsid w:val="009A2DF8"/>
    <w:rsid w:val="009A2FDE"/>
    <w:rsid w:val="009A5190"/>
    <w:rsid w:val="009A6301"/>
    <w:rsid w:val="009A73D5"/>
    <w:rsid w:val="009A73EA"/>
    <w:rsid w:val="009A796C"/>
    <w:rsid w:val="009B0273"/>
    <w:rsid w:val="009B0824"/>
    <w:rsid w:val="009B0DA1"/>
    <w:rsid w:val="009B110C"/>
    <w:rsid w:val="009B127B"/>
    <w:rsid w:val="009B13C3"/>
    <w:rsid w:val="009B18AF"/>
    <w:rsid w:val="009B3CA3"/>
    <w:rsid w:val="009B5889"/>
    <w:rsid w:val="009B58F7"/>
    <w:rsid w:val="009B5CA6"/>
    <w:rsid w:val="009B5ED1"/>
    <w:rsid w:val="009B5FC0"/>
    <w:rsid w:val="009B6191"/>
    <w:rsid w:val="009B6D58"/>
    <w:rsid w:val="009C0ABA"/>
    <w:rsid w:val="009C1A9B"/>
    <w:rsid w:val="009C1D0F"/>
    <w:rsid w:val="009C3A21"/>
    <w:rsid w:val="009C3B73"/>
    <w:rsid w:val="009C3EC5"/>
    <w:rsid w:val="009C4A72"/>
    <w:rsid w:val="009C55BB"/>
    <w:rsid w:val="009C5A1D"/>
    <w:rsid w:val="009C6103"/>
    <w:rsid w:val="009C7913"/>
    <w:rsid w:val="009D158E"/>
    <w:rsid w:val="009D2AE5"/>
    <w:rsid w:val="009D352B"/>
    <w:rsid w:val="009D47AF"/>
    <w:rsid w:val="009D4A2D"/>
    <w:rsid w:val="009D6D1A"/>
    <w:rsid w:val="009D71F8"/>
    <w:rsid w:val="009D78BC"/>
    <w:rsid w:val="009D7EFF"/>
    <w:rsid w:val="009E07EE"/>
    <w:rsid w:val="009E0C7F"/>
    <w:rsid w:val="009E1181"/>
    <w:rsid w:val="009E19C7"/>
    <w:rsid w:val="009E2596"/>
    <w:rsid w:val="009E26EE"/>
    <w:rsid w:val="009E27FC"/>
    <w:rsid w:val="009E2E21"/>
    <w:rsid w:val="009E35C5"/>
    <w:rsid w:val="009E38B9"/>
    <w:rsid w:val="009E39FC"/>
    <w:rsid w:val="009E45F3"/>
    <w:rsid w:val="009E49AB"/>
    <w:rsid w:val="009E4A0F"/>
    <w:rsid w:val="009E5048"/>
    <w:rsid w:val="009E7100"/>
    <w:rsid w:val="009E77E3"/>
    <w:rsid w:val="009F0660"/>
    <w:rsid w:val="009F06BA"/>
    <w:rsid w:val="009F0AB3"/>
    <w:rsid w:val="009F0E95"/>
    <w:rsid w:val="009F10E4"/>
    <w:rsid w:val="009F18D0"/>
    <w:rsid w:val="009F1FF7"/>
    <w:rsid w:val="009F2C5D"/>
    <w:rsid w:val="009F30E4"/>
    <w:rsid w:val="009F337A"/>
    <w:rsid w:val="009F3E70"/>
    <w:rsid w:val="009F4638"/>
    <w:rsid w:val="009F5D9B"/>
    <w:rsid w:val="009F64A7"/>
    <w:rsid w:val="009F7683"/>
    <w:rsid w:val="009F7BD5"/>
    <w:rsid w:val="009F7C54"/>
    <w:rsid w:val="009F7D78"/>
    <w:rsid w:val="00A00A1F"/>
    <w:rsid w:val="00A00BCA"/>
    <w:rsid w:val="00A00E74"/>
    <w:rsid w:val="00A01157"/>
    <w:rsid w:val="00A0285A"/>
    <w:rsid w:val="00A02BF9"/>
    <w:rsid w:val="00A03791"/>
    <w:rsid w:val="00A03FEC"/>
    <w:rsid w:val="00A04202"/>
    <w:rsid w:val="00A04DB0"/>
    <w:rsid w:val="00A068A8"/>
    <w:rsid w:val="00A06CC8"/>
    <w:rsid w:val="00A0752B"/>
    <w:rsid w:val="00A104D1"/>
    <w:rsid w:val="00A10D1E"/>
    <w:rsid w:val="00A10D1F"/>
    <w:rsid w:val="00A11105"/>
    <w:rsid w:val="00A112E2"/>
    <w:rsid w:val="00A11DA5"/>
    <w:rsid w:val="00A11E49"/>
    <w:rsid w:val="00A11F49"/>
    <w:rsid w:val="00A1275F"/>
    <w:rsid w:val="00A12A5E"/>
    <w:rsid w:val="00A12C95"/>
    <w:rsid w:val="00A13428"/>
    <w:rsid w:val="00A134CC"/>
    <w:rsid w:val="00A14672"/>
    <w:rsid w:val="00A14685"/>
    <w:rsid w:val="00A14ED9"/>
    <w:rsid w:val="00A150A9"/>
    <w:rsid w:val="00A150D1"/>
    <w:rsid w:val="00A157F3"/>
    <w:rsid w:val="00A161B0"/>
    <w:rsid w:val="00A1623D"/>
    <w:rsid w:val="00A17ABE"/>
    <w:rsid w:val="00A20240"/>
    <w:rsid w:val="00A205BF"/>
    <w:rsid w:val="00A2065C"/>
    <w:rsid w:val="00A207C9"/>
    <w:rsid w:val="00A20B69"/>
    <w:rsid w:val="00A21F69"/>
    <w:rsid w:val="00A22062"/>
    <w:rsid w:val="00A222D7"/>
    <w:rsid w:val="00A22548"/>
    <w:rsid w:val="00A225D9"/>
    <w:rsid w:val="00A22EB5"/>
    <w:rsid w:val="00A23E7B"/>
    <w:rsid w:val="00A24827"/>
    <w:rsid w:val="00A249DB"/>
    <w:rsid w:val="00A24F80"/>
    <w:rsid w:val="00A25D1B"/>
    <w:rsid w:val="00A27FAF"/>
    <w:rsid w:val="00A3062D"/>
    <w:rsid w:val="00A3083E"/>
    <w:rsid w:val="00A30B3F"/>
    <w:rsid w:val="00A30BE3"/>
    <w:rsid w:val="00A31442"/>
    <w:rsid w:val="00A31673"/>
    <w:rsid w:val="00A31DCA"/>
    <w:rsid w:val="00A31F51"/>
    <w:rsid w:val="00A32D42"/>
    <w:rsid w:val="00A33444"/>
    <w:rsid w:val="00A33A7B"/>
    <w:rsid w:val="00A34587"/>
    <w:rsid w:val="00A34DFE"/>
    <w:rsid w:val="00A35FB1"/>
    <w:rsid w:val="00A36591"/>
    <w:rsid w:val="00A37070"/>
    <w:rsid w:val="00A4028C"/>
    <w:rsid w:val="00A40446"/>
    <w:rsid w:val="00A412F1"/>
    <w:rsid w:val="00A41723"/>
    <w:rsid w:val="00A423A0"/>
    <w:rsid w:val="00A425E2"/>
    <w:rsid w:val="00A42D75"/>
    <w:rsid w:val="00A42E71"/>
    <w:rsid w:val="00A43166"/>
    <w:rsid w:val="00A4360B"/>
    <w:rsid w:val="00A43D3A"/>
    <w:rsid w:val="00A4426D"/>
    <w:rsid w:val="00A442A3"/>
    <w:rsid w:val="00A45002"/>
    <w:rsid w:val="00A452CD"/>
    <w:rsid w:val="00A45662"/>
    <w:rsid w:val="00A4566B"/>
    <w:rsid w:val="00A45946"/>
    <w:rsid w:val="00A45D0A"/>
    <w:rsid w:val="00A46F92"/>
    <w:rsid w:val="00A4729F"/>
    <w:rsid w:val="00A502FC"/>
    <w:rsid w:val="00A5050E"/>
    <w:rsid w:val="00A50C53"/>
    <w:rsid w:val="00A51C3A"/>
    <w:rsid w:val="00A51D7C"/>
    <w:rsid w:val="00A52061"/>
    <w:rsid w:val="00A524AC"/>
    <w:rsid w:val="00A530B3"/>
    <w:rsid w:val="00A5512C"/>
    <w:rsid w:val="00A55E59"/>
    <w:rsid w:val="00A55FEE"/>
    <w:rsid w:val="00A56536"/>
    <w:rsid w:val="00A572D8"/>
    <w:rsid w:val="00A57B1A"/>
    <w:rsid w:val="00A60D60"/>
    <w:rsid w:val="00A61746"/>
    <w:rsid w:val="00A619F2"/>
    <w:rsid w:val="00A62933"/>
    <w:rsid w:val="00A63445"/>
    <w:rsid w:val="00A63D83"/>
    <w:rsid w:val="00A63EB8"/>
    <w:rsid w:val="00A64339"/>
    <w:rsid w:val="00A65307"/>
    <w:rsid w:val="00A65C38"/>
    <w:rsid w:val="00A6609C"/>
    <w:rsid w:val="00A660E4"/>
    <w:rsid w:val="00A66431"/>
    <w:rsid w:val="00A6756D"/>
    <w:rsid w:val="00A677CD"/>
    <w:rsid w:val="00A67EAC"/>
    <w:rsid w:val="00A70355"/>
    <w:rsid w:val="00A70E4C"/>
    <w:rsid w:val="00A7178B"/>
    <w:rsid w:val="00A71BBC"/>
    <w:rsid w:val="00A731B5"/>
    <w:rsid w:val="00A738F6"/>
    <w:rsid w:val="00A74478"/>
    <w:rsid w:val="00A747D4"/>
    <w:rsid w:val="00A74B2F"/>
    <w:rsid w:val="00A74D0E"/>
    <w:rsid w:val="00A74E7B"/>
    <w:rsid w:val="00A75242"/>
    <w:rsid w:val="00A76155"/>
    <w:rsid w:val="00A76200"/>
    <w:rsid w:val="00A76C15"/>
    <w:rsid w:val="00A779D8"/>
    <w:rsid w:val="00A8081F"/>
    <w:rsid w:val="00A80ECD"/>
    <w:rsid w:val="00A8134C"/>
    <w:rsid w:val="00A81620"/>
    <w:rsid w:val="00A81DD5"/>
    <w:rsid w:val="00A82F21"/>
    <w:rsid w:val="00A8328A"/>
    <w:rsid w:val="00A86287"/>
    <w:rsid w:val="00A9027E"/>
    <w:rsid w:val="00A90E28"/>
    <w:rsid w:val="00A90FCD"/>
    <w:rsid w:val="00A921FF"/>
    <w:rsid w:val="00A93710"/>
    <w:rsid w:val="00A943A0"/>
    <w:rsid w:val="00A944D6"/>
    <w:rsid w:val="00A95C09"/>
    <w:rsid w:val="00A961A4"/>
    <w:rsid w:val="00A96293"/>
    <w:rsid w:val="00A96817"/>
    <w:rsid w:val="00A9694C"/>
    <w:rsid w:val="00AA0AD8"/>
    <w:rsid w:val="00AA0F00"/>
    <w:rsid w:val="00AA13E4"/>
    <w:rsid w:val="00AA1BBF"/>
    <w:rsid w:val="00AA233A"/>
    <w:rsid w:val="00AA2488"/>
    <w:rsid w:val="00AA270B"/>
    <w:rsid w:val="00AA2C2F"/>
    <w:rsid w:val="00AA4DC0"/>
    <w:rsid w:val="00AA5305"/>
    <w:rsid w:val="00AA5B57"/>
    <w:rsid w:val="00AA632C"/>
    <w:rsid w:val="00AA6428"/>
    <w:rsid w:val="00AA697C"/>
    <w:rsid w:val="00AA6F53"/>
    <w:rsid w:val="00AA7117"/>
    <w:rsid w:val="00AA746F"/>
    <w:rsid w:val="00AA75FA"/>
    <w:rsid w:val="00AA7805"/>
    <w:rsid w:val="00AA7ADD"/>
    <w:rsid w:val="00AB0304"/>
    <w:rsid w:val="00AB14F4"/>
    <w:rsid w:val="00AB16AE"/>
    <w:rsid w:val="00AB2618"/>
    <w:rsid w:val="00AB2648"/>
    <w:rsid w:val="00AB2E1E"/>
    <w:rsid w:val="00AB2F8A"/>
    <w:rsid w:val="00AB3FFE"/>
    <w:rsid w:val="00AB4EAB"/>
    <w:rsid w:val="00AB5AF2"/>
    <w:rsid w:val="00AB5D5B"/>
    <w:rsid w:val="00AB5E50"/>
    <w:rsid w:val="00AB64C0"/>
    <w:rsid w:val="00AB65DB"/>
    <w:rsid w:val="00AB6E69"/>
    <w:rsid w:val="00AB77E2"/>
    <w:rsid w:val="00AB7D2E"/>
    <w:rsid w:val="00AC0541"/>
    <w:rsid w:val="00AC082E"/>
    <w:rsid w:val="00AC30D5"/>
    <w:rsid w:val="00AC3F2F"/>
    <w:rsid w:val="00AC4EAF"/>
    <w:rsid w:val="00AC5807"/>
    <w:rsid w:val="00AC6523"/>
    <w:rsid w:val="00AC743C"/>
    <w:rsid w:val="00AC7A2E"/>
    <w:rsid w:val="00AD0BEB"/>
    <w:rsid w:val="00AD1BFE"/>
    <w:rsid w:val="00AD2081"/>
    <w:rsid w:val="00AD305B"/>
    <w:rsid w:val="00AD34C9"/>
    <w:rsid w:val="00AD432A"/>
    <w:rsid w:val="00AD522C"/>
    <w:rsid w:val="00AD527A"/>
    <w:rsid w:val="00AD6337"/>
    <w:rsid w:val="00AD7B20"/>
    <w:rsid w:val="00AE00B8"/>
    <w:rsid w:val="00AE0514"/>
    <w:rsid w:val="00AE1606"/>
    <w:rsid w:val="00AE1E38"/>
    <w:rsid w:val="00AE224E"/>
    <w:rsid w:val="00AE26C8"/>
    <w:rsid w:val="00AE3822"/>
    <w:rsid w:val="00AE3B58"/>
    <w:rsid w:val="00AE4008"/>
    <w:rsid w:val="00AE43E4"/>
    <w:rsid w:val="00AE52DD"/>
    <w:rsid w:val="00AE56B3"/>
    <w:rsid w:val="00AE679C"/>
    <w:rsid w:val="00AE70BE"/>
    <w:rsid w:val="00AE73A7"/>
    <w:rsid w:val="00AF023B"/>
    <w:rsid w:val="00AF0ED7"/>
    <w:rsid w:val="00AF0EF7"/>
    <w:rsid w:val="00AF1563"/>
    <w:rsid w:val="00AF1673"/>
    <w:rsid w:val="00AF1CF1"/>
    <w:rsid w:val="00AF1F59"/>
    <w:rsid w:val="00AF20D6"/>
    <w:rsid w:val="00AF2160"/>
    <w:rsid w:val="00AF223F"/>
    <w:rsid w:val="00AF2710"/>
    <w:rsid w:val="00AF2CF3"/>
    <w:rsid w:val="00AF3655"/>
    <w:rsid w:val="00AF3782"/>
    <w:rsid w:val="00AF3F18"/>
    <w:rsid w:val="00AF4211"/>
    <w:rsid w:val="00AF4E1A"/>
    <w:rsid w:val="00AF564E"/>
    <w:rsid w:val="00AF582B"/>
    <w:rsid w:val="00AF591C"/>
    <w:rsid w:val="00AF5B0F"/>
    <w:rsid w:val="00AF5CA3"/>
    <w:rsid w:val="00AF7BE8"/>
    <w:rsid w:val="00B00003"/>
    <w:rsid w:val="00B011DF"/>
    <w:rsid w:val="00B013C0"/>
    <w:rsid w:val="00B01495"/>
    <w:rsid w:val="00B01568"/>
    <w:rsid w:val="00B025A2"/>
    <w:rsid w:val="00B027B8"/>
    <w:rsid w:val="00B02A31"/>
    <w:rsid w:val="00B03678"/>
    <w:rsid w:val="00B04537"/>
    <w:rsid w:val="00B04817"/>
    <w:rsid w:val="00B048B2"/>
    <w:rsid w:val="00B051BE"/>
    <w:rsid w:val="00B06075"/>
    <w:rsid w:val="00B07942"/>
    <w:rsid w:val="00B07E76"/>
    <w:rsid w:val="00B101FF"/>
    <w:rsid w:val="00B110DE"/>
    <w:rsid w:val="00B11297"/>
    <w:rsid w:val="00B11432"/>
    <w:rsid w:val="00B11B38"/>
    <w:rsid w:val="00B12288"/>
    <w:rsid w:val="00B12330"/>
    <w:rsid w:val="00B12C72"/>
    <w:rsid w:val="00B1352B"/>
    <w:rsid w:val="00B138F3"/>
    <w:rsid w:val="00B14473"/>
    <w:rsid w:val="00B14486"/>
    <w:rsid w:val="00B14E56"/>
    <w:rsid w:val="00B1537B"/>
    <w:rsid w:val="00B16483"/>
    <w:rsid w:val="00B16A08"/>
    <w:rsid w:val="00B16E83"/>
    <w:rsid w:val="00B1718B"/>
    <w:rsid w:val="00B176AF"/>
    <w:rsid w:val="00B17EB1"/>
    <w:rsid w:val="00B2001C"/>
    <w:rsid w:val="00B2066D"/>
    <w:rsid w:val="00B20BCE"/>
    <w:rsid w:val="00B20FD7"/>
    <w:rsid w:val="00B21689"/>
    <w:rsid w:val="00B217A5"/>
    <w:rsid w:val="00B217BB"/>
    <w:rsid w:val="00B225D5"/>
    <w:rsid w:val="00B2283B"/>
    <w:rsid w:val="00B24E4B"/>
    <w:rsid w:val="00B25447"/>
    <w:rsid w:val="00B2561E"/>
    <w:rsid w:val="00B2572B"/>
    <w:rsid w:val="00B25FC4"/>
    <w:rsid w:val="00B2681D"/>
    <w:rsid w:val="00B2752E"/>
    <w:rsid w:val="00B30994"/>
    <w:rsid w:val="00B31881"/>
    <w:rsid w:val="00B32124"/>
    <w:rsid w:val="00B325AF"/>
    <w:rsid w:val="00B32C46"/>
    <w:rsid w:val="00B333DF"/>
    <w:rsid w:val="00B351F5"/>
    <w:rsid w:val="00B3612B"/>
    <w:rsid w:val="00B36765"/>
    <w:rsid w:val="00B369D8"/>
    <w:rsid w:val="00B37250"/>
    <w:rsid w:val="00B40233"/>
    <w:rsid w:val="00B411FF"/>
    <w:rsid w:val="00B413A8"/>
    <w:rsid w:val="00B425F0"/>
    <w:rsid w:val="00B4364F"/>
    <w:rsid w:val="00B4374E"/>
    <w:rsid w:val="00B44A67"/>
    <w:rsid w:val="00B45669"/>
    <w:rsid w:val="00B45BBF"/>
    <w:rsid w:val="00B46279"/>
    <w:rsid w:val="00B46D58"/>
    <w:rsid w:val="00B47535"/>
    <w:rsid w:val="00B4794D"/>
    <w:rsid w:val="00B5006E"/>
    <w:rsid w:val="00B50F8D"/>
    <w:rsid w:val="00B514E8"/>
    <w:rsid w:val="00B5181E"/>
    <w:rsid w:val="00B51D9F"/>
    <w:rsid w:val="00B5219E"/>
    <w:rsid w:val="00B52987"/>
    <w:rsid w:val="00B52C16"/>
    <w:rsid w:val="00B5319F"/>
    <w:rsid w:val="00B53B93"/>
    <w:rsid w:val="00B53D73"/>
    <w:rsid w:val="00B54C65"/>
    <w:rsid w:val="00B54F63"/>
    <w:rsid w:val="00B55371"/>
    <w:rsid w:val="00B553D4"/>
    <w:rsid w:val="00B56769"/>
    <w:rsid w:val="00B57948"/>
    <w:rsid w:val="00B57B4F"/>
    <w:rsid w:val="00B57D12"/>
    <w:rsid w:val="00B61677"/>
    <w:rsid w:val="00B62020"/>
    <w:rsid w:val="00B62122"/>
    <w:rsid w:val="00B62D06"/>
    <w:rsid w:val="00B62F78"/>
    <w:rsid w:val="00B63078"/>
    <w:rsid w:val="00B64118"/>
    <w:rsid w:val="00B64BF8"/>
    <w:rsid w:val="00B64C48"/>
    <w:rsid w:val="00B64C74"/>
    <w:rsid w:val="00B64ECA"/>
    <w:rsid w:val="00B656EC"/>
    <w:rsid w:val="00B6601D"/>
    <w:rsid w:val="00B666FB"/>
    <w:rsid w:val="00B66AB9"/>
    <w:rsid w:val="00B66C0B"/>
    <w:rsid w:val="00B67667"/>
    <w:rsid w:val="00B67CCD"/>
    <w:rsid w:val="00B70DF8"/>
    <w:rsid w:val="00B716B0"/>
    <w:rsid w:val="00B71D73"/>
    <w:rsid w:val="00B72055"/>
    <w:rsid w:val="00B73AB8"/>
    <w:rsid w:val="00B73DE0"/>
    <w:rsid w:val="00B744F6"/>
    <w:rsid w:val="00B74B63"/>
    <w:rsid w:val="00B75687"/>
    <w:rsid w:val="00B75D2D"/>
    <w:rsid w:val="00B81197"/>
    <w:rsid w:val="00B81AD3"/>
    <w:rsid w:val="00B82520"/>
    <w:rsid w:val="00B853BF"/>
    <w:rsid w:val="00B8636F"/>
    <w:rsid w:val="00B86BCB"/>
    <w:rsid w:val="00B86C5F"/>
    <w:rsid w:val="00B9100A"/>
    <w:rsid w:val="00B916D0"/>
    <w:rsid w:val="00B925B0"/>
    <w:rsid w:val="00B92CA7"/>
    <w:rsid w:val="00B932B8"/>
    <w:rsid w:val="00B93BB9"/>
    <w:rsid w:val="00B941D0"/>
    <w:rsid w:val="00B9581C"/>
    <w:rsid w:val="00B95FE0"/>
    <w:rsid w:val="00B961C7"/>
    <w:rsid w:val="00B96B73"/>
    <w:rsid w:val="00B975FA"/>
    <w:rsid w:val="00B9778A"/>
    <w:rsid w:val="00B9796D"/>
    <w:rsid w:val="00BA17C2"/>
    <w:rsid w:val="00BA2853"/>
    <w:rsid w:val="00BA3554"/>
    <w:rsid w:val="00BA4AEC"/>
    <w:rsid w:val="00BA632C"/>
    <w:rsid w:val="00BA6E63"/>
    <w:rsid w:val="00BA7128"/>
    <w:rsid w:val="00BB1C9B"/>
    <w:rsid w:val="00BB3575"/>
    <w:rsid w:val="00BB4ADD"/>
    <w:rsid w:val="00BB500A"/>
    <w:rsid w:val="00BB50D0"/>
    <w:rsid w:val="00BB52F9"/>
    <w:rsid w:val="00BB5B81"/>
    <w:rsid w:val="00BB6319"/>
    <w:rsid w:val="00BB67B5"/>
    <w:rsid w:val="00BB682B"/>
    <w:rsid w:val="00BB74CF"/>
    <w:rsid w:val="00BB77F2"/>
    <w:rsid w:val="00BB7A52"/>
    <w:rsid w:val="00BC0BAC"/>
    <w:rsid w:val="00BC0CA7"/>
    <w:rsid w:val="00BC1555"/>
    <w:rsid w:val="00BC1804"/>
    <w:rsid w:val="00BC2255"/>
    <w:rsid w:val="00BC256B"/>
    <w:rsid w:val="00BC2E4D"/>
    <w:rsid w:val="00BC354F"/>
    <w:rsid w:val="00BC3E66"/>
    <w:rsid w:val="00BC4594"/>
    <w:rsid w:val="00BC502B"/>
    <w:rsid w:val="00BC54CA"/>
    <w:rsid w:val="00BC5D2F"/>
    <w:rsid w:val="00BC6807"/>
    <w:rsid w:val="00BC68A8"/>
    <w:rsid w:val="00BC6E1C"/>
    <w:rsid w:val="00BC6EE1"/>
    <w:rsid w:val="00BC6FA9"/>
    <w:rsid w:val="00BC723A"/>
    <w:rsid w:val="00BD0588"/>
    <w:rsid w:val="00BD0D0A"/>
    <w:rsid w:val="00BD2920"/>
    <w:rsid w:val="00BD3B55"/>
    <w:rsid w:val="00BD4817"/>
    <w:rsid w:val="00BD50E7"/>
    <w:rsid w:val="00BD5575"/>
    <w:rsid w:val="00BD572E"/>
    <w:rsid w:val="00BD587C"/>
    <w:rsid w:val="00BD5F94"/>
    <w:rsid w:val="00BD6BF7"/>
    <w:rsid w:val="00BD72E6"/>
    <w:rsid w:val="00BE01AE"/>
    <w:rsid w:val="00BE0C42"/>
    <w:rsid w:val="00BE1C5E"/>
    <w:rsid w:val="00BE2236"/>
    <w:rsid w:val="00BE2572"/>
    <w:rsid w:val="00BE319F"/>
    <w:rsid w:val="00BE40B1"/>
    <w:rsid w:val="00BE439E"/>
    <w:rsid w:val="00BE45B6"/>
    <w:rsid w:val="00BE4CFA"/>
    <w:rsid w:val="00BE5381"/>
    <w:rsid w:val="00BE54A9"/>
    <w:rsid w:val="00BE5525"/>
    <w:rsid w:val="00BE557F"/>
    <w:rsid w:val="00BE5F44"/>
    <w:rsid w:val="00BE6363"/>
    <w:rsid w:val="00BE6F5D"/>
    <w:rsid w:val="00BE7FE1"/>
    <w:rsid w:val="00BF0913"/>
    <w:rsid w:val="00BF09F8"/>
    <w:rsid w:val="00BF0BF6"/>
    <w:rsid w:val="00BF1CBD"/>
    <w:rsid w:val="00BF1D90"/>
    <w:rsid w:val="00BF270F"/>
    <w:rsid w:val="00BF2785"/>
    <w:rsid w:val="00BF3696"/>
    <w:rsid w:val="00BF3E44"/>
    <w:rsid w:val="00BF46D6"/>
    <w:rsid w:val="00BF4D4C"/>
    <w:rsid w:val="00BF4E90"/>
    <w:rsid w:val="00BF4FFD"/>
    <w:rsid w:val="00BF5421"/>
    <w:rsid w:val="00BF603D"/>
    <w:rsid w:val="00BF7253"/>
    <w:rsid w:val="00BF762F"/>
    <w:rsid w:val="00BF79C6"/>
    <w:rsid w:val="00C003F5"/>
    <w:rsid w:val="00C008F7"/>
    <w:rsid w:val="00C00E33"/>
    <w:rsid w:val="00C010D8"/>
    <w:rsid w:val="00C024D3"/>
    <w:rsid w:val="00C029B6"/>
    <w:rsid w:val="00C03283"/>
    <w:rsid w:val="00C03431"/>
    <w:rsid w:val="00C03E1D"/>
    <w:rsid w:val="00C0413D"/>
    <w:rsid w:val="00C04176"/>
    <w:rsid w:val="00C061D3"/>
    <w:rsid w:val="00C061DC"/>
    <w:rsid w:val="00C06409"/>
    <w:rsid w:val="00C0735A"/>
    <w:rsid w:val="00C07F24"/>
    <w:rsid w:val="00C122A6"/>
    <w:rsid w:val="00C132F1"/>
    <w:rsid w:val="00C13B79"/>
    <w:rsid w:val="00C143D2"/>
    <w:rsid w:val="00C14561"/>
    <w:rsid w:val="00C14D56"/>
    <w:rsid w:val="00C14F1A"/>
    <w:rsid w:val="00C156C3"/>
    <w:rsid w:val="00C15BC3"/>
    <w:rsid w:val="00C16602"/>
    <w:rsid w:val="00C16F3F"/>
    <w:rsid w:val="00C17414"/>
    <w:rsid w:val="00C207A1"/>
    <w:rsid w:val="00C2151D"/>
    <w:rsid w:val="00C21AF3"/>
    <w:rsid w:val="00C21D52"/>
    <w:rsid w:val="00C2217E"/>
    <w:rsid w:val="00C22421"/>
    <w:rsid w:val="00C232E0"/>
    <w:rsid w:val="00C23B1B"/>
    <w:rsid w:val="00C23D48"/>
    <w:rsid w:val="00C23F1D"/>
    <w:rsid w:val="00C24256"/>
    <w:rsid w:val="00C24CA6"/>
    <w:rsid w:val="00C257D6"/>
    <w:rsid w:val="00C2603E"/>
    <w:rsid w:val="00C26B4D"/>
    <w:rsid w:val="00C26CF7"/>
    <w:rsid w:val="00C277E3"/>
    <w:rsid w:val="00C27A88"/>
    <w:rsid w:val="00C27BA4"/>
    <w:rsid w:val="00C3071E"/>
    <w:rsid w:val="00C30BFB"/>
    <w:rsid w:val="00C3130B"/>
    <w:rsid w:val="00C31373"/>
    <w:rsid w:val="00C324F0"/>
    <w:rsid w:val="00C33115"/>
    <w:rsid w:val="00C33B35"/>
    <w:rsid w:val="00C3421C"/>
    <w:rsid w:val="00C34296"/>
    <w:rsid w:val="00C34414"/>
    <w:rsid w:val="00C3484C"/>
    <w:rsid w:val="00C34AFD"/>
    <w:rsid w:val="00C35487"/>
    <w:rsid w:val="00C358EA"/>
    <w:rsid w:val="00C364E8"/>
    <w:rsid w:val="00C366B6"/>
    <w:rsid w:val="00C37724"/>
    <w:rsid w:val="00C3797F"/>
    <w:rsid w:val="00C4095B"/>
    <w:rsid w:val="00C410E6"/>
    <w:rsid w:val="00C42879"/>
    <w:rsid w:val="00C43213"/>
    <w:rsid w:val="00C43524"/>
    <w:rsid w:val="00C435DD"/>
    <w:rsid w:val="00C43FEC"/>
    <w:rsid w:val="00C4487D"/>
    <w:rsid w:val="00C45620"/>
    <w:rsid w:val="00C45778"/>
    <w:rsid w:val="00C45B20"/>
    <w:rsid w:val="00C464BA"/>
    <w:rsid w:val="00C47000"/>
    <w:rsid w:val="00C47611"/>
    <w:rsid w:val="00C4795F"/>
    <w:rsid w:val="00C47A9F"/>
    <w:rsid w:val="00C47D55"/>
    <w:rsid w:val="00C50D71"/>
    <w:rsid w:val="00C51512"/>
    <w:rsid w:val="00C527F9"/>
    <w:rsid w:val="00C53648"/>
    <w:rsid w:val="00C53926"/>
    <w:rsid w:val="00C53D1C"/>
    <w:rsid w:val="00C54730"/>
    <w:rsid w:val="00C54B53"/>
    <w:rsid w:val="00C54CEE"/>
    <w:rsid w:val="00C5588A"/>
    <w:rsid w:val="00C56BBA"/>
    <w:rsid w:val="00C57D7E"/>
    <w:rsid w:val="00C611EE"/>
    <w:rsid w:val="00C61F21"/>
    <w:rsid w:val="00C6256F"/>
    <w:rsid w:val="00C6329E"/>
    <w:rsid w:val="00C6467B"/>
    <w:rsid w:val="00C647D8"/>
    <w:rsid w:val="00C648B6"/>
    <w:rsid w:val="00C648DF"/>
    <w:rsid w:val="00C64BF0"/>
    <w:rsid w:val="00C64E56"/>
    <w:rsid w:val="00C66474"/>
    <w:rsid w:val="00C66A65"/>
    <w:rsid w:val="00C67E80"/>
    <w:rsid w:val="00C67FAB"/>
    <w:rsid w:val="00C706F4"/>
    <w:rsid w:val="00C70C1A"/>
    <w:rsid w:val="00C71646"/>
    <w:rsid w:val="00C71E26"/>
    <w:rsid w:val="00C72606"/>
    <w:rsid w:val="00C7261B"/>
    <w:rsid w:val="00C72D0E"/>
    <w:rsid w:val="00C72E21"/>
    <w:rsid w:val="00C736F0"/>
    <w:rsid w:val="00C73E62"/>
    <w:rsid w:val="00C752FC"/>
    <w:rsid w:val="00C7561C"/>
    <w:rsid w:val="00C767C7"/>
    <w:rsid w:val="00C8055A"/>
    <w:rsid w:val="00C806B2"/>
    <w:rsid w:val="00C807D9"/>
    <w:rsid w:val="00C80B25"/>
    <w:rsid w:val="00C81187"/>
    <w:rsid w:val="00C813A9"/>
    <w:rsid w:val="00C816CA"/>
    <w:rsid w:val="00C81FE2"/>
    <w:rsid w:val="00C82BD2"/>
    <w:rsid w:val="00C83D8F"/>
    <w:rsid w:val="00C84419"/>
    <w:rsid w:val="00C84B20"/>
    <w:rsid w:val="00C85FFA"/>
    <w:rsid w:val="00C861E9"/>
    <w:rsid w:val="00C864DC"/>
    <w:rsid w:val="00C869C9"/>
    <w:rsid w:val="00C86AB3"/>
    <w:rsid w:val="00C87BF8"/>
    <w:rsid w:val="00C90796"/>
    <w:rsid w:val="00C9153B"/>
    <w:rsid w:val="00C91F69"/>
    <w:rsid w:val="00C929A7"/>
    <w:rsid w:val="00C94323"/>
    <w:rsid w:val="00C961A9"/>
    <w:rsid w:val="00C970BB"/>
    <w:rsid w:val="00C978AF"/>
    <w:rsid w:val="00CA0015"/>
    <w:rsid w:val="00CA0A33"/>
    <w:rsid w:val="00CA11F2"/>
    <w:rsid w:val="00CA169D"/>
    <w:rsid w:val="00CA1747"/>
    <w:rsid w:val="00CA1C11"/>
    <w:rsid w:val="00CA1F39"/>
    <w:rsid w:val="00CA2207"/>
    <w:rsid w:val="00CA2B01"/>
    <w:rsid w:val="00CA364F"/>
    <w:rsid w:val="00CA4510"/>
    <w:rsid w:val="00CA485E"/>
    <w:rsid w:val="00CA4AB2"/>
    <w:rsid w:val="00CA5671"/>
    <w:rsid w:val="00CA590C"/>
    <w:rsid w:val="00CA5B8D"/>
    <w:rsid w:val="00CA5DD1"/>
    <w:rsid w:val="00CA770E"/>
    <w:rsid w:val="00CA7AA9"/>
    <w:rsid w:val="00CA7C54"/>
    <w:rsid w:val="00CB0129"/>
    <w:rsid w:val="00CB0901"/>
    <w:rsid w:val="00CB0A01"/>
    <w:rsid w:val="00CB1211"/>
    <w:rsid w:val="00CB2FE2"/>
    <w:rsid w:val="00CB3CB1"/>
    <w:rsid w:val="00CB41AB"/>
    <w:rsid w:val="00CB4B5C"/>
    <w:rsid w:val="00CB4C1E"/>
    <w:rsid w:val="00CB5290"/>
    <w:rsid w:val="00CB5764"/>
    <w:rsid w:val="00CB68EF"/>
    <w:rsid w:val="00CB759C"/>
    <w:rsid w:val="00CB79A4"/>
    <w:rsid w:val="00CC0326"/>
    <w:rsid w:val="00CC06A8"/>
    <w:rsid w:val="00CC0A8D"/>
    <w:rsid w:val="00CC0E15"/>
    <w:rsid w:val="00CC3097"/>
    <w:rsid w:val="00CC3BAC"/>
    <w:rsid w:val="00CC410F"/>
    <w:rsid w:val="00CC518E"/>
    <w:rsid w:val="00CC6362"/>
    <w:rsid w:val="00CC69D0"/>
    <w:rsid w:val="00CC73F0"/>
    <w:rsid w:val="00CC7FFA"/>
    <w:rsid w:val="00CD01CC"/>
    <w:rsid w:val="00CD043A"/>
    <w:rsid w:val="00CD1CBF"/>
    <w:rsid w:val="00CD1E50"/>
    <w:rsid w:val="00CD3548"/>
    <w:rsid w:val="00CD4190"/>
    <w:rsid w:val="00CD435C"/>
    <w:rsid w:val="00CD4898"/>
    <w:rsid w:val="00CD51E6"/>
    <w:rsid w:val="00CD6B60"/>
    <w:rsid w:val="00CD7A4E"/>
    <w:rsid w:val="00CD7A4F"/>
    <w:rsid w:val="00CE0D95"/>
    <w:rsid w:val="00CE10B2"/>
    <w:rsid w:val="00CE1E11"/>
    <w:rsid w:val="00CE2264"/>
    <w:rsid w:val="00CE35E7"/>
    <w:rsid w:val="00CE4D1D"/>
    <w:rsid w:val="00CE56FD"/>
    <w:rsid w:val="00CE71AA"/>
    <w:rsid w:val="00CE7B83"/>
    <w:rsid w:val="00CE7BF1"/>
    <w:rsid w:val="00CF0D0D"/>
    <w:rsid w:val="00CF1653"/>
    <w:rsid w:val="00CF1742"/>
    <w:rsid w:val="00CF1966"/>
    <w:rsid w:val="00CF2304"/>
    <w:rsid w:val="00CF2692"/>
    <w:rsid w:val="00CF3251"/>
    <w:rsid w:val="00CF34D0"/>
    <w:rsid w:val="00CF34DE"/>
    <w:rsid w:val="00CF3B1A"/>
    <w:rsid w:val="00CF6D51"/>
    <w:rsid w:val="00CF7801"/>
    <w:rsid w:val="00CF7A4E"/>
    <w:rsid w:val="00CF7F57"/>
    <w:rsid w:val="00D00401"/>
    <w:rsid w:val="00D0068C"/>
    <w:rsid w:val="00D008B5"/>
    <w:rsid w:val="00D00A61"/>
    <w:rsid w:val="00D00BED"/>
    <w:rsid w:val="00D00DA3"/>
    <w:rsid w:val="00D01191"/>
    <w:rsid w:val="00D01B3C"/>
    <w:rsid w:val="00D02861"/>
    <w:rsid w:val="00D03331"/>
    <w:rsid w:val="00D03E7C"/>
    <w:rsid w:val="00D043C1"/>
    <w:rsid w:val="00D043FA"/>
    <w:rsid w:val="00D04575"/>
    <w:rsid w:val="00D048EE"/>
    <w:rsid w:val="00D04B17"/>
    <w:rsid w:val="00D04BAA"/>
    <w:rsid w:val="00D0532E"/>
    <w:rsid w:val="00D05A4D"/>
    <w:rsid w:val="00D0677B"/>
    <w:rsid w:val="00D06AAC"/>
    <w:rsid w:val="00D07367"/>
    <w:rsid w:val="00D10298"/>
    <w:rsid w:val="00D104E6"/>
    <w:rsid w:val="00D11611"/>
    <w:rsid w:val="00D11878"/>
    <w:rsid w:val="00D11FD2"/>
    <w:rsid w:val="00D132BC"/>
    <w:rsid w:val="00D13662"/>
    <w:rsid w:val="00D139F4"/>
    <w:rsid w:val="00D13E20"/>
    <w:rsid w:val="00D14FAA"/>
    <w:rsid w:val="00D150B0"/>
    <w:rsid w:val="00D15272"/>
    <w:rsid w:val="00D161B8"/>
    <w:rsid w:val="00D168D9"/>
    <w:rsid w:val="00D16D23"/>
    <w:rsid w:val="00D17258"/>
    <w:rsid w:val="00D17CD1"/>
    <w:rsid w:val="00D21019"/>
    <w:rsid w:val="00D219A5"/>
    <w:rsid w:val="00D21AD1"/>
    <w:rsid w:val="00D22464"/>
    <w:rsid w:val="00D22CBB"/>
    <w:rsid w:val="00D23C17"/>
    <w:rsid w:val="00D23E36"/>
    <w:rsid w:val="00D2450A"/>
    <w:rsid w:val="00D25A2A"/>
    <w:rsid w:val="00D26FCF"/>
    <w:rsid w:val="00D27019"/>
    <w:rsid w:val="00D273E6"/>
    <w:rsid w:val="00D27476"/>
    <w:rsid w:val="00D27B1C"/>
    <w:rsid w:val="00D27C21"/>
    <w:rsid w:val="00D30487"/>
    <w:rsid w:val="00D30F7E"/>
    <w:rsid w:val="00D31759"/>
    <w:rsid w:val="00D31874"/>
    <w:rsid w:val="00D32092"/>
    <w:rsid w:val="00D320A2"/>
    <w:rsid w:val="00D326C7"/>
    <w:rsid w:val="00D32870"/>
    <w:rsid w:val="00D32DD8"/>
    <w:rsid w:val="00D32F51"/>
    <w:rsid w:val="00D33481"/>
    <w:rsid w:val="00D334B6"/>
    <w:rsid w:val="00D338CC"/>
    <w:rsid w:val="00D3423E"/>
    <w:rsid w:val="00D3436F"/>
    <w:rsid w:val="00D356C3"/>
    <w:rsid w:val="00D359EB"/>
    <w:rsid w:val="00D35E75"/>
    <w:rsid w:val="00D362DB"/>
    <w:rsid w:val="00D3681C"/>
    <w:rsid w:val="00D36D97"/>
    <w:rsid w:val="00D411B6"/>
    <w:rsid w:val="00D4164A"/>
    <w:rsid w:val="00D41AE8"/>
    <w:rsid w:val="00D41F7D"/>
    <w:rsid w:val="00D42D33"/>
    <w:rsid w:val="00D42E80"/>
    <w:rsid w:val="00D433D6"/>
    <w:rsid w:val="00D43420"/>
    <w:rsid w:val="00D4557B"/>
    <w:rsid w:val="00D463EA"/>
    <w:rsid w:val="00D46D5B"/>
    <w:rsid w:val="00D47316"/>
    <w:rsid w:val="00D47541"/>
    <w:rsid w:val="00D47A5B"/>
    <w:rsid w:val="00D47A9C"/>
    <w:rsid w:val="00D50545"/>
    <w:rsid w:val="00D50B56"/>
    <w:rsid w:val="00D51669"/>
    <w:rsid w:val="00D516BE"/>
    <w:rsid w:val="00D51DF5"/>
    <w:rsid w:val="00D523EF"/>
    <w:rsid w:val="00D52566"/>
    <w:rsid w:val="00D52CC7"/>
    <w:rsid w:val="00D52D0B"/>
    <w:rsid w:val="00D53408"/>
    <w:rsid w:val="00D53F8A"/>
    <w:rsid w:val="00D53FEB"/>
    <w:rsid w:val="00D5440E"/>
    <w:rsid w:val="00D5443D"/>
    <w:rsid w:val="00D54E6F"/>
    <w:rsid w:val="00D5541F"/>
    <w:rsid w:val="00D5674E"/>
    <w:rsid w:val="00D56D2A"/>
    <w:rsid w:val="00D57126"/>
    <w:rsid w:val="00D57531"/>
    <w:rsid w:val="00D60E8B"/>
    <w:rsid w:val="00D612BC"/>
    <w:rsid w:val="00D61D87"/>
    <w:rsid w:val="00D62855"/>
    <w:rsid w:val="00D62C0F"/>
    <w:rsid w:val="00D659B3"/>
    <w:rsid w:val="00D65BF2"/>
    <w:rsid w:val="00D65E4E"/>
    <w:rsid w:val="00D65EBA"/>
    <w:rsid w:val="00D66198"/>
    <w:rsid w:val="00D667DA"/>
    <w:rsid w:val="00D710BC"/>
    <w:rsid w:val="00D71259"/>
    <w:rsid w:val="00D7354F"/>
    <w:rsid w:val="00D7435F"/>
    <w:rsid w:val="00D746A9"/>
    <w:rsid w:val="00D74CCE"/>
    <w:rsid w:val="00D7504A"/>
    <w:rsid w:val="00D758CA"/>
    <w:rsid w:val="00D75F27"/>
    <w:rsid w:val="00D76027"/>
    <w:rsid w:val="00D76453"/>
    <w:rsid w:val="00D76BBA"/>
    <w:rsid w:val="00D770E9"/>
    <w:rsid w:val="00D77ADB"/>
    <w:rsid w:val="00D77EF7"/>
    <w:rsid w:val="00D80916"/>
    <w:rsid w:val="00D815D1"/>
    <w:rsid w:val="00D81660"/>
    <w:rsid w:val="00D81962"/>
    <w:rsid w:val="00D820D2"/>
    <w:rsid w:val="00D82DAD"/>
    <w:rsid w:val="00D82E27"/>
    <w:rsid w:val="00D83043"/>
    <w:rsid w:val="00D8313C"/>
    <w:rsid w:val="00D84988"/>
    <w:rsid w:val="00D86538"/>
    <w:rsid w:val="00D867C2"/>
    <w:rsid w:val="00D873FE"/>
    <w:rsid w:val="00D875CB"/>
    <w:rsid w:val="00D90394"/>
    <w:rsid w:val="00D90640"/>
    <w:rsid w:val="00D91B2B"/>
    <w:rsid w:val="00D91C7E"/>
    <w:rsid w:val="00D927EB"/>
    <w:rsid w:val="00D94F34"/>
    <w:rsid w:val="00D970D2"/>
    <w:rsid w:val="00D976EB"/>
    <w:rsid w:val="00DA0186"/>
    <w:rsid w:val="00DA0948"/>
    <w:rsid w:val="00DA0A4E"/>
    <w:rsid w:val="00DA0D2B"/>
    <w:rsid w:val="00DA0F94"/>
    <w:rsid w:val="00DA0FDD"/>
    <w:rsid w:val="00DA187D"/>
    <w:rsid w:val="00DA1AF1"/>
    <w:rsid w:val="00DA2289"/>
    <w:rsid w:val="00DA3EA6"/>
    <w:rsid w:val="00DA3F9C"/>
    <w:rsid w:val="00DA41B1"/>
    <w:rsid w:val="00DA4643"/>
    <w:rsid w:val="00DA5D3D"/>
    <w:rsid w:val="00DA687B"/>
    <w:rsid w:val="00DA6C97"/>
    <w:rsid w:val="00DB01A7"/>
    <w:rsid w:val="00DB0267"/>
    <w:rsid w:val="00DB14F9"/>
    <w:rsid w:val="00DB1680"/>
    <w:rsid w:val="00DB2BCC"/>
    <w:rsid w:val="00DB3E17"/>
    <w:rsid w:val="00DB40C0"/>
    <w:rsid w:val="00DB41B7"/>
    <w:rsid w:val="00DB4273"/>
    <w:rsid w:val="00DB4CC7"/>
    <w:rsid w:val="00DB4FE3"/>
    <w:rsid w:val="00DB64C8"/>
    <w:rsid w:val="00DB6D02"/>
    <w:rsid w:val="00DB7289"/>
    <w:rsid w:val="00DB7787"/>
    <w:rsid w:val="00DC14CE"/>
    <w:rsid w:val="00DC1B3F"/>
    <w:rsid w:val="00DC30CC"/>
    <w:rsid w:val="00DC4CCF"/>
    <w:rsid w:val="00DC5332"/>
    <w:rsid w:val="00DC567F"/>
    <w:rsid w:val="00DC59F5"/>
    <w:rsid w:val="00DC5C67"/>
    <w:rsid w:val="00DC619D"/>
    <w:rsid w:val="00DC64B5"/>
    <w:rsid w:val="00DC6732"/>
    <w:rsid w:val="00DC6FEB"/>
    <w:rsid w:val="00DC769E"/>
    <w:rsid w:val="00DD0158"/>
    <w:rsid w:val="00DD0FED"/>
    <w:rsid w:val="00DD15E2"/>
    <w:rsid w:val="00DD19B0"/>
    <w:rsid w:val="00DD2498"/>
    <w:rsid w:val="00DD250B"/>
    <w:rsid w:val="00DD27B0"/>
    <w:rsid w:val="00DD2F66"/>
    <w:rsid w:val="00DD322C"/>
    <w:rsid w:val="00DD3E3D"/>
    <w:rsid w:val="00DD41E4"/>
    <w:rsid w:val="00DD4F48"/>
    <w:rsid w:val="00DD51F0"/>
    <w:rsid w:val="00DD56AA"/>
    <w:rsid w:val="00DD5CF9"/>
    <w:rsid w:val="00DD66E7"/>
    <w:rsid w:val="00DD6FDA"/>
    <w:rsid w:val="00DE1323"/>
    <w:rsid w:val="00DE134D"/>
    <w:rsid w:val="00DE1D22"/>
    <w:rsid w:val="00DE26E4"/>
    <w:rsid w:val="00DE2943"/>
    <w:rsid w:val="00DE2AE3"/>
    <w:rsid w:val="00DE3538"/>
    <w:rsid w:val="00DE3C28"/>
    <w:rsid w:val="00DE5421"/>
    <w:rsid w:val="00DE5873"/>
    <w:rsid w:val="00DE5B89"/>
    <w:rsid w:val="00DE65EA"/>
    <w:rsid w:val="00DE7706"/>
    <w:rsid w:val="00DE7753"/>
    <w:rsid w:val="00DE7F8F"/>
    <w:rsid w:val="00DF09E7"/>
    <w:rsid w:val="00DF0BD2"/>
    <w:rsid w:val="00DF11C4"/>
    <w:rsid w:val="00DF1625"/>
    <w:rsid w:val="00DF19A1"/>
    <w:rsid w:val="00DF3688"/>
    <w:rsid w:val="00DF44E3"/>
    <w:rsid w:val="00DF48C6"/>
    <w:rsid w:val="00DF5182"/>
    <w:rsid w:val="00DF749E"/>
    <w:rsid w:val="00E00AD1"/>
    <w:rsid w:val="00E01503"/>
    <w:rsid w:val="00E01672"/>
    <w:rsid w:val="00E020C1"/>
    <w:rsid w:val="00E02389"/>
    <w:rsid w:val="00E024E0"/>
    <w:rsid w:val="00E02F60"/>
    <w:rsid w:val="00E040F0"/>
    <w:rsid w:val="00E04589"/>
    <w:rsid w:val="00E045AE"/>
    <w:rsid w:val="00E046C2"/>
    <w:rsid w:val="00E048B1"/>
    <w:rsid w:val="00E04CFC"/>
    <w:rsid w:val="00E04FA9"/>
    <w:rsid w:val="00E05F32"/>
    <w:rsid w:val="00E05FDF"/>
    <w:rsid w:val="00E06E9D"/>
    <w:rsid w:val="00E070E6"/>
    <w:rsid w:val="00E10031"/>
    <w:rsid w:val="00E10BB7"/>
    <w:rsid w:val="00E1385B"/>
    <w:rsid w:val="00E141C7"/>
    <w:rsid w:val="00E14672"/>
    <w:rsid w:val="00E161F1"/>
    <w:rsid w:val="00E17450"/>
    <w:rsid w:val="00E17B7F"/>
    <w:rsid w:val="00E20011"/>
    <w:rsid w:val="00E207EB"/>
    <w:rsid w:val="00E20B3E"/>
    <w:rsid w:val="00E20E95"/>
    <w:rsid w:val="00E21547"/>
    <w:rsid w:val="00E2217F"/>
    <w:rsid w:val="00E222A7"/>
    <w:rsid w:val="00E22E51"/>
    <w:rsid w:val="00E23155"/>
    <w:rsid w:val="00E23A9A"/>
    <w:rsid w:val="00E23F7F"/>
    <w:rsid w:val="00E23F8C"/>
    <w:rsid w:val="00E2406F"/>
    <w:rsid w:val="00E242FF"/>
    <w:rsid w:val="00E24EBF"/>
    <w:rsid w:val="00E25D59"/>
    <w:rsid w:val="00E2620A"/>
    <w:rsid w:val="00E2624C"/>
    <w:rsid w:val="00E267E5"/>
    <w:rsid w:val="00E268E8"/>
    <w:rsid w:val="00E26A48"/>
    <w:rsid w:val="00E26FEE"/>
    <w:rsid w:val="00E30F0C"/>
    <w:rsid w:val="00E310E1"/>
    <w:rsid w:val="00E31A0F"/>
    <w:rsid w:val="00E32500"/>
    <w:rsid w:val="00E326DD"/>
    <w:rsid w:val="00E327B8"/>
    <w:rsid w:val="00E32CC2"/>
    <w:rsid w:val="00E32D5B"/>
    <w:rsid w:val="00E33157"/>
    <w:rsid w:val="00E3357F"/>
    <w:rsid w:val="00E33E6B"/>
    <w:rsid w:val="00E356D3"/>
    <w:rsid w:val="00E3606B"/>
    <w:rsid w:val="00E36717"/>
    <w:rsid w:val="00E36A86"/>
    <w:rsid w:val="00E401EA"/>
    <w:rsid w:val="00E40DE2"/>
    <w:rsid w:val="00E41156"/>
    <w:rsid w:val="00E41620"/>
    <w:rsid w:val="00E4239E"/>
    <w:rsid w:val="00E426B9"/>
    <w:rsid w:val="00E42FEB"/>
    <w:rsid w:val="00E430BF"/>
    <w:rsid w:val="00E43CEB"/>
    <w:rsid w:val="00E44A71"/>
    <w:rsid w:val="00E44BDE"/>
    <w:rsid w:val="00E44D86"/>
    <w:rsid w:val="00E45007"/>
    <w:rsid w:val="00E45ACA"/>
    <w:rsid w:val="00E45C7F"/>
    <w:rsid w:val="00E46422"/>
    <w:rsid w:val="00E46B0F"/>
    <w:rsid w:val="00E46DBA"/>
    <w:rsid w:val="00E4740C"/>
    <w:rsid w:val="00E51117"/>
    <w:rsid w:val="00E51CD0"/>
    <w:rsid w:val="00E51D3B"/>
    <w:rsid w:val="00E51D78"/>
    <w:rsid w:val="00E51EEA"/>
    <w:rsid w:val="00E54297"/>
    <w:rsid w:val="00E54B2C"/>
    <w:rsid w:val="00E5510F"/>
    <w:rsid w:val="00E55EBF"/>
    <w:rsid w:val="00E562C0"/>
    <w:rsid w:val="00E6008B"/>
    <w:rsid w:val="00E60276"/>
    <w:rsid w:val="00E6044F"/>
    <w:rsid w:val="00E60526"/>
    <w:rsid w:val="00E61782"/>
    <w:rsid w:val="00E6288F"/>
    <w:rsid w:val="00E63619"/>
    <w:rsid w:val="00E6367A"/>
    <w:rsid w:val="00E63C8D"/>
    <w:rsid w:val="00E64337"/>
    <w:rsid w:val="00E6482F"/>
    <w:rsid w:val="00E648D1"/>
    <w:rsid w:val="00E64D24"/>
    <w:rsid w:val="00E65F37"/>
    <w:rsid w:val="00E66866"/>
    <w:rsid w:val="00E674AE"/>
    <w:rsid w:val="00E67BA7"/>
    <w:rsid w:val="00E67FD5"/>
    <w:rsid w:val="00E70468"/>
    <w:rsid w:val="00E70A0B"/>
    <w:rsid w:val="00E70FC4"/>
    <w:rsid w:val="00E739BE"/>
    <w:rsid w:val="00E7424B"/>
    <w:rsid w:val="00E74264"/>
    <w:rsid w:val="00E749B7"/>
    <w:rsid w:val="00E74BF6"/>
    <w:rsid w:val="00E74F86"/>
    <w:rsid w:val="00E7522C"/>
    <w:rsid w:val="00E7544B"/>
    <w:rsid w:val="00E765B7"/>
    <w:rsid w:val="00E77AD7"/>
    <w:rsid w:val="00E77EEE"/>
    <w:rsid w:val="00E805B6"/>
    <w:rsid w:val="00E80AFC"/>
    <w:rsid w:val="00E81D32"/>
    <w:rsid w:val="00E84171"/>
    <w:rsid w:val="00E8425F"/>
    <w:rsid w:val="00E85485"/>
    <w:rsid w:val="00E85A49"/>
    <w:rsid w:val="00E861BF"/>
    <w:rsid w:val="00E90E72"/>
    <w:rsid w:val="00E90FD0"/>
    <w:rsid w:val="00E91A69"/>
    <w:rsid w:val="00E91D37"/>
    <w:rsid w:val="00E91F17"/>
    <w:rsid w:val="00E92272"/>
    <w:rsid w:val="00E92BAA"/>
    <w:rsid w:val="00E93CA2"/>
    <w:rsid w:val="00E94D7F"/>
    <w:rsid w:val="00E95645"/>
    <w:rsid w:val="00E95CE6"/>
    <w:rsid w:val="00E95E47"/>
    <w:rsid w:val="00E969ED"/>
    <w:rsid w:val="00E96B46"/>
    <w:rsid w:val="00E9746B"/>
    <w:rsid w:val="00EA059F"/>
    <w:rsid w:val="00EA06E9"/>
    <w:rsid w:val="00EA0AEE"/>
    <w:rsid w:val="00EA0D10"/>
    <w:rsid w:val="00EA1314"/>
    <w:rsid w:val="00EA140F"/>
    <w:rsid w:val="00EA150B"/>
    <w:rsid w:val="00EA1765"/>
    <w:rsid w:val="00EA31E0"/>
    <w:rsid w:val="00EA3E33"/>
    <w:rsid w:val="00EA3FD0"/>
    <w:rsid w:val="00EA40DF"/>
    <w:rsid w:val="00EA5168"/>
    <w:rsid w:val="00EA58C8"/>
    <w:rsid w:val="00EA625E"/>
    <w:rsid w:val="00EA6AE0"/>
    <w:rsid w:val="00EA7170"/>
    <w:rsid w:val="00EA7394"/>
    <w:rsid w:val="00EA7474"/>
    <w:rsid w:val="00EA7CA6"/>
    <w:rsid w:val="00EA7FA5"/>
    <w:rsid w:val="00EB0B3D"/>
    <w:rsid w:val="00EB2387"/>
    <w:rsid w:val="00EB2AE8"/>
    <w:rsid w:val="00EB37A2"/>
    <w:rsid w:val="00EB395D"/>
    <w:rsid w:val="00EB3BFA"/>
    <w:rsid w:val="00EB3C28"/>
    <w:rsid w:val="00EB42B2"/>
    <w:rsid w:val="00EB487B"/>
    <w:rsid w:val="00EB5576"/>
    <w:rsid w:val="00EB5989"/>
    <w:rsid w:val="00EB5F02"/>
    <w:rsid w:val="00EB602D"/>
    <w:rsid w:val="00EB6064"/>
    <w:rsid w:val="00EB6314"/>
    <w:rsid w:val="00EB6684"/>
    <w:rsid w:val="00EB67F6"/>
    <w:rsid w:val="00EB6B32"/>
    <w:rsid w:val="00EB6E54"/>
    <w:rsid w:val="00EB713D"/>
    <w:rsid w:val="00EB797D"/>
    <w:rsid w:val="00EC00EF"/>
    <w:rsid w:val="00EC09B0"/>
    <w:rsid w:val="00EC165E"/>
    <w:rsid w:val="00EC22F7"/>
    <w:rsid w:val="00EC2345"/>
    <w:rsid w:val="00EC2CDE"/>
    <w:rsid w:val="00EC362B"/>
    <w:rsid w:val="00EC400D"/>
    <w:rsid w:val="00EC4580"/>
    <w:rsid w:val="00EC5C41"/>
    <w:rsid w:val="00EC68D2"/>
    <w:rsid w:val="00EC7188"/>
    <w:rsid w:val="00EC759E"/>
    <w:rsid w:val="00EC7897"/>
    <w:rsid w:val="00ED0338"/>
    <w:rsid w:val="00ED0BF3"/>
    <w:rsid w:val="00ED0DE3"/>
    <w:rsid w:val="00ED1142"/>
    <w:rsid w:val="00ED1170"/>
    <w:rsid w:val="00ED2352"/>
    <w:rsid w:val="00ED2462"/>
    <w:rsid w:val="00ED3BA4"/>
    <w:rsid w:val="00ED4AE3"/>
    <w:rsid w:val="00ED4C1D"/>
    <w:rsid w:val="00ED5972"/>
    <w:rsid w:val="00ED59E0"/>
    <w:rsid w:val="00ED5C1C"/>
    <w:rsid w:val="00ED62EA"/>
    <w:rsid w:val="00ED6836"/>
    <w:rsid w:val="00ED6A38"/>
    <w:rsid w:val="00EE09A4"/>
    <w:rsid w:val="00EE0CB1"/>
    <w:rsid w:val="00EE0EB3"/>
    <w:rsid w:val="00EE0EF1"/>
    <w:rsid w:val="00EE1022"/>
    <w:rsid w:val="00EE2663"/>
    <w:rsid w:val="00EE4047"/>
    <w:rsid w:val="00EE46E2"/>
    <w:rsid w:val="00EE55F5"/>
    <w:rsid w:val="00EE5855"/>
    <w:rsid w:val="00EE5A09"/>
    <w:rsid w:val="00EE62ED"/>
    <w:rsid w:val="00EE7019"/>
    <w:rsid w:val="00EE73A8"/>
    <w:rsid w:val="00EE7758"/>
    <w:rsid w:val="00EE78C9"/>
    <w:rsid w:val="00EE7A99"/>
    <w:rsid w:val="00EF11FF"/>
    <w:rsid w:val="00EF24C7"/>
    <w:rsid w:val="00EF273B"/>
    <w:rsid w:val="00EF2954"/>
    <w:rsid w:val="00EF2B43"/>
    <w:rsid w:val="00EF352E"/>
    <w:rsid w:val="00EF3662"/>
    <w:rsid w:val="00EF548A"/>
    <w:rsid w:val="00EF6526"/>
    <w:rsid w:val="00EF7868"/>
    <w:rsid w:val="00F00565"/>
    <w:rsid w:val="00F00C96"/>
    <w:rsid w:val="00F016A2"/>
    <w:rsid w:val="00F01D1E"/>
    <w:rsid w:val="00F04AA1"/>
    <w:rsid w:val="00F04FC3"/>
    <w:rsid w:val="00F06F30"/>
    <w:rsid w:val="00F0759D"/>
    <w:rsid w:val="00F102AB"/>
    <w:rsid w:val="00F11794"/>
    <w:rsid w:val="00F11AC7"/>
    <w:rsid w:val="00F11D9C"/>
    <w:rsid w:val="00F11E5A"/>
    <w:rsid w:val="00F125C4"/>
    <w:rsid w:val="00F12D9A"/>
    <w:rsid w:val="00F130E4"/>
    <w:rsid w:val="00F1389B"/>
    <w:rsid w:val="00F13FFF"/>
    <w:rsid w:val="00F141E2"/>
    <w:rsid w:val="00F154A2"/>
    <w:rsid w:val="00F15CED"/>
    <w:rsid w:val="00F15F72"/>
    <w:rsid w:val="00F1738A"/>
    <w:rsid w:val="00F17B6A"/>
    <w:rsid w:val="00F20B78"/>
    <w:rsid w:val="00F20CF5"/>
    <w:rsid w:val="00F20DA5"/>
    <w:rsid w:val="00F2113B"/>
    <w:rsid w:val="00F215E2"/>
    <w:rsid w:val="00F21C0D"/>
    <w:rsid w:val="00F21C25"/>
    <w:rsid w:val="00F22027"/>
    <w:rsid w:val="00F23100"/>
    <w:rsid w:val="00F23A51"/>
    <w:rsid w:val="00F23CD8"/>
    <w:rsid w:val="00F241F7"/>
    <w:rsid w:val="00F242D7"/>
    <w:rsid w:val="00F24327"/>
    <w:rsid w:val="00F24A51"/>
    <w:rsid w:val="00F24C2B"/>
    <w:rsid w:val="00F24E9E"/>
    <w:rsid w:val="00F25B39"/>
    <w:rsid w:val="00F26162"/>
    <w:rsid w:val="00F263B3"/>
    <w:rsid w:val="00F26A4C"/>
    <w:rsid w:val="00F274C5"/>
    <w:rsid w:val="00F315D1"/>
    <w:rsid w:val="00F332DF"/>
    <w:rsid w:val="00F339E3"/>
    <w:rsid w:val="00F34417"/>
    <w:rsid w:val="00F36AD3"/>
    <w:rsid w:val="00F36E1F"/>
    <w:rsid w:val="00F370A1"/>
    <w:rsid w:val="00F377C0"/>
    <w:rsid w:val="00F37C10"/>
    <w:rsid w:val="00F37F2C"/>
    <w:rsid w:val="00F40235"/>
    <w:rsid w:val="00F403A5"/>
    <w:rsid w:val="00F406AC"/>
    <w:rsid w:val="00F40D4D"/>
    <w:rsid w:val="00F4140F"/>
    <w:rsid w:val="00F41477"/>
    <w:rsid w:val="00F4264D"/>
    <w:rsid w:val="00F432DC"/>
    <w:rsid w:val="00F4395E"/>
    <w:rsid w:val="00F43A66"/>
    <w:rsid w:val="00F43D7C"/>
    <w:rsid w:val="00F43DE4"/>
    <w:rsid w:val="00F449C0"/>
    <w:rsid w:val="00F45B4D"/>
    <w:rsid w:val="00F45B8B"/>
    <w:rsid w:val="00F460E3"/>
    <w:rsid w:val="00F52AA4"/>
    <w:rsid w:val="00F535C1"/>
    <w:rsid w:val="00F53D4F"/>
    <w:rsid w:val="00F53DF8"/>
    <w:rsid w:val="00F546F2"/>
    <w:rsid w:val="00F5526F"/>
    <w:rsid w:val="00F55654"/>
    <w:rsid w:val="00F556B0"/>
    <w:rsid w:val="00F55ECA"/>
    <w:rsid w:val="00F562DD"/>
    <w:rsid w:val="00F5653D"/>
    <w:rsid w:val="00F60675"/>
    <w:rsid w:val="00F607C7"/>
    <w:rsid w:val="00F60A05"/>
    <w:rsid w:val="00F61898"/>
    <w:rsid w:val="00F61A9D"/>
    <w:rsid w:val="00F61D7A"/>
    <w:rsid w:val="00F62714"/>
    <w:rsid w:val="00F63223"/>
    <w:rsid w:val="00F63464"/>
    <w:rsid w:val="00F63BBB"/>
    <w:rsid w:val="00F64BF8"/>
    <w:rsid w:val="00F64DF9"/>
    <w:rsid w:val="00F65659"/>
    <w:rsid w:val="00F658E7"/>
    <w:rsid w:val="00F66146"/>
    <w:rsid w:val="00F667B5"/>
    <w:rsid w:val="00F676CB"/>
    <w:rsid w:val="00F677F1"/>
    <w:rsid w:val="00F67946"/>
    <w:rsid w:val="00F67CD4"/>
    <w:rsid w:val="00F70E55"/>
    <w:rsid w:val="00F71F29"/>
    <w:rsid w:val="00F7342A"/>
    <w:rsid w:val="00F73CAB"/>
    <w:rsid w:val="00F73D7F"/>
    <w:rsid w:val="00F743B3"/>
    <w:rsid w:val="00F7451F"/>
    <w:rsid w:val="00F7467F"/>
    <w:rsid w:val="00F74843"/>
    <w:rsid w:val="00F74984"/>
    <w:rsid w:val="00F7541A"/>
    <w:rsid w:val="00F7609B"/>
    <w:rsid w:val="00F763EC"/>
    <w:rsid w:val="00F775CA"/>
    <w:rsid w:val="00F80761"/>
    <w:rsid w:val="00F825AC"/>
    <w:rsid w:val="00F82623"/>
    <w:rsid w:val="00F83409"/>
    <w:rsid w:val="00F839B3"/>
    <w:rsid w:val="00F83B76"/>
    <w:rsid w:val="00F83E0A"/>
    <w:rsid w:val="00F8462A"/>
    <w:rsid w:val="00F855BB"/>
    <w:rsid w:val="00F85DFC"/>
    <w:rsid w:val="00F85F62"/>
    <w:rsid w:val="00F86162"/>
    <w:rsid w:val="00F86ED5"/>
    <w:rsid w:val="00F871C2"/>
    <w:rsid w:val="00F87FD4"/>
    <w:rsid w:val="00F914CF"/>
    <w:rsid w:val="00F91CEB"/>
    <w:rsid w:val="00F92A53"/>
    <w:rsid w:val="00F930CD"/>
    <w:rsid w:val="00F932ED"/>
    <w:rsid w:val="00F934C1"/>
    <w:rsid w:val="00F9448B"/>
    <w:rsid w:val="00F954E8"/>
    <w:rsid w:val="00F95BB0"/>
    <w:rsid w:val="00F95E94"/>
    <w:rsid w:val="00F96993"/>
    <w:rsid w:val="00F97595"/>
    <w:rsid w:val="00F9791A"/>
    <w:rsid w:val="00F97D3E"/>
    <w:rsid w:val="00FA0498"/>
    <w:rsid w:val="00FA0E41"/>
    <w:rsid w:val="00FA0EEA"/>
    <w:rsid w:val="00FA2B47"/>
    <w:rsid w:val="00FA2BFA"/>
    <w:rsid w:val="00FA2DBA"/>
    <w:rsid w:val="00FA2F7C"/>
    <w:rsid w:val="00FA2FB6"/>
    <w:rsid w:val="00FA37C3"/>
    <w:rsid w:val="00FA3D8E"/>
    <w:rsid w:val="00FA409E"/>
    <w:rsid w:val="00FA4725"/>
    <w:rsid w:val="00FA4F9D"/>
    <w:rsid w:val="00FA5CBD"/>
    <w:rsid w:val="00FA6B94"/>
    <w:rsid w:val="00FA6F47"/>
    <w:rsid w:val="00FA7EAA"/>
    <w:rsid w:val="00FB068C"/>
    <w:rsid w:val="00FB10C7"/>
    <w:rsid w:val="00FB12F4"/>
    <w:rsid w:val="00FB1530"/>
    <w:rsid w:val="00FB15D0"/>
    <w:rsid w:val="00FB22E8"/>
    <w:rsid w:val="00FB35D5"/>
    <w:rsid w:val="00FB3AE2"/>
    <w:rsid w:val="00FB3AE9"/>
    <w:rsid w:val="00FB3AFB"/>
    <w:rsid w:val="00FB3CC9"/>
    <w:rsid w:val="00FB4ACF"/>
    <w:rsid w:val="00FB4AFE"/>
    <w:rsid w:val="00FB576C"/>
    <w:rsid w:val="00FB72F4"/>
    <w:rsid w:val="00FB76FD"/>
    <w:rsid w:val="00FB7899"/>
    <w:rsid w:val="00FB78E7"/>
    <w:rsid w:val="00FB796B"/>
    <w:rsid w:val="00FC016A"/>
    <w:rsid w:val="00FC096C"/>
    <w:rsid w:val="00FC0FDC"/>
    <w:rsid w:val="00FC10BB"/>
    <w:rsid w:val="00FC1A85"/>
    <w:rsid w:val="00FC22F4"/>
    <w:rsid w:val="00FC283C"/>
    <w:rsid w:val="00FC2FB3"/>
    <w:rsid w:val="00FC3663"/>
    <w:rsid w:val="00FC4412"/>
    <w:rsid w:val="00FC4B16"/>
    <w:rsid w:val="00FC5859"/>
    <w:rsid w:val="00FC6150"/>
    <w:rsid w:val="00FC63B6"/>
    <w:rsid w:val="00FC69A8"/>
    <w:rsid w:val="00FC6A09"/>
    <w:rsid w:val="00FC6B2B"/>
    <w:rsid w:val="00FD06E3"/>
    <w:rsid w:val="00FD0747"/>
    <w:rsid w:val="00FD0B1A"/>
    <w:rsid w:val="00FD0DBE"/>
    <w:rsid w:val="00FD1148"/>
    <w:rsid w:val="00FD1AAF"/>
    <w:rsid w:val="00FD26FA"/>
    <w:rsid w:val="00FD2748"/>
    <w:rsid w:val="00FD2843"/>
    <w:rsid w:val="00FD2B51"/>
    <w:rsid w:val="00FD2C88"/>
    <w:rsid w:val="00FD4D68"/>
    <w:rsid w:val="00FD4DA5"/>
    <w:rsid w:val="00FD4DBF"/>
    <w:rsid w:val="00FD57B8"/>
    <w:rsid w:val="00FD7291"/>
    <w:rsid w:val="00FD7772"/>
    <w:rsid w:val="00FE0FD2"/>
    <w:rsid w:val="00FE1316"/>
    <w:rsid w:val="00FE1D95"/>
    <w:rsid w:val="00FE1FAB"/>
    <w:rsid w:val="00FE2802"/>
    <w:rsid w:val="00FE2AA4"/>
    <w:rsid w:val="00FE2DB6"/>
    <w:rsid w:val="00FE449E"/>
    <w:rsid w:val="00FE54DC"/>
    <w:rsid w:val="00FE5743"/>
    <w:rsid w:val="00FE6887"/>
    <w:rsid w:val="00FE6C2A"/>
    <w:rsid w:val="00FE75E6"/>
    <w:rsid w:val="00FE76B9"/>
    <w:rsid w:val="00FE7898"/>
    <w:rsid w:val="00FF0766"/>
    <w:rsid w:val="00FF0775"/>
    <w:rsid w:val="00FF0FE2"/>
    <w:rsid w:val="00FF1D27"/>
    <w:rsid w:val="00FF2714"/>
    <w:rsid w:val="00FF28EE"/>
    <w:rsid w:val="00FF2E56"/>
    <w:rsid w:val="00FF3050"/>
    <w:rsid w:val="00FF309F"/>
    <w:rsid w:val="00FF331F"/>
    <w:rsid w:val="00FF3D6A"/>
    <w:rsid w:val="00FF3DE9"/>
    <w:rsid w:val="00FF3E3D"/>
    <w:rsid w:val="00FF3F2A"/>
    <w:rsid w:val="00FF3F8F"/>
    <w:rsid w:val="00FF4B9E"/>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C1B00"/>
  <w15:docId w15:val="{6A53DCF4-9537-4383-AE3F-DE387C0B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ru-RU"/>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ru-RU" w:eastAsia="ru-RU" w:bidi="ru-RU"/>
    </w:rPr>
  </w:style>
  <w:style w:type="character" w:customStyle="1" w:styleId="30">
    <w:name w:val="Заголовок 3 Знак"/>
    <w:link w:val="3"/>
    <w:rsid w:val="00096865"/>
    <w:rPr>
      <w:rFonts w:ascii="Arial LatArm" w:hAnsi="Arial LatArm"/>
      <w:i/>
      <w:lang w:val="ru-RU" w:eastAsia="ru-RU" w:bidi="ru-RU"/>
    </w:rPr>
  </w:style>
  <w:style w:type="character" w:customStyle="1" w:styleId="70">
    <w:name w:val="Заголовок 7 Знак"/>
    <w:link w:val="7"/>
    <w:rsid w:val="00096865"/>
    <w:rPr>
      <w:rFonts w:ascii="Times Armenian" w:hAnsi="Times Armenian"/>
      <w:b/>
      <w:lang w:val="ru-RU" w:eastAsia="ru-RU" w:bidi="ru-RU"/>
    </w:rPr>
  </w:style>
  <w:style w:type="character" w:customStyle="1" w:styleId="80">
    <w:name w:val="Заголовок 8 Знак"/>
    <w:link w:val="8"/>
    <w:locked/>
    <w:rsid w:val="00096865"/>
    <w:rPr>
      <w:rFonts w:ascii="Times Armenian" w:hAnsi="Times Armenian"/>
      <w:i/>
      <w:lang w:val="ru-RU" w:bidi="ru-RU"/>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ru-RU" w:eastAsia="ru-RU" w:bidi="ru-RU"/>
    </w:rPr>
  </w:style>
  <w:style w:type="paragraph" w:styleId="a5">
    <w:name w:val="footer"/>
    <w:basedOn w:val="a"/>
    <w:link w:val="a6"/>
    <w:uiPriority w:val="99"/>
    <w:rsid w:val="00615570"/>
    <w:pPr>
      <w:tabs>
        <w:tab w:val="center" w:pos="4320"/>
        <w:tab w:val="right" w:pos="8640"/>
      </w:tabs>
    </w:pPr>
    <w:rPr>
      <w:sz w:val="20"/>
      <w:szCs w:val="20"/>
    </w:rPr>
  </w:style>
  <w:style w:type="character" w:customStyle="1" w:styleId="a6">
    <w:name w:val="Нижний колонтитул Знак"/>
    <w:link w:val="a5"/>
    <w:uiPriority w:val="99"/>
    <w:rsid w:val="00096865"/>
    <w:rPr>
      <w:lang w:val="ru-RU" w:eastAsia="ru-RU" w:bidi="ru-RU"/>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ru-RU" w:eastAsia="ru-RU" w:bidi="ru-RU"/>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ru-RU" w:eastAsia="ru-RU" w:bidi="ru-RU"/>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ru-RU" w:eastAsia="ru-RU" w:bidi="ru-RU"/>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ru-RU" w:eastAsia="ru-RU" w:bidi="ru-RU"/>
    </w:rPr>
  </w:style>
  <w:style w:type="character" w:customStyle="1" w:styleId="CharCharChar">
    <w:name w:val="Char Char Char"/>
    <w:rsid w:val="00096865"/>
    <w:rPr>
      <w:rFonts w:ascii="Arial LatArm" w:hAnsi="Arial LatArm"/>
      <w:sz w:val="24"/>
      <w:lang w:eastAsia="ru-RU"/>
    </w:rPr>
  </w:style>
  <w:style w:type="paragraph" w:styleId="af4">
    <w:name w:val="Normal (Web)"/>
    <w:basedOn w:val="a"/>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ru-RU"/>
    </w:rPr>
  </w:style>
  <w:style w:type="character" w:customStyle="1" w:styleId="20">
    <w:name w:val="Заголовок 2 Знак"/>
    <w:link w:val="2"/>
    <w:rsid w:val="007602A3"/>
    <w:rPr>
      <w:rFonts w:ascii="Arial LatArm" w:hAnsi="Arial LatArm"/>
      <w:b/>
      <w:color w:val="0000FF"/>
      <w:lang w:val="ru-RU" w:eastAsia="ru-RU" w:bidi="ru-RU"/>
    </w:rPr>
  </w:style>
  <w:style w:type="character" w:customStyle="1" w:styleId="CharChar20">
    <w:name w:val="Char Char20"/>
    <w:rsid w:val="007602A3"/>
    <w:rPr>
      <w:rFonts w:ascii="Times LatArm" w:hAnsi="Times LatArm"/>
      <w:b/>
      <w:sz w:val="28"/>
      <w:lang w:val="ru-RU"/>
    </w:rPr>
  </w:style>
  <w:style w:type="character" w:customStyle="1" w:styleId="40">
    <w:name w:val="Заголовок 4 Знак"/>
    <w:link w:val="4"/>
    <w:rsid w:val="007602A3"/>
    <w:rPr>
      <w:rFonts w:ascii="Arial LatArm" w:hAnsi="Arial LatArm"/>
      <w:i/>
      <w:sz w:val="18"/>
      <w:lang w:val="ru-RU" w:eastAsia="ru-RU" w:bidi="ru-RU"/>
    </w:rPr>
  </w:style>
  <w:style w:type="character" w:customStyle="1" w:styleId="50">
    <w:name w:val="Заголовок 5 Знак"/>
    <w:link w:val="5"/>
    <w:rsid w:val="007602A3"/>
    <w:rPr>
      <w:rFonts w:ascii="Arial LatArm" w:hAnsi="Arial LatArm"/>
      <w:b/>
      <w:sz w:val="26"/>
      <w:lang w:val="ru-RU" w:eastAsia="ru-RU" w:bidi="ru-RU"/>
    </w:rPr>
  </w:style>
  <w:style w:type="character" w:customStyle="1" w:styleId="60">
    <w:name w:val="Заголовок 6 Знак"/>
    <w:link w:val="6"/>
    <w:rsid w:val="007602A3"/>
    <w:rPr>
      <w:rFonts w:ascii="Arial LatArm" w:hAnsi="Arial LatArm"/>
      <w:b/>
      <w:color w:val="000000"/>
      <w:sz w:val="22"/>
      <w:lang w:val="ru-RU" w:eastAsia="ru-RU" w:bidi="ru-RU"/>
    </w:rPr>
  </w:style>
  <w:style w:type="character" w:customStyle="1" w:styleId="CharChar16">
    <w:name w:val="Char Char16"/>
    <w:rsid w:val="007602A3"/>
    <w:rPr>
      <w:rFonts w:ascii="Times Armenian" w:hAnsi="Times Armenian"/>
      <w:b/>
      <w:lang w:val="ru-RU"/>
    </w:rPr>
  </w:style>
  <w:style w:type="character" w:customStyle="1" w:styleId="CharChar15">
    <w:name w:val="Char Char15"/>
    <w:rsid w:val="007602A3"/>
    <w:rPr>
      <w:rFonts w:ascii="Times Armenian" w:hAnsi="Times Armenian"/>
      <w:i/>
      <w:lang w:val="ru-RU"/>
    </w:rPr>
  </w:style>
  <w:style w:type="character" w:customStyle="1" w:styleId="90">
    <w:name w:val="Заголовок 9 Знак"/>
    <w:link w:val="9"/>
    <w:rsid w:val="007602A3"/>
    <w:rPr>
      <w:rFonts w:ascii="Times Armenian" w:hAnsi="Times Armenian"/>
      <w:b/>
      <w:color w:val="000000"/>
      <w:sz w:val="22"/>
      <w:lang w:val="ru-RU" w:eastAsia="ru-RU" w:bidi="ru-RU"/>
    </w:rPr>
  </w:style>
  <w:style w:type="character" w:customStyle="1" w:styleId="CharChar13">
    <w:name w:val="Char Char13"/>
    <w:rsid w:val="007602A3"/>
    <w:rPr>
      <w:rFonts w:ascii="Arial Armenian" w:hAnsi="Arial Armenian"/>
      <w:lang w:val="ru-RU"/>
    </w:rPr>
  </w:style>
  <w:style w:type="character" w:customStyle="1" w:styleId="24">
    <w:name w:val="Основной текст с отступом 2 Знак"/>
    <w:link w:val="23"/>
    <w:rsid w:val="007602A3"/>
    <w:rPr>
      <w:rFonts w:ascii="Baltica" w:hAnsi="Baltica"/>
      <w:lang w:val="ru-RU" w:eastAsia="ru-RU" w:bidi="ru-RU"/>
    </w:rPr>
  </w:style>
  <w:style w:type="character" w:customStyle="1" w:styleId="22">
    <w:name w:val="Основной текст 2 Знак"/>
    <w:link w:val="21"/>
    <w:rsid w:val="007602A3"/>
    <w:rPr>
      <w:rFonts w:ascii="Arial LatArm" w:hAnsi="Arial LatArm"/>
      <w:lang w:val="ru-RU" w:eastAsia="ru-RU" w:bidi="ru-RU"/>
    </w:rPr>
  </w:style>
  <w:style w:type="character" w:customStyle="1" w:styleId="ae">
    <w:name w:val="Верхний колонтитул Знак"/>
    <w:link w:val="ad"/>
    <w:rsid w:val="007602A3"/>
    <w:rPr>
      <w:lang w:val="ru-RU" w:eastAsia="ru-RU" w:bidi="ru-RU"/>
    </w:rPr>
  </w:style>
  <w:style w:type="character" w:customStyle="1" w:styleId="34">
    <w:name w:val="Основной текст 3 Знак"/>
    <w:link w:val="33"/>
    <w:rsid w:val="007602A3"/>
    <w:rPr>
      <w:rFonts w:ascii="Arial LatArm" w:hAnsi="Arial LatArm"/>
      <w:lang w:val="ru-RU" w:eastAsia="ru-RU" w:bidi="ru-RU"/>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rPr>
  </w:style>
  <w:style w:type="paragraph" w:styleId="afd">
    <w:name w:val="Revision"/>
    <w:hidden/>
    <w:semiHidden/>
    <w:rsid w:val="007602A3"/>
    <w:rPr>
      <w:rFonts w:ascii="Times Armenian" w:hAnsi="Times Armenian"/>
      <w:sz w:val="24"/>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ru-RU" w:eastAsia="ru-RU" w:bidi="ru-RU"/>
    </w:rPr>
  </w:style>
  <w:style w:type="character" w:customStyle="1" w:styleId="CharChar21">
    <w:name w:val="Char Char21"/>
    <w:rsid w:val="00731D26"/>
    <w:rPr>
      <w:rFonts w:ascii="Arial LatArm" w:hAnsi="Arial LatArm"/>
      <w:b/>
      <w:color w:val="0000FF"/>
      <w:lang w:val="ru-RU" w:eastAsia="ru-RU" w:bidi="ru-RU"/>
    </w:rPr>
  </w:style>
  <w:style w:type="paragraph" w:styleId="aff">
    <w:name w:val="List Paragraph"/>
    <w:basedOn w:val="a"/>
    <w:link w:val="aff0"/>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ru-RU" w:eastAsia="ru-RU" w:bidi="ru-RU"/>
    </w:rPr>
  </w:style>
  <w:style w:type="character" w:customStyle="1" w:styleId="CharChar24">
    <w:name w:val="Char Char24"/>
    <w:rsid w:val="00536BFB"/>
    <w:rPr>
      <w:rFonts w:ascii="Arial LatArm" w:hAnsi="Arial LatArm"/>
      <w:b/>
      <w:color w:val="0000FF"/>
      <w:lang w:val="ru-RU" w:eastAsia="ru-RU" w:bidi="ru-RU"/>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ru-RU" w:eastAsia="ru-RU" w:bidi="ru-RU"/>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ru-RU" w:eastAsia="ru-RU" w:bidi="ru-RU"/>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basedOn w:val="a0"/>
    <w:link w:val="31"/>
    <w:rsid w:val="006B3E56"/>
    <w:rPr>
      <w:rFonts w:ascii="Times Armenian" w:hAnsi="Times Armenian"/>
    </w:rPr>
  </w:style>
  <w:style w:type="character" w:customStyle="1" w:styleId="q4iawc">
    <w:name w:val="q4iawc"/>
    <w:basedOn w:val="a0"/>
    <w:rsid w:val="0059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36008741">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904344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377124254">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56624318">
      <w:bodyDiv w:val="1"/>
      <w:marLeft w:val="0"/>
      <w:marRight w:val="0"/>
      <w:marTop w:val="0"/>
      <w:marBottom w:val="0"/>
      <w:divBdr>
        <w:top w:val="none" w:sz="0" w:space="0" w:color="auto"/>
        <w:left w:val="none" w:sz="0" w:space="0" w:color="auto"/>
        <w:bottom w:val="none" w:sz="0" w:space="0" w:color="auto"/>
        <w:right w:val="none" w:sz="0" w:space="0" w:color="auto"/>
      </w:divBdr>
    </w:div>
    <w:div w:id="583226883">
      <w:bodyDiv w:val="1"/>
      <w:marLeft w:val="0"/>
      <w:marRight w:val="0"/>
      <w:marTop w:val="0"/>
      <w:marBottom w:val="0"/>
      <w:divBdr>
        <w:top w:val="none" w:sz="0" w:space="0" w:color="auto"/>
        <w:left w:val="none" w:sz="0" w:space="0" w:color="auto"/>
        <w:bottom w:val="none" w:sz="0" w:space="0" w:color="auto"/>
        <w:right w:val="none" w:sz="0" w:space="0" w:color="auto"/>
      </w:divBdr>
    </w:div>
    <w:div w:id="594287052">
      <w:bodyDiv w:val="1"/>
      <w:marLeft w:val="0"/>
      <w:marRight w:val="0"/>
      <w:marTop w:val="0"/>
      <w:marBottom w:val="0"/>
      <w:divBdr>
        <w:top w:val="none" w:sz="0" w:space="0" w:color="auto"/>
        <w:left w:val="none" w:sz="0" w:space="0" w:color="auto"/>
        <w:bottom w:val="none" w:sz="0" w:space="0" w:color="auto"/>
        <w:right w:val="none" w:sz="0" w:space="0" w:color="auto"/>
      </w:divBdr>
    </w:div>
    <w:div w:id="598367535">
      <w:bodyDiv w:val="1"/>
      <w:marLeft w:val="0"/>
      <w:marRight w:val="0"/>
      <w:marTop w:val="0"/>
      <w:marBottom w:val="0"/>
      <w:divBdr>
        <w:top w:val="none" w:sz="0" w:space="0" w:color="auto"/>
        <w:left w:val="none" w:sz="0" w:space="0" w:color="auto"/>
        <w:bottom w:val="none" w:sz="0" w:space="0" w:color="auto"/>
        <w:right w:val="none" w:sz="0" w:space="0" w:color="auto"/>
      </w:divBdr>
    </w:div>
    <w:div w:id="599292686">
      <w:bodyDiv w:val="1"/>
      <w:marLeft w:val="0"/>
      <w:marRight w:val="0"/>
      <w:marTop w:val="0"/>
      <w:marBottom w:val="0"/>
      <w:divBdr>
        <w:top w:val="none" w:sz="0" w:space="0" w:color="auto"/>
        <w:left w:val="none" w:sz="0" w:space="0" w:color="auto"/>
        <w:bottom w:val="none" w:sz="0" w:space="0" w:color="auto"/>
        <w:right w:val="none" w:sz="0" w:space="0" w:color="auto"/>
      </w:divBdr>
    </w:div>
    <w:div w:id="860899923">
      <w:bodyDiv w:val="1"/>
      <w:marLeft w:val="0"/>
      <w:marRight w:val="0"/>
      <w:marTop w:val="0"/>
      <w:marBottom w:val="0"/>
      <w:divBdr>
        <w:top w:val="none" w:sz="0" w:space="0" w:color="auto"/>
        <w:left w:val="none" w:sz="0" w:space="0" w:color="auto"/>
        <w:bottom w:val="none" w:sz="0" w:space="0" w:color="auto"/>
        <w:right w:val="none" w:sz="0" w:space="0" w:color="auto"/>
      </w:divBdr>
    </w:div>
    <w:div w:id="1125347339">
      <w:bodyDiv w:val="1"/>
      <w:marLeft w:val="0"/>
      <w:marRight w:val="0"/>
      <w:marTop w:val="0"/>
      <w:marBottom w:val="0"/>
      <w:divBdr>
        <w:top w:val="none" w:sz="0" w:space="0" w:color="auto"/>
        <w:left w:val="none" w:sz="0" w:space="0" w:color="auto"/>
        <w:bottom w:val="none" w:sz="0" w:space="0" w:color="auto"/>
        <w:right w:val="none" w:sz="0" w:space="0" w:color="auto"/>
      </w:divBdr>
    </w:div>
    <w:div w:id="134246335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50467947">
      <w:bodyDiv w:val="1"/>
      <w:marLeft w:val="0"/>
      <w:marRight w:val="0"/>
      <w:marTop w:val="0"/>
      <w:marBottom w:val="0"/>
      <w:divBdr>
        <w:top w:val="none" w:sz="0" w:space="0" w:color="auto"/>
        <w:left w:val="none" w:sz="0" w:space="0" w:color="auto"/>
        <w:bottom w:val="none" w:sz="0" w:space="0" w:color="auto"/>
        <w:right w:val="none" w:sz="0" w:space="0" w:color="auto"/>
      </w:divBdr>
    </w:div>
    <w:div w:id="1601378360">
      <w:bodyDiv w:val="1"/>
      <w:marLeft w:val="0"/>
      <w:marRight w:val="0"/>
      <w:marTop w:val="0"/>
      <w:marBottom w:val="0"/>
      <w:divBdr>
        <w:top w:val="none" w:sz="0" w:space="0" w:color="auto"/>
        <w:left w:val="none" w:sz="0" w:space="0" w:color="auto"/>
        <w:bottom w:val="none" w:sz="0" w:space="0" w:color="auto"/>
        <w:right w:val="none" w:sz="0" w:space="0" w:color="auto"/>
      </w:divBdr>
    </w:div>
    <w:div w:id="1850097193">
      <w:bodyDiv w:val="1"/>
      <w:marLeft w:val="0"/>
      <w:marRight w:val="0"/>
      <w:marTop w:val="0"/>
      <w:marBottom w:val="0"/>
      <w:divBdr>
        <w:top w:val="none" w:sz="0" w:space="0" w:color="auto"/>
        <w:left w:val="none" w:sz="0" w:space="0" w:color="auto"/>
        <w:bottom w:val="none" w:sz="0" w:space="0" w:color="auto"/>
        <w:right w:val="none" w:sz="0" w:space="0" w:color="auto"/>
      </w:divBdr>
    </w:div>
    <w:div w:id="1867063250">
      <w:bodyDiv w:val="1"/>
      <w:marLeft w:val="0"/>
      <w:marRight w:val="0"/>
      <w:marTop w:val="0"/>
      <w:marBottom w:val="0"/>
      <w:divBdr>
        <w:top w:val="none" w:sz="0" w:space="0" w:color="auto"/>
        <w:left w:val="none" w:sz="0" w:space="0" w:color="auto"/>
        <w:bottom w:val="none" w:sz="0" w:space="0" w:color="auto"/>
        <w:right w:val="none" w:sz="0" w:space="0" w:color="auto"/>
      </w:divBdr>
    </w:div>
    <w:div w:id="2038578170">
      <w:bodyDiv w:val="1"/>
      <w:marLeft w:val="0"/>
      <w:marRight w:val="0"/>
      <w:marTop w:val="0"/>
      <w:marBottom w:val="0"/>
      <w:divBdr>
        <w:top w:val="none" w:sz="0" w:space="0" w:color="auto"/>
        <w:left w:val="none" w:sz="0" w:space="0" w:color="auto"/>
        <w:bottom w:val="none" w:sz="0" w:space="0" w:color="auto"/>
        <w:right w:val="none" w:sz="0" w:space="0" w:color="auto"/>
      </w:divBdr>
    </w:div>
    <w:div w:id="2107536526">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urement.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A131-AEFD-45C7-87E1-20BE8691A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23767</Words>
  <Characters>135476</Characters>
  <Application>Microsoft Office Word</Application>
  <DocSecurity>0</DocSecurity>
  <Lines>1128</Lines>
  <Paragraphs>317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158926</CharactersWithSpaces>
  <SharedDoc>false</SharedDoc>
  <HLinks>
    <vt:vector size="36" baseType="variant">
      <vt:variant>
        <vt:i4>5570666</vt:i4>
      </vt:variant>
      <vt:variant>
        <vt:i4>15</vt:i4>
      </vt:variant>
      <vt:variant>
        <vt:i4>0</vt:i4>
      </vt:variant>
      <vt:variant>
        <vt:i4>5</vt:i4>
      </vt:variant>
      <vt:variant>
        <vt:lpwstr>mailto:procurement@minfin.am</vt:lpwstr>
      </vt:variant>
      <vt:variant>
        <vt:lpwstr/>
      </vt:variant>
      <vt:variant>
        <vt:i4>6553720</vt:i4>
      </vt:variant>
      <vt:variant>
        <vt:i4>12</vt:i4>
      </vt:variant>
      <vt:variant>
        <vt:i4>0</vt:i4>
      </vt:variant>
      <vt:variant>
        <vt:i4>5</vt:i4>
      </vt:variant>
      <vt:variant>
        <vt:lpwstr>mailto:gayane_antonyan@taxservice.am</vt:lpwstr>
      </vt:variant>
      <vt:variant>
        <vt:lpwstr/>
      </vt:variant>
      <vt:variant>
        <vt:i4>6553721</vt:i4>
      </vt:variant>
      <vt:variant>
        <vt:i4>9</vt:i4>
      </vt:variant>
      <vt:variant>
        <vt:i4>0</vt:i4>
      </vt:variant>
      <vt:variant>
        <vt:i4>5</vt:i4>
      </vt:variant>
      <vt:variant>
        <vt:lpwstr>mailto:karine_sargsyan@taxservice.am</vt:lpwstr>
      </vt:variant>
      <vt:variant>
        <vt:lpwstr/>
      </vt:variant>
      <vt:variant>
        <vt:i4>1507348</vt:i4>
      </vt:variant>
      <vt:variant>
        <vt:i4>6</vt:i4>
      </vt:variant>
      <vt:variant>
        <vt:i4>0</vt:i4>
      </vt:variant>
      <vt:variant>
        <vt:i4>5</vt:i4>
      </vt:variant>
      <vt:variant>
        <vt:lpwstr>mailto:Lena_Najaryan@taxservice.am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ANUSH</cp:lastModifiedBy>
  <cp:revision>1112</cp:revision>
  <cp:lastPrinted>2022-12-19T12:23:00Z</cp:lastPrinted>
  <dcterms:created xsi:type="dcterms:W3CDTF">2019-10-28T07:04:00Z</dcterms:created>
  <dcterms:modified xsi:type="dcterms:W3CDTF">2024-01-16T11:43:00Z</dcterms:modified>
</cp:coreProperties>
</file>