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A8F1"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77777777" w:rsidR="00FB0E0B" w:rsidRPr="00064ADD" w:rsidRDefault="00FB0E0B" w:rsidP="00FB0E0B">
      <w:pPr>
        <w:pStyle w:val="aa"/>
        <w:spacing w:after="0" w:line="360" w:lineRule="auto"/>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229A54" w14:textId="072C6A69" w:rsidR="00FB0E0B" w:rsidRPr="00D20CD3" w:rsidRDefault="00FB0E0B" w:rsidP="00FB0E0B">
      <w:pPr>
        <w:pStyle w:val="aa"/>
        <w:spacing w:after="0" w:line="480" w:lineRule="auto"/>
        <w:ind w:firstLine="567"/>
        <w:jc w:val="right"/>
        <w:rPr>
          <w:rFonts w:ascii="GHEA Grapalat" w:hAnsi="GHEA Grapalat" w:cs="Sylfaen"/>
          <w:i/>
          <w:sz w:val="16"/>
          <w:lang w:val="hy-AM"/>
        </w:rPr>
      </w:pPr>
      <w:r w:rsidRPr="00064ADD">
        <w:rPr>
          <w:rFonts w:ascii="GHEA Grapalat" w:hAnsi="GHEA Grapalat" w:cs="Sylfaen"/>
          <w:i/>
          <w:sz w:val="16"/>
          <w:lang w:val="hy-AM"/>
        </w:rPr>
        <w:t xml:space="preserve">                                                                                                           </w:t>
      </w:r>
      <w:r w:rsidRPr="00D20CD3">
        <w:rPr>
          <w:rFonts w:ascii="GHEA Grapalat" w:hAnsi="GHEA Grapalat" w:cs="Sylfaen"/>
          <w:i/>
          <w:sz w:val="16"/>
          <w:lang w:val="hy-AM"/>
        </w:rPr>
        <w:t xml:space="preserve"> </w:t>
      </w:r>
      <w:r w:rsidRPr="00064ADD">
        <w:rPr>
          <w:rFonts w:ascii="GHEA Grapalat" w:hAnsi="GHEA Grapalat" w:cs="Sylfaen"/>
          <w:i/>
          <w:sz w:val="16"/>
          <w:lang w:val="hy-AM"/>
        </w:rPr>
        <w:t xml:space="preserve"> </w:t>
      </w:r>
      <w:r w:rsidRPr="00D20CD3">
        <w:rPr>
          <w:rFonts w:ascii="GHEA Grapalat" w:hAnsi="GHEA Grapalat" w:cs="Sylfaen"/>
          <w:i/>
          <w:sz w:val="16"/>
          <w:lang w:val="hy-AM"/>
        </w:rPr>
        <w:t>ՀՀ ֆինանսների նախարարի 20</w:t>
      </w:r>
      <w:r w:rsidRPr="00064ADD">
        <w:rPr>
          <w:rFonts w:ascii="GHEA Grapalat" w:hAnsi="GHEA Grapalat" w:cs="Sylfaen"/>
          <w:i/>
          <w:sz w:val="16"/>
          <w:lang w:val="hy-AM"/>
        </w:rPr>
        <w:t xml:space="preserve">22 </w:t>
      </w:r>
      <w:r w:rsidRPr="00D20CD3">
        <w:rPr>
          <w:rFonts w:ascii="GHEA Grapalat" w:hAnsi="GHEA Grapalat" w:cs="Sylfaen"/>
          <w:i/>
          <w:sz w:val="16"/>
          <w:lang w:val="hy-AM"/>
        </w:rPr>
        <w:t>թվականի</w:t>
      </w:r>
      <w:r w:rsidR="00B864E3">
        <w:rPr>
          <w:rFonts w:ascii="GHEA Grapalat" w:hAnsi="GHEA Grapalat" w:cs="Sylfaen"/>
          <w:i/>
          <w:sz w:val="16"/>
          <w:lang w:val="hy-AM"/>
        </w:rPr>
        <w:t xml:space="preserve">  </w:t>
      </w:r>
      <w:r w:rsidR="00FE6CD3">
        <w:rPr>
          <w:rFonts w:ascii="GHEA Grapalat" w:hAnsi="GHEA Grapalat" w:cs="Sylfaen"/>
          <w:i/>
          <w:sz w:val="16"/>
          <w:lang w:val="hy-AM"/>
        </w:rPr>
        <w:t xml:space="preserve">նոյեմբերի 2 </w:t>
      </w:r>
      <w:r w:rsidR="00D20CD3">
        <w:rPr>
          <w:rFonts w:ascii="GHEA Grapalat" w:hAnsi="GHEA Grapalat" w:cs="Sylfaen"/>
          <w:i/>
          <w:sz w:val="16"/>
          <w:lang w:val="hy-AM"/>
        </w:rPr>
        <w:t>-ի</w:t>
      </w:r>
    </w:p>
    <w:p w14:paraId="16875E63" w14:textId="3F86BA5A" w:rsidR="00096865" w:rsidRPr="00064ADD" w:rsidRDefault="00FB0E0B" w:rsidP="00EF3662">
      <w:pPr>
        <w:pStyle w:val="aa"/>
        <w:spacing w:after="0"/>
        <w:ind w:right="-7" w:firstLine="567"/>
        <w:jc w:val="right"/>
        <w:rPr>
          <w:rFonts w:ascii="GHEA Grapalat" w:hAnsi="GHEA Grapalat" w:cs="Sylfaen"/>
          <w:i/>
          <w:sz w:val="18"/>
          <w:szCs w:val="20"/>
          <w:lang w:val="af-ZA" w:eastAsia="ru-RU"/>
        </w:rPr>
      </w:pPr>
      <w:r w:rsidRPr="00B864E3">
        <w:rPr>
          <w:rFonts w:ascii="GHEA Grapalat" w:hAnsi="GHEA Grapalat" w:cs="Sylfaen"/>
          <w:i/>
          <w:sz w:val="16"/>
          <w:lang w:val="hy-AM"/>
        </w:rPr>
        <w:t xml:space="preserve">N </w:t>
      </w:r>
      <w:r w:rsidR="00B864E3">
        <w:rPr>
          <w:rFonts w:ascii="GHEA Grapalat" w:hAnsi="GHEA Grapalat" w:cs="Sylfaen"/>
          <w:i/>
          <w:sz w:val="16"/>
          <w:lang w:val="hy-AM"/>
        </w:rPr>
        <w:t xml:space="preserve"> </w:t>
      </w:r>
      <w:r w:rsidR="00E176A0">
        <w:rPr>
          <w:rFonts w:ascii="GHEA Grapalat" w:hAnsi="GHEA Grapalat" w:cs="Sylfaen"/>
          <w:i/>
          <w:sz w:val="16"/>
          <w:lang w:val="hy-AM"/>
        </w:rPr>
        <w:t>451-Ա</w:t>
      </w:r>
      <w:r w:rsidR="00B864E3">
        <w:rPr>
          <w:rFonts w:ascii="GHEA Grapalat" w:hAnsi="GHEA Grapalat" w:cs="Sylfaen"/>
          <w:i/>
          <w:sz w:val="16"/>
          <w:lang w:val="hy-AM"/>
        </w:rPr>
        <w:t xml:space="preserve"> </w:t>
      </w:r>
      <w:r w:rsidRPr="00B864E3">
        <w:rPr>
          <w:rFonts w:ascii="GHEA Grapalat" w:hAnsi="GHEA Grapalat" w:cs="Sylfaen"/>
          <w:i/>
          <w:sz w:val="16"/>
          <w:lang w:val="hy-AM"/>
        </w:rPr>
        <w:t xml:space="preserve"> հրամանի    </w:t>
      </w:r>
    </w:p>
    <w:p w14:paraId="623CB595" w14:textId="77777777" w:rsidR="00096865" w:rsidRPr="00064ADD" w:rsidRDefault="00096865" w:rsidP="00EF3662">
      <w:pPr>
        <w:pStyle w:val="aa"/>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31DDA4A2" w14:textId="77777777" w:rsidR="00096865" w:rsidRPr="00064ADD" w:rsidRDefault="00096865" w:rsidP="001743AC">
      <w:pPr>
        <w:pStyle w:val="a3"/>
        <w:spacing w:line="240" w:lineRule="auto"/>
        <w:rPr>
          <w:rFonts w:ascii="GHEA Grapalat" w:hAnsi="GHEA Grapalat"/>
          <w:i w:val="0"/>
          <w:lang w:val="af-ZA"/>
        </w:rPr>
      </w:pPr>
    </w:p>
    <w:p w14:paraId="566B489C" w14:textId="77777777" w:rsidR="001743AC" w:rsidRPr="00AE0F04" w:rsidRDefault="001743AC" w:rsidP="001743AC">
      <w:pPr>
        <w:pStyle w:val="a3"/>
        <w:spacing w:line="240" w:lineRule="auto"/>
        <w:jc w:val="center"/>
        <w:rPr>
          <w:rFonts w:ascii="GHEA Grapalat" w:hAnsi="GHEA Grapalat"/>
          <w:i w:val="0"/>
          <w:lang w:val="af-ZA"/>
        </w:rPr>
      </w:pPr>
      <w:r w:rsidRPr="00AE0F04">
        <w:rPr>
          <w:rFonts w:ascii="GHEA Grapalat" w:hAnsi="GHEA Grapalat"/>
          <w:b/>
          <w:i w:val="0"/>
          <w:lang w:val="hy-AM"/>
        </w:rPr>
        <w:t>ԳՆԱՆՇՄԱՆ ՀԱՐՑՄԱՆ</w:t>
      </w:r>
      <w:r w:rsidRPr="00AE0F04">
        <w:rPr>
          <w:rFonts w:ascii="GHEA Grapalat" w:hAnsi="GHEA Grapalat"/>
          <w:i w:val="0"/>
          <w:lang w:val="hy-AM"/>
        </w:rPr>
        <w:t xml:space="preserve"> </w:t>
      </w:r>
      <w:r w:rsidRPr="00AE0F04">
        <w:rPr>
          <w:rFonts w:ascii="GHEA Grapalat" w:hAnsi="GHEA Grapalat"/>
          <w:i w:val="0"/>
          <w:lang w:val="af-ZA"/>
        </w:rPr>
        <w:t xml:space="preserve"> ՄԱՍԻՆ*</w:t>
      </w:r>
    </w:p>
    <w:p w14:paraId="6CCD63B5" w14:textId="77777777" w:rsidR="001743AC" w:rsidRPr="00AE0F04" w:rsidRDefault="001743AC" w:rsidP="001743AC">
      <w:pPr>
        <w:pStyle w:val="a3"/>
        <w:spacing w:line="240" w:lineRule="auto"/>
        <w:jc w:val="center"/>
        <w:rPr>
          <w:rFonts w:ascii="GHEA Grapalat" w:hAnsi="GHEA Grapalat"/>
          <w:i w:val="0"/>
          <w:lang w:val="af-ZA"/>
        </w:rPr>
      </w:pPr>
      <w:r w:rsidRPr="00AE0F04">
        <w:rPr>
          <w:rFonts w:ascii="GHEA Grapalat" w:hAnsi="GHEA Grapalat"/>
          <w:i w:val="0"/>
          <w:lang w:val="af-ZA"/>
        </w:rPr>
        <w:t>Հայտարարության սույն տեքստը հաստատված է գնահատող հանձնաժողովի</w:t>
      </w:r>
    </w:p>
    <w:p w14:paraId="1E770B32" w14:textId="3848C9D2" w:rsidR="001743AC" w:rsidRPr="00AE0F04" w:rsidRDefault="00640A01" w:rsidP="001743AC">
      <w:pPr>
        <w:pStyle w:val="a3"/>
        <w:spacing w:line="240" w:lineRule="auto"/>
        <w:jc w:val="center"/>
        <w:rPr>
          <w:rFonts w:ascii="GHEA Grapalat" w:hAnsi="GHEA Grapalat"/>
          <w:i w:val="0"/>
          <w:lang w:val="af-ZA"/>
        </w:rPr>
      </w:pPr>
      <w:r>
        <w:rPr>
          <w:rFonts w:ascii="GHEA Grapalat" w:hAnsi="GHEA Grapalat"/>
          <w:i w:val="0"/>
          <w:color w:val="FF0000"/>
          <w:lang w:val="af-ZA"/>
        </w:rPr>
        <w:t>20</w:t>
      </w:r>
      <w:r>
        <w:rPr>
          <w:rFonts w:ascii="GHEA Grapalat" w:hAnsi="GHEA Grapalat"/>
          <w:i w:val="0"/>
          <w:color w:val="FF0000"/>
          <w:lang w:val="hy-AM"/>
        </w:rPr>
        <w:t>2</w:t>
      </w:r>
      <w:r w:rsidR="004525AE" w:rsidRPr="004525AE">
        <w:rPr>
          <w:rFonts w:ascii="GHEA Grapalat" w:hAnsi="GHEA Grapalat"/>
          <w:i w:val="0"/>
          <w:color w:val="FF0000"/>
          <w:lang w:val="af-ZA"/>
        </w:rPr>
        <w:t>4</w:t>
      </w:r>
      <w:r w:rsidR="001743AC" w:rsidRPr="00AE0F04">
        <w:rPr>
          <w:rFonts w:ascii="GHEA Grapalat" w:hAnsi="GHEA Grapalat"/>
          <w:i w:val="0"/>
          <w:lang w:val="af-ZA"/>
        </w:rPr>
        <w:t xml:space="preserve">  թվականի </w:t>
      </w:r>
      <w:r w:rsidR="001743AC" w:rsidRPr="00AE0F04">
        <w:rPr>
          <w:rFonts w:ascii="GHEA Grapalat" w:hAnsi="GHEA Grapalat"/>
          <w:i w:val="0"/>
          <w:color w:val="FF0000"/>
          <w:lang w:val="af-ZA"/>
        </w:rPr>
        <w:t>«</w:t>
      </w:r>
      <w:r w:rsidR="004525AE">
        <w:rPr>
          <w:rFonts w:ascii="GHEA Grapalat" w:hAnsi="GHEA Grapalat"/>
          <w:i w:val="0"/>
          <w:color w:val="FF0000"/>
          <w:lang w:val="hy-AM"/>
        </w:rPr>
        <w:t>հունվարի</w:t>
      </w:r>
      <w:r>
        <w:rPr>
          <w:rFonts w:ascii="GHEA Grapalat" w:hAnsi="GHEA Grapalat"/>
          <w:i w:val="0"/>
          <w:color w:val="FF0000"/>
          <w:lang w:val="af-ZA"/>
        </w:rPr>
        <w:t>»</w:t>
      </w:r>
      <w:r w:rsidR="001743AC" w:rsidRPr="00AE0F04">
        <w:rPr>
          <w:rFonts w:ascii="GHEA Grapalat" w:hAnsi="GHEA Grapalat"/>
          <w:i w:val="0"/>
          <w:color w:val="FF0000"/>
          <w:lang w:val="af-ZA"/>
        </w:rPr>
        <w:t xml:space="preserve"> «</w:t>
      </w:r>
      <w:r w:rsidR="004525AE">
        <w:rPr>
          <w:rFonts w:ascii="GHEA Grapalat" w:hAnsi="GHEA Grapalat"/>
          <w:i w:val="0"/>
          <w:color w:val="FF0000"/>
          <w:lang w:val="af-ZA"/>
        </w:rPr>
        <w:t>1</w:t>
      </w:r>
      <w:r w:rsidR="004525AE">
        <w:rPr>
          <w:rFonts w:ascii="GHEA Grapalat" w:hAnsi="GHEA Grapalat"/>
          <w:i w:val="0"/>
          <w:color w:val="FF0000"/>
          <w:lang w:val="hy-AM"/>
        </w:rPr>
        <w:t>8</w:t>
      </w:r>
      <w:r w:rsidR="001743AC" w:rsidRPr="00AE0F04">
        <w:rPr>
          <w:rFonts w:ascii="GHEA Grapalat" w:hAnsi="GHEA Grapalat"/>
          <w:i w:val="0"/>
          <w:color w:val="FF0000"/>
          <w:lang w:val="af-ZA"/>
        </w:rPr>
        <w:t>» « N1»</w:t>
      </w:r>
      <w:r w:rsidR="001743AC" w:rsidRPr="00AE0F04">
        <w:rPr>
          <w:rFonts w:ascii="GHEA Grapalat" w:hAnsi="GHEA Grapalat"/>
          <w:i w:val="0"/>
          <w:lang w:val="af-ZA"/>
        </w:rPr>
        <w:t xml:space="preserve"> որոշմամբ</w:t>
      </w:r>
    </w:p>
    <w:p w14:paraId="6547196A" w14:textId="59710684" w:rsidR="0091042F" w:rsidRDefault="001743AC" w:rsidP="001743AC">
      <w:pPr>
        <w:pStyle w:val="a3"/>
        <w:spacing w:line="240" w:lineRule="auto"/>
        <w:jc w:val="center"/>
        <w:rPr>
          <w:rFonts w:ascii="GHEA Grapalat" w:hAnsi="GHEA Grapalat"/>
          <w:b/>
          <w:i w:val="0"/>
          <w:color w:val="FF0000"/>
          <w:lang w:val="hy-AM"/>
        </w:rPr>
      </w:pPr>
      <w:r w:rsidRPr="00AE0F04">
        <w:rPr>
          <w:rFonts w:ascii="GHEA Grapalat" w:hAnsi="GHEA Grapalat"/>
          <w:i w:val="0"/>
          <w:lang w:val="af-ZA"/>
        </w:rPr>
        <w:t>Ընթացակարգի ծածկագիրը</w:t>
      </w:r>
      <w:r w:rsidRPr="00AE0F04">
        <w:rPr>
          <w:rFonts w:ascii="GHEA Grapalat" w:hAnsi="GHEA Grapalat"/>
          <w:i w:val="0"/>
          <w:color w:val="000000"/>
          <w:lang w:val="af-ZA"/>
        </w:rPr>
        <w:t>`</w:t>
      </w:r>
      <w:r w:rsidRPr="00AE0F04">
        <w:rPr>
          <w:rFonts w:ascii="GHEA Grapalat" w:hAnsi="GHEA Grapalat"/>
          <w:i w:val="0"/>
          <w:color w:val="FF0000"/>
          <w:lang w:val="af-ZA"/>
        </w:rPr>
        <w:t xml:space="preserve">  </w:t>
      </w:r>
      <w:r>
        <w:rPr>
          <w:rFonts w:ascii="GHEA Grapalat" w:hAnsi="GHEA Grapalat"/>
          <w:b/>
          <w:i w:val="0"/>
          <w:color w:val="FF0000"/>
          <w:lang w:val="hy-AM"/>
        </w:rPr>
        <w:t>ԿՄԱՀ-ԳՀԾ</w:t>
      </w:r>
      <w:r w:rsidRPr="00AE0F04">
        <w:rPr>
          <w:rFonts w:ascii="GHEA Grapalat" w:hAnsi="GHEA Grapalat"/>
          <w:b/>
          <w:i w:val="0"/>
          <w:color w:val="FF0000"/>
          <w:lang w:val="af-ZA"/>
        </w:rPr>
        <w:t>ՁԲ</w:t>
      </w:r>
      <w:r w:rsidR="004525AE">
        <w:rPr>
          <w:rFonts w:ascii="GHEA Grapalat" w:hAnsi="GHEA Grapalat"/>
          <w:b/>
          <w:i w:val="0"/>
          <w:color w:val="FF0000"/>
          <w:lang w:val="hy-AM"/>
        </w:rPr>
        <w:t>-24/01</w:t>
      </w:r>
    </w:p>
    <w:p w14:paraId="7235E629" w14:textId="77777777" w:rsidR="00E16D33" w:rsidRPr="00064ADD" w:rsidRDefault="00E16D33" w:rsidP="001743AC">
      <w:pPr>
        <w:pStyle w:val="a3"/>
        <w:spacing w:line="240" w:lineRule="auto"/>
        <w:jc w:val="center"/>
        <w:rPr>
          <w:rFonts w:ascii="GHEA Grapalat" w:hAnsi="GHEA Grapalat"/>
          <w:i w:val="0"/>
          <w:lang w:val="af-ZA"/>
        </w:rPr>
      </w:pPr>
    </w:p>
    <w:p w14:paraId="61D6D3B5" w14:textId="77777777" w:rsidR="0091042F" w:rsidRPr="00CC4115" w:rsidRDefault="0091042F" w:rsidP="00EF3662">
      <w:pPr>
        <w:pStyle w:val="a3"/>
        <w:spacing w:line="240" w:lineRule="auto"/>
        <w:rPr>
          <w:rFonts w:ascii="GHEA Grapalat" w:hAnsi="GHEA Grapalat"/>
          <w:i w:val="0"/>
          <w:lang w:val="af-ZA"/>
        </w:rPr>
      </w:pPr>
    </w:p>
    <w:p w14:paraId="1BA8710D" w14:textId="5EB4D4A9" w:rsidR="00642EFE" w:rsidRPr="001743AC" w:rsidRDefault="001743AC" w:rsidP="001743AC">
      <w:pPr>
        <w:pStyle w:val="a3"/>
        <w:spacing w:line="240" w:lineRule="auto"/>
        <w:ind w:firstLine="708"/>
        <w:jc w:val="left"/>
        <w:rPr>
          <w:rFonts w:ascii="GHEA Grapalat" w:hAnsi="GHEA Grapalat"/>
          <w:i w:val="0"/>
          <w:color w:val="FF0000"/>
          <w:sz w:val="18"/>
          <w:szCs w:val="18"/>
          <w:lang w:val="af-ZA"/>
        </w:rPr>
      </w:pPr>
      <w:r w:rsidRPr="00AE0F04">
        <w:rPr>
          <w:rFonts w:ascii="GHEA Grapalat" w:hAnsi="GHEA Grapalat"/>
          <w:i w:val="0"/>
          <w:sz w:val="18"/>
          <w:szCs w:val="18"/>
          <w:lang w:val="af-ZA"/>
        </w:rPr>
        <w:t xml:space="preserve">Պատվիրատուն` </w:t>
      </w:r>
      <w:r w:rsidRPr="00AE0F04">
        <w:rPr>
          <w:rFonts w:ascii="GHEA Grapalat" w:hAnsi="GHEA Grapalat"/>
          <w:b/>
          <w:i w:val="0"/>
          <w:color w:val="FF0000"/>
          <w:sz w:val="18"/>
          <w:szCs w:val="18"/>
          <w:lang w:val="af-ZA"/>
        </w:rPr>
        <w:t>«</w:t>
      </w:r>
      <w:r w:rsidRPr="00AE0F04">
        <w:rPr>
          <w:rFonts w:ascii="GHEA Grapalat" w:hAnsi="GHEA Grapalat"/>
          <w:b/>
          <w:i w:val="0"/>
          <w:color w:val="FF0000"/>
          <w:sz w:val="18"/>
          <w:szCs w:val="18"/>
          <w:lang w:val="hy-AM"/>
        </w:rPr>
        <w:t>Ակունքի համայնքապետարան</w:t>
      </w:r>
      <w:r w:rsidRPr="00AE0F04">
        <w:rPr>
          <w:rFonts w:ascii="GHEA Grapalat" w:hAnsi="GHEA Grapalat"/>
          <w:i w:val="0"/>
          <w:sz w:val="18"/>
          <w:szCs w:val="18"/>
          <w:lang w:val="af-ZA"/>
        </w:rPr>
        <w:t>», որը գտնվում է</w:t>
      </w:r>
      <w:r w:rsidRPr="00AE0F04">
        <w:rPr>
          <w:rFonts w:ascii="GHEA Grapalat" w:hAnsi="GHEA Grapalat"/>
          <w:i w:val="0"/>
          <w:color w:val="C00000"/>
          <w:sz w:val="18"/>
          <w:szCs w:val="18"/>
          <w:lang w:val="hy-AM"/>
        </w:rPr>
        <w:t xml:space="preserve"> </w:t>
      </w:r>
      <w:r w:rsidRPr="00AE0F04">
        <w:rPr>
          <w:rFonts w:ascii="GHEA Grapalat" w:hAnsi="GHEA Grapalat"/>
          <w:b/>
          <w:i w:val="0"/>
          <w:color w:val="FF0000"/>
          <w:sz w:val="18"/>
          <w:szCs w:val="18"/>
          <w:lang w:val="hy-AM"/>
        </w:rPr>
        <w:t xml:space="preserve">ՀՀ Կոտայքի մարզ Ակունք համայնք Կենտրոնական խճուղի 72 շենք </w:t>
      </w:r>
      <w:r w:rsidRPr="00AE0F04">
        <w:rPr>
          <w:rFonts w:ascii="GHEA Grapalat" w:hAnsi="GHEA Grapalat"/>
          <w:b/>
          <w:i w:val="0"/>
          <w:color w:val="FF0000"/>
          <w:sz w:val="18"/>
          <w:szCs w:val="18"/>
          <w:lang w:val="af-ZA"/>
        </w:rPr>
        <w:t>հասցեում,</w:t>
      </w:r>
      <w:r w:rsidRPr="00AE0F04">
        <w:rPr>
          <w:rFonts w:ascii="GHEA Grapalat" w:hAnsi="GHEA Grapalat"/>
          <w:b/>
          <w:i w:val="0"/>
          <w:color w:val="FF0000"/>
          <w:sz w:val="18"/>
          <w:szCs w:val="18"/>
          <w:lang w:val="hy-AM"/>
        </w:rPr>
        <w:t xml:space="preserve"> </w:t>
      </w:r>
      <w:r w:rsidRPr="00AE0F04">
        <w:rPr>
          <w:rFonts w:ascii="GHEA Grapalat" w:hAnsi="GHEA Grapalat"/>
          <w:b/>
          <w:i w:val="0"/>
          <w:color w:val="FF0000"/>
          <w:sz w:val="18"/>
          <w:szCs w:val="18"/>
          <w:lang w:val="af-ZA"/>
        </w:rPr>
        <w:t xml:space="preserve">հայտարարում է </w:t>
      </w:r>
      <w:r w:rsidRPr="00AE0F04">
        <w:rPr>
          <w:rFonts w:ascii="GHEA Grapalat" w:hAnsi="GHEA Grapalat"/>
          <w:b/>
          <w:i w:val="0"/>
          <w:color w:val="FF0000"/>
          <w:sz w:val="18"/>
          <w:szCs w:val="18"/>
          <w:lang w:val="hy-AM"/>
        </w:rPr>
        <w:t>գնանշման հարցման</w:t>
      </w:r>
      <w:r w:rsidRPr="00AE0F04">
        <w:rPr>
          <w:rFonts w:ascii="GHEA Grapalat" w:hAnsi="GHEA Grapalat"/>
          <w:b/>
          <w:i w:val="0"/>
          <w:color w:val="FF0000"/>
          <w:sz w:val="18"/>
          <w:szCs w:val="18"/>
          <w:lang w:val="af-ZA"/>
        </w:rPr>
        <w:t xml:space="preserve"> մրցույթ, որն իրականացվում է մեկ փուլով:</w:t>
      </w:r>
      <w:r w:rsidR="00236B75" w:rsidRPr="00064ADD">
        <w:rPr>
          <w:rFonts w:ascii="GHEA Grapalat" w:hAnsi="GHEA Grapalat"/>
          <w:i w:val="0"/>
          <w:lang w:val="af-ZA"/>
        </w:rPr>
        <w:t>:</w:t>
      </w:r>
    </w:p>
    <w:p w14:paraId="2805BD77" w14:textId="245817C3" w:rsidR="00712340" w:rsidRPr="001743AC" w:rsidRDefault="00A20B69" w:rsidP="00712340">
      <w:pPr>
        <w:pStyle w:val="a3"/>
        <w:spacing w:line="240" w:lineRule="auto"/>
        <w:ind w:firstLine="0"/>
        <w:rPr>
          <w:rFonts w:ascii="GHEA Grapalat" w:hAnsi="GHEA Grapalat"/>
          <w:i w:val="0"/>
          <w:sz w:val="18"/>
          <w:szCs w:val="18"/>
          <w:lang w:val="hy-AM"/>
        </w:rPr>
      </w:pPr>
      <w:r w:rsidRPr="00064ADD">
        <w:rPr>
          <w:rFonts w:ascii="GHEA Grapalat" w:hAnsi="GHEA Grapalat"/>
          <w:i w:val="0"/>
          <w:lang w:val="af-ZA"/>
        </w:rPr>
        <w:tab/>
      </w:r>
      <w:bookmarkStart w:id="0" w:name="_Hlk23167417"/>
      <w:r w:rsidR="00496E18" w:rsidRPr="00064ADD">
        <w:rPr>
          <w:rFonts w:ascii="GHEA Grapalat" w:hAnsi="GHEA Grapalat"/>
          <w:i w:val="0"/>
          <w:lang w:val="af-ZA"/>
        </w:rPr>
        <w:t>Սույն ընթացակարգի</w:t>
      </w:r>
      <w:bookmarkEnd w:id="0"/>
      <w:r w:rsidR="00496E18" w:rsidRPr="00064ADD">
        <w:rPr>
          <w:rFonts w:ascii="GHEA Grapalat" w:hAnsi="GHEA Grapalat"/>
          <w:i w:val="0"/>
          <w:lang w:val="af-ZA"/>
        </w:rPr>
        <w:t xml:space="preserve"> արդյունքում</w:t>
      </w:r>
      <w:r w:rsidR="00642EFE" w:rsidRPr="00064ADD">
        <w:rPr>
          <w:rFonts w:ascii="GHEA Grapalat" w:hAnsi="GHEA Grapalat"/>
          <w:i w:val="0"/>
          <w:lang w:val="af-ZA"/>
        </w:rPr>
        <w:t xml:space="preserve"> </w:t>
      </w:r>
      <w:r w:rsidR="002E7EE1" w:rsidRPr="00064ADD">
        <w:rPr>
          <w:rFonts w:ascii="GHEA Grapalat" w:hAnsi="GHEA Grapalat"/>
          <w:i w:val="0"/>
          <w:lang w:val="hy-AM"/>
        </w:rPr>
        <w:t>ընտրված</w:t>
      </w:r>
      <w:r w:rsidR="00642EFE" w:rsidRPr="00064ADD">
        <w:rPr>
          <w:rFonts w:ascii="GHEA Grapalat" w:hAnsi="GHEA Grapalat"/>
          <w:i w:val="0"/>
          <w:lang w:val="af-ZA"/>
        </w:rPr>
        <w:t xml:space="preserve"> մասնակցին սահմանված կարգով կառաջարկվի </w:t>
      </w:r>
      <w:r w:rsidR="00642EFE" w:rsidRPr="001743AC">
        <w:rPr>
          <w:rFonts w:ascii="GHEA Grapalat" w:hAnsi="GHEA Grapalat"/>
          <w:i w:val="0"/>
          <w:sz w:val="18"/>
          <w:szCs w:val="18"/>
          <w:lang w:val="af-ZA"/>
        </w:rPr>
        <w:t>կնքել</w:t>
      </w:r>
      <w:r w:rsidR="00C75C90">
        <w:rPr>
          <w:rFonts w:ascii="GHEA Grapalat" w:hAnsi="GHEA Grapalat"/>
          <w:i w:val="0"/>
          <w:sz w:val="18"/>
          <w:szCs w:val="18"/>
          <w:lang w:val="hy-AM"/>
        </w:rPr>
        <w:t xml:space="preserve">                   </w:t>
      </w:r>
      <w:r w:rsidR="00C75C90" w:rsidRPr="00C75C90">
        <w:rPr>
          <w:rFonts w:ascii="GHEA Grapalat" w:hAnsi="GHEA Grapalat"/>
          <w:i w:val="0"/>
          <w:color w:val="FF0000"/>
          <w:sz w:val="18"/>
          <w:szCs w:val="18"/>
          <w:lang w:val="hy-AM"/>
        </w:rPr>
        <w:t>&lt;&lt;</w:t>
      </w:r>
      <w:r w:rsidR="004525AE" w:rsidRPr="004525AE">
        <w:rPr>
          <w:rFonts w:ascii="GHEA Grapalat" w:hAnsi="GHEA Grapalat"/>
          <w:b/>
          <w:color w:val="FF0000"/>
          <w:lang w:val="af-ZA"/>
        </w:rPr>
        <w:t xml:space="preserve"> </w:t>
      </w:r>
      <w:r w:rsidR="004525AE">
        <w:rPr>
          <w:rFonts w:ascii="GHEA Grapalat" w:hAnsi="GHEA Grapalat"/>
          <w:b/>
          <w:color w:val="FF0000"/>
          <w:lang w:val="hy-AM"/>
        </w:rPr>
        <w:t>Հ</w:t>
      </w:r>
      <w:r w:rsidR="004525AE" w:rsidRPr="00C75C90">
        <w:rPr>
          <w:rFonts w:ascii="GHEA Grapalat" w:hAnsi="GHEA Grapalat"/>
          <w:b/>
          <w:color w:val="FF0000"/>
          <w:lang w:val="af-ZA"/>
        </w:rPr>
        <w:t xml:space="preserve">ողամասերի, շենք-շինությունների չափագրման </w:t>
      </w:r>
      <w:r w:rsidR="004525AE">
        <w:rPr>
          <w:rFonts w:ascii="GHEA Grapalat" w:hAnsi="GHEA Grapalat"/>
          <w:b/>
          <w:color w:val="FF0000"/>
          <w:lang w:val="hy-AM"/>
        </w:rPr>
        <w:t>և</w:t>
      </w:r>
      <w:r w:rsidR="004525AE" w:rsidRPr="00C75C90">
        <w:rPr>
          <w:rFonts w:ascii="GHEA Grapalat" w:hAnsi="GHEA Grapalat"/>
          <w:b/>
          <w:color w:val="FF0000"/>
          <w:lang w:val="af-ZA"/>
        </w:rPr>
        <w:t xml:space="preserve"> հատակգծերի կազմման</w:t>
      </w:r>
      <w:r w:rsidR="004525AE" w:rsidRPr="00C75C90">
        <w:rPr>
          <w:rFonts w:ascii="GHEA Grapalat" w:hAnsi="GHEA Grapalat"/>
          <w:b/>
          <w:color w:val="FF0000"/>
          <w:lang w:val="hy-AM"/>
        </w:rPr>
        <w:t xml:space="preserve">&gt;&gt; </w:t>
      </w:r>
      <w:r w:rsidR="00E16D33" w:rsidRPr="00E16D33">
        <w:rPr>
          <w:rFonts w:ascii="GHEA Grapalat" w:hAnsi="GHEA Grapalat"/>
          <w:b/>
          <w:i w:val="0"/>
          <w:color w:val="FF0000"/>
          <w:lang w:val="af-ZA"/>
        </w:rPr>
        <w:t>ծառայությունների</w:t>
      </w:r>
      <w:r w:rsidR="00E16D33" w:rsidRPr="00E16D33">
        <w:rPr>
          <w:rFonts w:ascii="GHEA Grapalat" w:hAnsi="GHEA Grapalat"/>
          <w:i w:val="0"/>
          <w:color w:val="FF0000"/>
          <w:lang w:val="af-ZA"/>
        </w:rPr>
        <w:t xml:space="preserve"> </w:t>
      </w:r>
      <w:r w:rsidR="00E16D33" w:rsidRPr="00E16D33">
        <w:rPr>
          <w:rFonts w:ascii="GHEA Grapalat" w:hAnsi="GHEA Grapalat"/>
          <w:b/>
          <w:i w:val="0"/>
          <w:color w:val="FF0000"/>
          <w:lang w:val="af-ZA"/>
        </w:rPr>
        <w:t>մատուցման պայմանագիր</w:t>
      </w:r>
      <w:r w:rsidR="00E16D33" w:rsidRPr="00E16D33">
        <w:rPr>
          <w:rFonts w:ascii="GHEA Grapalat" w:hAnsi="GHEA Grapalat"/>
          <w:i w:val="0"/>
          <w:color w:val="FF0000"/>
          <w:lang w:val="af-ZA"/>
        </w:rPr>
        <w:t xml:space="preserve"> </w:t>
      </w:r>
      <w:r w:rsidR="00341A74" w:rsidRPr="001743AC">
        <w:rPr>
          <w:rFonts w:ascii="GHEA Grapalat" w:hAnsi="GHEA Grapalat"/>
          <w:b/>
          <w:i w:val="0"/>
          <w:color w:val="FF0000"/>
          <w:sz w:val="18"/>
          <w:szCs w:val="18"/>
          <w:lang w:val="af-ZA"/>
        </w:rPr>
        <w:t xml:space="preserve">(այսուհետ` </w:t>
      </w:r>
      <w:r w:rsidR="00712340" w:rsidRPr="001743AC">
        <w:rPr>
          <w:rFonts w:ascii="GHEA Grapalat" w:hAnsi="GHEA Grapalat"/>
          <w:b/>
          <w:i w:val="0"/>
          <w:color w:val="FF0000"/>
          <w:sz w:val="18"/>
          <w:szCs w:val="18"/>
          <w:lang w:val="af-ZA"/>
        </w:rPr>
        <w:t>պայմանագիր</w:t>
      </w:r>
      <w:r w:rsidR="00B406D6" w:rsidRPr="001743AC">
        <w:rPr>
          <w:rFonts w:ascii="GHEA Grapalat" w:hAnsi="GHEA Grapalat"/>
          <w:b/>
          <w:i w:val="0"/>
          <w:color w:val="FF0000"/>
          <w:sz w:val="18"/>
          <w:szCs w:val="18"/>
          <w:lang w:val="hy-AM"/>
        </w:rPr>
        <w:t xml:space="preserve"> </w:t>
      </w:r>
      <w:r w:rsidR="001743AC" w:rsidRPr="001743AC">
        <w:rPr>
          <w:rFonts w:ascii="GHEA Grapalat" w:hAnsi="GHEA Grapalat"/>
          <w:b/>
          <w:i w:val="0"/>
          <w:color w:val="FF0000"/>
          <w:sz w:val="18"/>
          <w:szCs w:val="18"/>
          <w:lang w:val="hy-AM"/>
        </w:rPr>
        <w:t>։</w:t>
      </w:r>
    </w:p>
    <w:p w14:paraId="7F424B7A" w14:textId="77777777" w:rsidR="00496E18" w:rsidRPr="00064ADD" w:rsidRDefault="00712340" w:rsidP="00EF3662">
      <w:pPr>
        <w:pStyle w:val="a3"/>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7F0755" w:rsidRPr="00064ADD">
        <w:rPr>
          <w:rFonts w:ascii="GHEA Grapalat" w:hAnsi="GHEA Grapalat"/>
          <w:i w:val="0"/>
          <w:sz w:val="16"/>
          <w:szCs w:val="16"/>
          <w:lang w:val="af-ZA"/>
        </w:rPr>
        <w:t xml:space="preserve">ծառայության </w:t>
      </w:r>
      <w:r w:rsidR="00496E18" w:rsidRPr="00064ADD">
        <w:rPr>
          <w:rFonts w:ascii="GHEA Grapalat" w:hAnsi="GHEA Grapalat"/>
          <w:i w:val="0"/>
          <w:sz w:val="16"/>
          <w:szCs w:val="16"/>
          <w:lang w:val="af-ZA"/>
        </w:rPr>
        <w:t>անվանումը</w:t>
      </w:r>
    </w:p>
    <w:p w14:paraId="2D5691F0" w14:textId="77777777" w:rsidR="00357D48" w:rsidRPr="00064ADD" w:rsidRDefault="00642EFE" w:rsidP="00EF3662">
      <w:pPr>
        <w:pStyle w:val="a3"/>
        <w:spacing w:line="240" w:lineRule="auto"/>
        <w:ind w:firstLine="0"/>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77777777" w:rsidR="000E2427" w:rsidRPr="00064ADD" w:rsidRDefault="000E2427" w:rsidP="00EF3662">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064ADD">
        <w:rPr>
          <w:rStyle w:val="af6"/>
          <w:rFonts w:ascii="GHEA Grapalat" w:hAnsi="GHEA Grapalat"/>
          <w:i w:val="0"/>
          <w:lang w:val="af-ZA"/>
        </w:rPr>
        <w:footnoteReference w:id="1"/>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E698A85" w14:textId="6C2C41F1"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1743AC" w:rsidRPr="005F7953">
        <w:rPr>
          <w:rFonts w:ascii="GHEA Grapalat" w:hAnsi="GHEA Grapalat"/>
          <w:b/>
          <w:i w:val="0"/>
          <w:color w:val="FF0000"/>
          <w:sz w:val="18"/>
          <w:szCs w:val="18"/>
          <w:lang w:val="hy-AM"/>
        </w:rPr>
        <w:t>Կենտրոնական խճուղի 72, Ակունքի համայ</w:t>
      </w:r>
      <w:r w:rsidR="001743AC">
        <w:rPr>
          <w:rFonts w:ascii="GHEA Grapalat" w:hAnsi="GHEA Grapalat"/>
          <w:b/>
          <w:i w:val="0"/>
          <w:color w:val="FF0000"/>
          <w:sz w:val="18"/>
          <w:szCs w:val="18"/>
          <w:lang w:val="hy-AM"/>
        </w:rPr>
        <w:t>նքապետարանի վարչական շենք</w:t>
      </w:r>
      <w:r w:rsidRPr="00064ADD">
        <w:rPr>
          <w:rFonts w:ascii="GHEA Grapalat" w:hAnsi="GHEA Grapalat"/>
          <w:i w:val="0"/>
          <w:lang w:val="af-ZA"/>
        </w:rPr>
        <w:t xml:space="preserve"> հասցեով, </w:t>
      </w:r>
    </w:p>
    <w:p w14:paraId="71F3E9C7" w14:textId="77777777"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(պատվիրատուի հասցեն)  </w:t>
      </w:r>
    </w:p>
    <w:p w14:paraId="355C72DA" w14:textId="3BCBB314" w:rsidR="003E7559" w:rsidRPr="00064ADD" w:rsidRDefault="003E7559" w:rsidP="003E7559">
      <w:pPr>
        <w:pStyle w:val="a3"/>
        <w:spacing w:line="240" w:lineRule="auto"/>
        <w:rPr>
          <w:rFonts w:ascii="GHEA Grapalat" w:hAnsi="GHEA Grapalat"/>
          <w:i w:val="0"/>
          <w:lang w:val="af-ZA"/>
        </w:rPr>
      </w:pPr>
      <w:r w:rsidRPr="00064ADD">
        <w:rPr>
          <w:rFonts w:ascii="GHEA Grapalat" w:hAnsi="GHEA Grapalat"/>
          <w:i w:val="0"/>
          <w:lang w:val="af-ZA"/>
        </w:rPr>
        <w:t>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w:t>
      </w:r>
      <w:r w:rsidR="004525AE">
        <w:rPr>
          <w:rFonts w:ascii="GHEA Grapalat" w:hAnsi="GHEA Grapalat"/>
          <w:b/>
          <w:i w:val="0"/>
          <w:color w:val="FF0000"/>
          <w:u w:val="single"/>
          <w:lang w:val="hy-AM"/>
        </w:rPr>
        <w:t>8</w:t>
      </w:r>
      <w:r w:rsidR="001743AC" w:rsidRPr="006E6DFE">
        <w:rPr>
          <w:rFonts w:ascii="GHEA Grapalat" w:hAnsi="GHEA Grapalat"/>
          <w:b/>
          <w:i w:val="0"/>
          <w:color w:val="FF0000"/>
          <w:lang w:val="af-ZA"/>
        </w:rPr>
        <w:t>-րդ օրվա ժամը</w:t>
      </w:r>
      <w:r w:rsidR="001743AC">
        <w:rPr>
          <w:rFonts w:ascii="GHEA Grapalat" w:hAnsi="GHEA Grapalat"/>
          <w:b/>
          <w:i w:val="0"/>
          <w:color w:val="FF0000"/>
          <w:u w:val="single"/>
          <w:lang w:val="af-ZA"/>
        </w:rPr>
        <w:t xml:space="preserve"> </w:t>
      </w:r>
      <w:r w:rsidR="00CC4115">
        <w:rPr>
          <w:rFonts w:ascii="GHEA Grapalat" w:hAnsi="GHEA Grapalat"/>
          <w:b/>
          <w:i w:val="0"/>
          <w:color w:val="FF0000"/>
          <w:u w:val="single"/>
          <w:lang w:val="hy-AM"/>
        </w:rPr>
        <w:t>10</w:t>
      </w:r>
      <w:r w:rsidR="001743AC">
        <w:rPr>
          <w:rFonts w:ascii="GHEA Grapalat" w:hAnsi="GHEA Grapalat"/>
          <w:b/>
          <w:i w:val="0"/>
          <w:color w:val="FF0000"/>
          <w:u w:val="single"/>
          <w:lang w:val="hy-AM"/>
        </w:rPr>
        <w:t>։</w:t>
      </w:r>
      <w:r w:rsidR="00CC4115">
        <w:rPr>
          <w:rFonts w:ascii="GHEA Grapalat" w:hAnsi="GHEA Grapalat"/>
          <w:b/>
          <w:i w:val="0"/>
          <w:color w:val="FF0000"/>
          <w:u w:val="single"/>
          <w:lang w:val="hy-AM"/>
        </w:rPr>
        <w:t>00</w:t>
      </w:r>
      <w:r w:rsidR="001743AC" w:rsidRPr="006E6DFE">
        <w:rPr>
          <w:rFonts w:ascii="GHEA Grapalat" w:hAnsi="GHEA Grapalat"/>
          <w:b/>
          <w:i w:val="0"/>
          <w:color w:val="FF0000"/>
          <w:lang w:val="af-ZA"/>
        </w:rPr>
        <w:t>-ը:</w:t>
      </w:r>
      <w:r w:rsidRPr="00064ADD">
        <w:rPr>
          <w:rFonts w:ascii="GHEA Grapalat" w:hAnsi="GHEA Grapalat"/>
          <w:i w:val="0"/>
          <w:lang w:val="af-ZA"/>
        </w:rPr>
        <w:t xml:space="preserve"> Հայտերը, հայերենից բացի, կարող են ներկայացվել նաև անգլերեն կամ ռուսերեն: </w:t>
      </w:r>
    </w:p>
    <w:p w14:paraId="15D21170" w14:textId="79B8CC7D" w:rsidR="004F1BA8" w:rsidRDefault="003E7559" w:rsidP="004F1BA8">
      <w:pPr>
        <w:pStyle w:val="a3"/>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4F1BA8" w:rsidRPr="005F7953">
        <w:rPr>
          <w:rFonts w:ascii="GHEA Grapalat" w:hAnsi="GHEA Grapalat"/>
          <w:b/>
          <w:i w:val="0"/>
          <w:color w:val="FF0000"/>
          <w:sz w:val="18"/>
          <w:szCs w:val="18"/>
          <w:lang w:val="hy-AM"/>
        </w:rPr>
        <w:t>Կենտրոնական խճուղի 72, Ակունքի համայ</w:t>
      </w:r>
      <w:r w:rsidR="004F1BA8">
        <w:rPr>
          <w:rFonts w:ascii="GHEA Grapalat" w:hAnsi="GHEA Grapalat"/>
          <w:b/>
          <w:i w:val="0"/>
          <w:color w:val="FF0000"/>
          <w:sz w:val="18"/>
          <w:szCs w:val="18"/>
          <w:lang w:val="hy-AM"/>
        </w:rPr>
        <w:t xml:space="preserve">նքապետարանի վարչական շենք </w:t>
      </w:r>
      <w:r w:rsidR="004F1BA8" w:rsidRPr="00E6597C">
        <w:rPr>
          <w:rFonts w:ascii="GHEA Grapalat" w:hAnsi="GHEA Grapalat"/>
          <w:i w:val="0"/>
          <w:lang w:val="af-ZA"/>
        </w:rPr>
        <w:t xml:space="preserve"> հասցեում,  </w:t>
      </w:r>
      <w:r w:rsidR="004525AE">
        <w:rPr>
          <w:rFonts w:ascii="GHEA Grapalat" w:hAnsi="GHEA Grapalat"/>
          <w:b/>
          <w:i w:val="0"/>
          <w:color w:val="FF0000"/>
          <w:u w:val="single"/>
          <w:lang w:val="hy-AM"/>
        </w:rPr>
        <w:t>8</w:t>
      </w:r>
      <w:r w:rsidR="004525AE" w:rsidRPr="006E6DFE">
        <w:rPr>
          <w:rFonts w:ascii="GHEA Grapalat" w:hAnsi="GHEA Grapalat"/>
          <w:b/>
          <w:i w:val="0"/>
          <w:color w:val="FF0000"/>
          <w:lang w:val="af-ZA"/>
        </w:rPr>
        <w:t xml:space="preserve">-րդ օրվա </w:t>
      </w:r>
      <w:r w:rsidR="004F1BA8" w:rsidRPr="006E6DFE">
        <w:rPr>
          <w:rFonts w:ascii="GHEA Grapalat" w:hAnsi="GHEA Grapalat"/>
          <w:b/>
          <w:i w:val="0"/>
          <w:color w:val="FF0000"/>
          <w:lang w:val="af-ZA"/>
        </w:rPr>
        <w:t xml:space="preserve">ժամը  </w:t>
      </w:r>
      <w:r w:rsidR="00CC4115">
        <w:rPr>
          <w:rFonts w:ascii="GHEA Grapalat" w:hAnsi="GHEA Grapalat"/>
          <w:b/>
          <w:i w:val="0"/>
          <w:color w:val="FF0000"/>
          <w:u w:val="single"/>
          <w:lang w:val="af-ZA"/>
        </w:rPr>
        <w:t>10</w:t>
      </w:r>
      <w:r w:rsidR="00CC4115">
        <w:rPr>
          <w:rFonts w:ascii="GHEA Grapalat" w:hAnsi="GHEA Grapalat"/>
          <w:b/>
          <w:i w:val="0"/>
          <w:color w:val="FF0000"/>
          <w:u w:val="single"/>
          <w:lang w:val="hy-AM"/>
        </w:rPr>
        <w:t>։00</w:t>
      </w:r>
      <w:r w:rsidR="004F1BA8" w:rsidRPr="006E6DFE">
        <w:rPr>
          <w:rFonts w:ascii="GHEA Grapalat" w:hAnsi="GHEA Grapalat"/>
          <w:b/>
          <w:i w:val="0"/>
          <w:color w:val="FF0000"/>
          <w:u w:val="single"/>
          <w:lang w:val="hy-AM"/>
        </w:rPr>
        <w:t xml:space="preserve"> </w:t>
      </w:r>
      <w:r w:rsidR="004F1BA8" w:rsidRPr="006E6DFE">
        <w:rPr>
          <w:rFonts w:ascii="GHEA Grapalat" w:hAnsi="GHEA Grapalat"/>
          <w:b/>
          <w:i w:val="0"/>
          <w:color w:val="FF0000"/>
          <w:lang w:val="af-ZA"/>
        </w:rPr>
        <w:t>-</w:t>
      </w:r>
      <w:r w:rsidR="004F1BA8" w:rsidRPr="00E6597C">
        <w:rPr>
          <w:rFonts w:ascii="GHEA Grapalat" w:hAnsi="GHEA Grapalat"/>
          <w:i w:val="0"/>
          <w:lang w:val="af-ZA"/>
        </w:rPr>
        <w:t xml:space="preserve">ին։   </w:t>
      </w:r>
    </w:p>
    <w:p w14:paraId="6D5D5D3C" w14:textId="58C19731" w:rsidR="00906B82" w:rsidRPr="00064ADD" w:rsidRDefault="00906B82" w:rsidP="004F1BA8">
      <w:pPr>
        <w:pStyle w:val="a3"/>
        <w:spacing w:line="240" w:lineRule="auto"/>
        <w:ind w:firstLine="708"/>
        <w:rPr>
          <w:rFonts w:ascii="GHEA Grapalat" w:hAnsi="GHEA Grapalat"/>
          <w:lang w:val="hy-AM"/>
        </w:rPr>
      </w:pPr>
      <w:r w:rsidRPr="00064ADD">
        <w:rPr>
          <w:rFonts w:ascii="GHEA Grapalat" w:hAnsi="GHEA Grapalat"/>
          <w:lang w:val="af-ZA"/>
        </w:rPr>
        <w:t>Սույն ընթացակարգի վերաբերյալ բողոք</w:t>
      </w:r>
      <w:r w:rsidRPr="00064ADD">
        <w:rPr>
          <w:rFonts w:ascii="GHEA Grapalat" w:hAnsi="GHEA Grapalat"/>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lang w:val="af-ZA"/>
        </w:rPr>
        <w:t>«</w:t>
      </w:r>
      <w:r w:rsidRPr="00064ADD">
        <w:rPr>
          <w:rFonts w:ascii="GHEA Grapalat" w:hAnsi="GHEA Grapalat"/>
          <w:lang w:val="hy-AM"/>
        </w:rPr>
        <w:t>Գնումների</w:t>
      </w:r>
      <w:r w:rsidRPr="00064ADD">
        <w:rPr>
          <w:rFonts w:ascii="GHEA Grapalat" w:hAnsi="GHEA Grapalat"/>
          <w:lang w:val="af-ZA"/>
        </w:rPr>
        <w:t xml:space="preserve"> </w:t>
      </w:r>
      <w:r w:rsidRPr="00064ADD">
        <w:rPr>
          <w:rFonts w:ascii="GHEA Grapalat" w:hAnsi="GHEA Grapalat"/>
          <w:lang w:val="hy-AM"/>
        </w:rPr>
        <w:t>մասին</w:t>
      </w:r>
      <w:r w:rsidRPr="00064ADD">
        <w:rPr>
          <w:rFonts w:ascii="GHEA Grapalat" w:hAnsi="GHEA Grapalat"/>
          <w:lang w:val="af-ZA"/>
        </w:rPr>
        <w:t>»</w:t>
      </w:r>
      <w:r w:rsidRPr="00064ADD">
        <w:rPr>
          <w:rFonts w:ascii="GHEA Grapalat" w:hAnsi="GHEA Grapalat"/>
          <w:lang w:val="hy-AM"/>
        </w:rPr>
        <w:t xml:space="preserve"> ՀՀ</w:t>
      </w:r>
      <w:r w:rsidRPr="00064ADD">
        <w:rPr>
          <w:rFonts w:ascii="GHEA Grapalat" w:hAnsi="GHEA Grapalat"/>
          <w:lang w:val="af-ZA"/>
        </w:rPr>
        <w:t xml:space="preserve"> </w:t>
      </w:r>
      <w:r w:rsidRPr="00064ADD">
        <w:rPr>
          <w:rFonts w:ascii="GHEA Grapalat" w:hAnsi="GHEA Grapalat"/>
          <w:lang w:val="hy-AM"/>
        </w:rPr>
        <w:t>օրենքով</w:t>
      </w:r>
      <w:r w:rsidRPr="00064ADD">
        <w:rPr>
          <w:rFonts w:ascii="GHEA Grapalat" w:hAnsi="GHEA Grapalat"/>
          <w:lang w:val="af-ZA"/>
        </w:rPr>
        <w:t xml:space="preserve"> </w:t>
      </w:r>
      <w:r w:rsidRPr="00064ADD">
        <w:rPr>
          <w:rFonts w:ascii="GHEA Grapalat" w:hAnsi="GHEA Grapalat"/>
          <w:lang w:val="hy-AM"/>
        </w:rPr>
        <w:t>և</w:t>
      </w:r>
      <w:r w:rsidRPr="00064ADD">
        <w:rPr>
          <w:rFonts w:ascii="GHEA Grapalat" w:hAnsi="GHEA Grapalat"/>
          <w:lang w:val="af-ZA"/>
        </w:rPr>
        <w:t xml:space="preserve"> </w:t>
      </w:r>
      <w:r w:rsidRPr="00064ADD">
        <w:rPr>
          <w:rFonts w:ascii="GHEA Grapalat" w:hAnsi="GHEA Grapalat"/>
          <w:lang w:val="hy-AM"/>
        </w:rPr>
        <w:t>ՀՀ քաղաքացիական դատավարության օրենսգրքով սահմանված կարգով։</w:t>
      </w:r>
    </w:p>
    <w:p w14:paraId="31CEC667" w14:textId="77777777" w:rsidR="00906B82" w:rsidRPr="00064ADD" w:rsidRDefault="00906B82" w:rsidP="00EF3662">
      <w:pPr>
        <w:pStyle w:val="a3"/>
        <w:spacing w:line="240" w:lineRule="auto"/>
        <w:rPr>
          <w:rFonts w:ascii="GHEA Grapalat" w:hAnsi="GHEA Grapalat"/>
          <w:i w:val="0"/>
          <w:lang w:val="hy-AM"/>
        </w:rPr>
      </w:pPr>
    </w:p>
    <w:p w14:paraId="4FFD0DF0" w14:textId="77777777" w:rsidR="004F1BA8" w:rsidRPr="005F7953" w:rsidRDefault="004F1BA8" w:rsidP="004F1BA8">
      <w:pPr>
        <w:pStyle w:val="a3"/>
        <w:spacing w:line="240" w:lineRule="auto"/>
        <w:rPr>
          <w:rFonts w:ascii="GHEA Grapalat" w:hAnsi="GHEA Grapalat"/>
          <w:b/>
          <w:i w:val="0"/>
          <w:sz w:val="18"/>
          <w:szCs w:val="18"/>
          <w:lang w:val="af-ZA"/>
        </w:rPr>
      </w:pPr>
      <w:r w:rsidRPr="005F7953">
        <w:rPr>
          <w:rFonts w:ascii="GHEA Grapalat" w:hAnsi="GHEA Grapalat"/>
          <w:i w:val="0"/>
          <w:sz w:val="18"/>
          <w:szCs w:val="18"/>
          <w:lang w:val="af-ZA"/>
        </w:rPr>
        <w:t>Սույն հայտարարության հետ կապված լրացուցիչ տեղեկություններ ստանալու համար կարող եք դիմել գնահատող հանձնաժողովի քարտուղար `</w:t>
      </w:r>
      <w:r w:rsidRPr="005F7953">
        <w:rPr>
          <w:rFonts w:ascii="GHEA Grapalat" w:hAnsi="GHEA Grapalat"/>
          <w:b/>
          <w:i w:val="0"/>
          <w:sz w:val="18"/>
          <w:szCs w:val="18"/>
          <w:lang w:val="hy-AM"/>
        </w:rPr>
        <w:t xml:space="preserve"> Անուշ Գարսևանյանին</w:t>
      </w:r>
      <w:r w:rsidRPr="005F7953">
        <w:rPr>
          <w:rFonts w:ascii="GHEA Grapalat" w:hAnsi="GHEA Grapalat"/>
          <w:b/>
          <w:i w:val="0"/>
          <w:sz w:val="18"/>
          <w:szCs w:val="18"/>
          <w:lang w:val="af-ZA"/>
        </w:rPr>
        <w:t>:</w:t>
      </w:r>
    </w:p>
    <w:p w14:paraId="3A0C8AA0" w14:textId="77777777" w:rsidR="004F1BA8" w:rsidRPr="005F7953" w:rsidRDefault="004F1BA8" w:rsidP="004F1BA8">
      <w:pPr>
        <w:pStyle w:val="a3"/>
        <w:spacing w:line="240" w:lineRule="auto"/>
        <w:rPr>
          <w:rFonts w:ascii="GHEA Grapalat" w:hAnsi="GHEA Grapalat"/>
          <w:b/>
          <w:i w:val="0"/>
          <w:sz w:val="18"/>
          <w:szCs w:val="18"/>
          <w:lang w:val="hy-AM"/>
        </w:rPr>
      </w:pPr>
      <w:r w:rsidRPr="005F7953">
        <w:rPr>
          <w:rFonts w:ascii="GHEA Grapalat" w:hAnsi="GHEA Grapalat"/>
          <w:b/>
          <w:i w:val="0"/>
          <w:sz w:val="18"/>
          <w:szCs w:val="18"/>
          <w:lang w:val="af-ZA"/>
        </w:rPr>
        <w:t xml:space="preserve"> հեռ.` </w:t>
      </w:r>
      <w:r w:rsidRPr="005F7953">
        <w:rPr>
          <w:rFonts w:ascii="GHEA Grapalat" w:hAnsi="GHEA Grapalat"/>
          <w:b/>
          <w:i w:val="0"/>
          <w:sz w:val="18"/>
          <w:szCs w:val="18"/>
          <w:lang w:val="hy-AM"/>
        </w:rPr>
        <w:t>077830990</w:t>
      </w:r>
    </w:p>
    <w:p w14:paraId="0E2EFF2F" w14:textId="77777777" w:rsidR="004F1BA8" w:rsidRPr="005F7953" w:rsidRDefault="004F1BA8" w:rsidP="004F1BA8">
      <w:pPr>
        <w:pStyle w:val="a3"/>
        <w:spacing w:line="240" w:lineRule="auto"/>
        <w:rPr>
          <w:rFonts w:ascii="GHEA Grapalat" w:hAnsi="GHEA Grapalat" w:cs="Arial"/>
          <w:b/>
          <w:i w:val="0"/>
          <w:sz w:val="18"/>
          <w:szCs w:val="18"/>
          <w:lang w:val="af-ZA"/>
        </w:rPr>
      </w:pPr>
      <w:r w:rsidRPr="005F7953">
        <w:rPr>
          <w:rFonts w:ascii="GHEA Grapalat" w:hAnsi="GHEA Grapalat"/>
          <w:b/>
          <w:i w:val="0"/>
          <w:sz w:val="18"/>
          <w:szCs w:val="18"/>
          <w:lang w:val="af-ZA"/>
        </w:rPr>
        <w:t xml:space="preserve">էլ. փոստ </w:t>
      </w:r>
      <w:hyperlink r:id="rId8" w:history="1">
        <w:r w:rsidRPr="005F7953">
          <w:rPr>
            <w:rStyle w:val="a9"/>
            <w:rFonts w:ascii="GHEA Grapalat" w:hAnsi="GHEA Grapalat" w:cs="Verdana"/>
            <w:b/>
            <w:i w:val="0"/>
            <w:sz w:val="18"/>
            <w:szCs w:val="18"/>
            <w:lang w:val="af-ZA"/>
          </w:rPr>
          <w:t>akunq.hamaynq@gmail.com</w:t>
        </w:r>
      </w:hyperlink>
      <w:r>
        <w:rPr>
          <w:rFonts w:ascii="GHEA Grapalat" w:hAnsi="GHEA Grapalat" w:cs="Verdana"/>
          <w:b/>
          <w:i w:val="0"/>
          <w:sz w:val="18"/>
          <w:szCs w:val="18"/>
          <w:lang w:val="hy-AM"/>
        </w:rPr>
        <w:t xml:space="preserve">, </w:t>
      </w:r>
      <w:r w:rsidRPr="006E6DFE">
        <w:rPr>
          <w:rFonts w:ascii="GHEA Grapalat" w:hAnsi="GHEA Grapalat" w:cs="Verdana"/>
          <w:b/>
          <w:i w:val="0"/>
          <w:color w:val="0070C0"/>
          <w:sz w:val="18"/>
          <w:szCs w:val="18"/>
          <w:u w:val="single"/>
          <w:lang w:val="hy-AM"/>
        </w:rPr>
        <w:t>garsevanyan_anush@mail.ru</w:t>
      </w:r>
      <w:r w:rsidRPr="005F7953">
        <w:rPr>
          <w:rFonts w:ascii="GHEA Grapalat" w:hAnsi="GHEA Grapalat" w:cs="Arial"/>
          <w:b/>
          <w:i w:val="0"/>
          <w:sz w:val="18"/>
          <w:szCs w:val="18"/>
          <w:lang w:val="af-ZA"/>
        </w:rPr>
        <w:t>:</w:t>
      </w:r>
    </w:p>
    <w:p w14:paraId="3C00667F" w14:textId="77777777" w:rsidR="004F1BA8" w:rsidRPr="006D6CBD" w:rsidRDefault="004F1BA8" w:rsidP="004F1BA8">
      <w:pPr>
        <w:pStyle w:val="a3"/>
        <w:spacing w:line="240" w:lineRule="auto"/>
        <w:ind w:firstLine="0"/>
        <w:jc w:val="left"/>
        <w:rPr>
          <w:rFonts w:ascii="GHEA Grapalat" w:hAnsi="GHEA Grapalat"/>
          <w:b/>
          <w:i w:val="0"/>
          <w:sz w:val="18"/>
          <w:szCs w:val="18"/>
          <w:lang w:val="af-ZA"/>
        </w:rPr>
      </w:pPr>
      <w:r w:rsidRPr="005F7953">
        <w:rPr>
          <w:rFonts w:ascii="GHEA Grapalat" w:hAnsi="GHEA Grapalat"/>
          <w:i w:val="0"/>
          <w:sz w:val="18"/>
          <w:szCs w:val="18"/>
          <w:lang w:val="af-ZA"/>
        </w:rPr>
        <w:t xml:space="preserve">           Պատվիրատու` </w:t>
      </w:r>
      <w:r w:rsidRPr="005F7953">
        <w:rPr>
          <w:rFonts w:ascii="GHEA Grapalat" w:hAnsi="GHEA Grapalat"/>
          <w:b/>
          <w:i w:val="0"/>
          <w:sz w:val="18"/>
          <w:szCs w:val="18"/>
          <w:lang w:val="ru-RU"/>
        </w:rPr>
        <w:t>ՀՀ</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hy-AM"/>
        </w:rPr>
        <w:t>Կոտայքի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ru-RU"/>
        </w:rPr>
        <w:t>մարզի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hy-AM"/>
        </w:rPr>
        <w:t>Ակունք</w:t>
      </w:r>
      <w:r w:rsidRPr="005F7953">
        <w:rPr>
          <w:rFonts w:ascii="GHEA Grapalat" w:hAnsi="GHEA Grapalat"/>
          <w:b/>
          <w:i w:val="0"/>
          <w:sz w:val="18"/>
          <w:szCs w:val="18"/>
          <w:lang w:val="ru-RU"/>
        </w:rPr>
        <w:t>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ru-RU"/>
        </w:rPr>
        <w:t>համայնքապետարան</w:t>
      </w:r>
    </w:p>
    <w:p w14:paraId="7668E75B" w14:textId="77777777" w:rsidR="004F1BA8" w:rsidRPr="00E6597C" w:rsidRDefault="004F1BA8" w:rsidP="004F1BA8">
      <w:pPr>
        <w:pStyle w:val="a3"/>
        <w:spacing w:line="240" w:lineRule="auto"/>
        <w:ind w:left="1404"/>
        <w:rPr>
          <w:rFonts w:ascii="GHEA Grapalat" w:hAnsi="GHEA Grapalat"/>
          <w:i w:val="0"/>
          <w:lang w:val="af-ZA"/>
        </w:rPr>
      </w:pPr>
    </w:p>
    <w:p w14:paraId="61E6D92C" w14:textId="64DB5529" w:rsidR="009F18D0" w:rsidRDefault="009F18D0" w:rsidP="00EF3662">
      <w:pPr>
        <w:pStyle w:val="a3"/>
        <w:spacing w:line="240" w:lineRule="auto"/>
        <w:rPr>
          <w:rFonts w:ascii="GHEA Grapalat" w:hAnsi="GHEA Grapalat"/>
          <w:i w:val="0"/>
          <w:lang w:val="af-ZA"/>
        </w:rPr>
      </w:pPr>
    </w:p>
    <w:p w14:paraId="4D5EFCF5" w14:textId="501B0E88" w:rsidR="00BD46EC" w:rsidRDefault="00BD46EC" w:rsidP="00EF3662">
      <w:pPr>
        <w:pStyle w:val="a3"/>
        <w:spacing w:line="240" w:lineRule="auto"/>
        <w:rPr>
          <w:rFonts w:ascii="GHEA Grapalat" w:hAnsi="GHEA Grapalat"/>
          <w:i w:val="0"/>
          <w:lang w:val="af-ZA"/>
        </w:rPr>
      </w:pPr>
    </w:p>
    <w:p w14:paraId="390954D8" w14:textId="77777777" w:rsidR="00BD46EC" w:rsidRPr="00064ADD" w:rsidRDefault="00BD46EC" w:rsidP="00EF3662">
      <w:pPr>
        <w:pStyle w:val="a3"/>
        <w:spacing w:line="240" w:lineRule="auto"/>
        <w:rPr>
          <w:rFonts w:ascii="GHEA Grapalat" w:hAnsi="GHEA Grapalat"/>
          <w:i w:val="0"/>
          <w:lang w:val="af-ZA"/>
        </w:rPr>
      </w:pPr>
    </w:p>
    <w:p w14:paraId="2398EE57" w14:textId="31808A5E"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4926A85B" w14:textId="26D4A29D" w:rsidR="004F1BA8" w:rsidRPr="00E6597C" w:rsidRDefault="004F1BA8" w:rsidP="00B406D6">
      <w:pPr>
        <w:pStyle w:val="aa"/>
        <w:spacing w:after="0"/>
        <w:jc w:val="right"/>
        <w:rPr>
          <w:rFonts w:ascii="GHEA Grapalat" w:hAnsi="GHEA Grapalat" w:cs="Sylfaen"/>
          <w:i/>
          <w:sz w:val="20"/>
          <w:szCs w:val="20"/>
          <w:lang w:val="af-ZA"/>
        </w:rPr>
      </w:pPr>
      <w:r w:rsidRPr="00E6597C">
        <w:rPr>
          <w:rFonts w:ascii="GHEA Grapalat" w:hAnsi="GHEA Grapalat" w:cs="Sylfaen"/>
          <w:i/>
          <w:sz w:val="20"/>
          <w:szCs w:val="20"/>
        </w:rPr>
        <w:t>Հաստատված</w:t>
      </w:r>
      <w:r w:rsidRPr="00E6597C">
        <w:rPr>
          <w:rFonts w:ascii="GHEA Grapalat" w:hAnsi="GHEA Grapalat" w:cs="Times Armenian"/>
          <w:i/>
          <w:sz w:val="20"/>
          <w:szCs w:val="20"/>
          <w:lang w:val="af-ZA"/>
        </w:rPr>
        <w:t xml:space="preserve"> </w:t>
      </w:r>
      <w:r w:rsidRPr="00E6597C">
        <w:rPr>
          <w:rFonts w:ascii="GHEA Grapalat" w:hAnsi="GHEA Grapalat" w:cs="Sylfaen"/>
          <w:i/>
          <w:sz w:val="20"/>
          <w:szCs w:val="20"/>
        </w:rPr>
        <w:t>է</w:t>
      </w:r>
    </w:p>
    <w:p w14:paraId="6B158917" w14:textId="004BD525" w:rsidR="004F1BA8" w:rsidRPr="00725063" w:rsidRDefault="004F1BA8" w:rsidP="00B406D6">
      <w:pPr>
        <w:pStyle w:val="aa"/>
        <w:spacing w:after="0"/>
        <w:ind w:firstLine="567"/>
        <w:jc w:val="right"/>
        <w:rPr>
          <w:rFonts w:ascii="GHEA Grapalat" w:hAnsi="GHEA Grapalat" w:cs="Sylfaen"/>
          <w:i/>
          <w:sz w:val="16"/>
          <w:szCs w:val="16"/>
          <w:lang w:val="af-ZA"/>
        </w:rPr>
      </w:pPr>
      <w:r w:rsidRPr="00725063">
        <w:rPr>
          <w:rFonts w:ascii="GHEA Grapalat" w:hAnsi="GHEA Grapalat" w:cs="Sylfaen"/>
          <w:i/>
          <w:sz w:val="16"/>
          <w:szCs w:val="16"/>
          <w:lang w:val="hy-AM"/>
        </w:rPr>
        <w:t>ԿՄԱ</w:t>
      </w:r>
      <w:r w:rsidRPr="00725063">
        <w:rPr>
          <w:rFonts w:ascii="GHEA Grapalat" w:hAnsi="GHEA Grapalat" w:cs="Sylfaen"/>
          <w:i/>
          <w:sz w:val="16"/>
          <w:szCs w:val="16"/>
        </w:rPr>
        <w:t>Հ</w:t>
      </w:r>
      <w:r w:rsidRPr="006E6DFE">
        <w:rPr>
          <w:rFonts w:ascii="GHEA Grapalat" w:hAnsi="GHEA Grapalat" w:cs="Sylfaen"/>
          <w:i/>
          <w:sz w:val="16"/>
          <w:szCs w:val="16"/>
          <w:lang w:val="af-ZA"/>
        </w:rPr>
        <w:t>-</w:t>
      </w:r>
      <w:r>
        <w:rPr>
          <w:rFonts w:ascii="GHEA Grapalat" w:hAnsi="GHEA Grapalat" w:cs="Sylfaen"/>
          <w:i/>
          <w:sz w:val="16"/>
          <w:szCs w:val="16"/>
        </w:rPr>
        <w:t>ԳՀ</w:t>
      </w:r>
      <w:r>
        <w:rPr>
          <w:rFonts w:ascii="GHEA Grapalat" w:hAnsi="GHEA Grapalat" w:cs="Sylfaen"/>
          <w:i/>
          <w:sz w:val="16"/>
          <w:szCs w:val="16"/>
          <w:lang w:val="hy-AM"/>
        </w:rPr>
        <w:t>Ծ</w:t>
      </w:r>
      <w:r w:rsidRPr="00725063">
        <w:rPr>
          <w:rFonts w:ascii="GHEA Grapalat" w:hAnsi="GHEA Grapalat" w:cs="Sylfaen"/>
          <w:i/>
          <w:sz w:val="16"/>
          <w:szCs w:val="16"/>
        </w:rPr>
        <w:t>ՁԲ</w:t>
      </w:r>
      <w:r w:rsidR="004525AE">
        <w:rPr>
          <w:rFonts w:ascii="GHEA Grapalat" w:hAnsi="GHEA Grapalat" w:cs="Sylfaen"/>
          <w:i/>
          <w:sz w:val="16"/>
          <w:szCs w:val="16"/>
          <w:lang w:val="af-ZA"/>
        </w:rPr>
        <w:t>-24/01</w:t>
      </w:r>
      <w:r w:rsidRPr="006E6DFE">
        <w:rPr>
          <w:rFonts w:ascii="GHEA Grapalat" w:hAnsi="GHEA Grapalat" w:cs="Sylfaen"/>
          <w:i/>
          <w:sz w:val="16"/>
          <w:szCs w:val="16"/>
          <w:lang w:val="af-ZA"/>
        </w:rPr>
        <w:t xml:space="preserve"> </w:t>
      </w:r>
      <w:r w:rsidRPr="00725063">
        <w:rPr>
          <w:rFonts w:ascii="GHEA Grapalat" w:hAnsi="GHEA Grapalat" w:cs="Sylfaen"/>
          <w:i/>
          <w:sz w:val="16"/>
          <w:szCs w:val="16"/>
        </w:rPr>
        <w:t>ծածկա</w:t>
      </w:r>
      <w:r w:rsidRPr="00725063">
        <w:rPr>
          <w:rFonts w:ascii="GHEA Grapalat" w:hAnsi="GHEA Grapalat" w:cs="Times Armenian"/>
          <w:i/>
          <w:sz w:val="16"/>
          <w:szCs w:val="16"/>
        </w:rPr>
        <w:t>գ</w:t>
      </w:r>
      <w:r w:rsidRPr="00725063">
        <w:rPr>
          <w:rFonts w:ascii="GHEA Grapalat" w:hAnsi="GHEA Grapalat" w:cs="Sylfaen"/>
          <w:i/>
          <w:sz w:val="16"/>
          <w:szCs w:val="16"/>
        </w:rPr>
        <w:t>րով</w:t>
      </w:r>
      <w:r w:rsidRPr="00725063">
        <w:rPr>
          <w:rFonts w:ascii="GHEA Grapalat" w:hAnsi="GHEA Grapalat" w:cs="Times Armenian"/>
          <w:i/>
          <w:sz w:val="16"/>
          <w:szCs w:val="16"/>
          <w:lang w:val="af-ZA"/>
        </w:rPr>
        <w:t xml:space="preserve"> </w:t>
      </w:r>
    </w:p>
    <w:p w14:paraId="343935FC" w14:textId="77777777" w:rsidR="004F1BA8" w:rsidRPr="00725063" w:rsidRDefault="004F1BA8" w:rsidP="00B406D6">
      <w:pPr>
        <w:pStyle w:val="aa"/>
        <w:spacing w:after="0"/>
        <w:ind w:firstLine="567"/>
        <w:jc w:val="right"/>
        <w:rPr>
          <w:rFonts w:ascii="GHEA Grapalat" w:hAnsi="GHEA Grapalat" w:cs="Times Armenian"/>
          <w:i/>
          <w:sz w:val="16"/>
          <w:szCs w:val="16"/>
          <w:lang w:val="af-ZA"/>
        </w:rPr>
      </w:pPr>
      <w:proofErr w:type="gramStart"/>
      <w:r w:rsidRPr="00725063">
        <w:rPr>
          <w:rFonts w:ascii="GHEA Grapalat" w:hAnsi="GHEA Grapalat" w:cs="Sylfaen"/>
          <w:i/>
          <w:sz w:val="16"/>
          <w:szCs w:val="16"/>
        </w:rPr>
        <w:t>գնանշման</w:t>
      </w:r>
      <w:proofErr w:type="gramEnd"/>
      <w:r w:rsidRPr="00725063">
        <w:rPr>
          <w:rFonts w:ascii="GHEA Grapalat" w:hAnsi="GHEA Grapalat" w:cs="Sylfaen"/>
          <w:i/>
          <w:sz w:val="16"/>
          <w:szCs w:val="16"/>
          <w:lang w:val="af-ZA"/>
        </w:rPr>
        <w:t xml:space="preserve"> </w:t>
      </w:r>
      <w:r w:rsidRPr="00725063">
        <w:rPr>
          <w:rFonts w:ascii="GHEA Grapalat" w:hAnsi="GHEA Grapalat" w:cs="Sylfaen"/>
          <w:i/>
          <w:sz w:val="16"/>
          <w:szCs w:val="16"/>
        </w:rPr>
        <w:t>հարցման</w:t>
      </w:r>
      <w:r w:rsidRPr="00725063">
        <w:rPr>
          <w:rFonts w:ascii="GHEA Grapalat" w:hAnsi="GHEA Grapalat" w:cs="Times Armenian"/>
          <w:i/>
          <w:sz w:val="16"/>
          <w:szCs w:val="16"/>
          <w:lang w:val="af-ZA"/>
        </w:rPr>
        <w:t xml:space="preserve"> գնահատող </w:t>
      </w:r>
      <w:r w:rsidRPr="00725063">
        <w:rPr>
          <w:rFonts w:ascii="GHEA Grapalat" w:hAnsi="GHEA Grapalat" w:cs="Sylfaen"/>
          <w:i/>
          <w:sz w:val="16"/>
          <w:szCs w:val="16"/>
        </w:rPr>
        <w:t>հանձնաժողովի</w:t>
      </w:r>
    </w:p>
    <w:p w14:paraId="11D8DD7D" w14:textId="733C010B" w:rsidR="004F1BA8" w:rsidRPr="00725063" w:rsidRDefault="004F1BA8" w:rsidP="00B406D6">
      <w:pPr>
        <w:pStyle w:val="aa"/>
        <w:spacing w:after="0"/>
        <w:ind w:firstLine="567"/>
        <w:jc w:val="right"/>
        <w:rPr>
          <w:rFonts w:ascii="GHEA Grapalat" w:hAnsi="GHEA Grapalat"/>
          <w:i/>
          <w:sz w:val="16"/>
          <w:szCs w:val="16"/>
          <w:lang w:val="af-ZA"/>
        </w:rPr>
      </w:pPr>
      <w:r w:rsidRPr="00725063">
        <w:rPr>
          <w:rFonts w:ascii="GHEA Grapalat" w:hAnsi="GHEA Grapalat" w:cs="Sylfaen"/>
          <w:i/>
          <w:sz w:val="16"/>
          <w:szCs w:val="16"/>
          <w:lang w:val="af-ZA"/>
        </w:rPr>
        <w:t xml:space="preserve"> 202</w:t>
      </w:r>
      <w:r w:rsidR="004525AE">
        <w:rPr>
          <w:rFonts w:ascii="GHEA Grapalat" w:hAnsi="GHEA Grapalat" w:cs="Sylfaen"/>
          <w:i/>
          <w:sz w:val="16"/>
          <w:szCs w:val="16"/>
          <w:lang w:val="af-ZA"/>
        </w:rPr>
        <w:t>4</w:t>
      </w:r>
      <w:r w:rsidRPr="00725063">
        <w:rPr>
          <w:rFonts w:ascii="GHEA Grapalat" w:hAnsi="GHEA Grapalat" w:cs="Sylfaen"/>
          <w:i/>
          <w:sz w:val="16"/>
          <w:szCs w:val="16"/>
        </w:rPr>
        <w:t>թ</w:t>
      </w:r>
      <w:r w:rsidR="00B406D6">
        <w:rPr>
          <w:rFonts w:ascii="GHEA Grapalat" w:hAnsi="GHEA Grapalat" w:cs="Times Armenian"/>
          <w:i/>
          <w:sz w:val="16"/>
          <w:szCs w:val="16"/>
          <w:lang w:val="hy-AM"/>
        </w:rPr>
        <w:t xml:space="preserve"> </w:t>
      </w:r>
      <w:r w:rsidR="004525AE">
        <w:rPr>
          <w:rFonts w:ascii="GHEA Grapalat" w:hAnsi="GHEA Grapalat" w:cs="Times Armenian"/>
          <w:i/>
          <w:sz w:val="16"/>
          <w:szCs w:val="16"/>
          <w:lang w:val="hy-AM"/>
        </w:rPr>
        <w:t>հունվարի</w:t>
      </w:r>
      <w:r w:rsidR="00CC4115">
        <w:rPr>
          <w:rFonts w:ascii="GHEA Grapalat" w:hAnsi="GHEA Grapalat" w:cs="Times Armenian"/>
          <w:i/>
          <w:sz w:val="16"/>
          <w:szCs w:val="16"/>
          <w:lang w:val="hy-AM"/>
        </w:rPr>
        <w:t xml:space="preserve"> </w:t>
      </w:r>
      <w:r w:rsidR="00640A01">
        <w:rPr>
          <w:rFonts w:ascii="GHEA Grapalat" w:hAnsi="GHEA Grapalat" w:cs="Times Armenian"/>
          <w:i/>
          <w:sz w:val="16"/>
          <w:szCs w:val="16"/>
          <w:u w:val="single"/>
          <w:lang w:val="af-ZA"/>
        </w:rPr>
        <w:t>1</w:t>
      </w:r>
      <w:r w:rsidR="004525AE">
        <w:rPr>
          <w:rFonts w:ascii="GHEA Grapalat" w:hAnsi="GHEA Grapalat" w:cs="Times Armenian"/>
          <w:i/>
          <w:sz w:val="16"/>
          <w:szCs w:val="16"/>
          <w:u w:val="single"/>
          <w:lang w:val="af-ZA"/>
        </w:rPr>
        <w:t>8</w:t>
      </w:r>
      <w:r w:rsidRPr="00725063">
        <w:rPr>
          <w:rFonts w:ascii="GHEA Grapalat" w:hAnsi="GHEA Grapalat" w:cs="Times Armenian"/>
          <w:i/>
          <w:sz w:val="16"/>
          <w:szCs w:val="16"/>
          <w:lang w:val="af-ZA"/>
        </w:rPr>
        <w:t xml:space="preserve">-ի </w:t>
      </w:r>
      <w:r w:rsidRPr="00725063">
        <w:rPr>
          <w:rFonts w:ascii="GHEA Grapalat" w:hAnsi="GHEA Grapalat" w:cs="Times Armenian"/>
          <w:i/>
          <w:sz w:val="16"/>
          <w:szCs w:val="16"/>
          <w:vertAlign w:val="subscript"/>
          <w:lang w:val="af-ZA"/>
        </w:rPr>
        <w:t xml:space="preserve"> </w:t>
      </w:r>
      <w:r>
        <w:rPr>
          <w:rFonts w:ascii="GHEA Grapalat" w:hAnsi="GHEA Grapalat" w:cs="Times Armenian"/>
          <w:i/>
          <w:sz w:val="16"/>
          <w:szCs w:val="16"/>
          <w:lang w:val="af-ZA"/>
        </w:rPr>
        <w:t xml:space="preserve">N 01 </w:t>
      </w:r>
      <w:r w:rsidRPr="00725063">
        <w:rPr>
          <w:rFonts w:ascii="GHEA Grapalat" w:hAnsi="GHEA Grapalat" w:cs="Sylfaen"/>
          <w:i/>
          <w:sz w:val="16"/>
          <w:szCs w:val="16"/>
        </w:rPr>
        <w:t>որոշմամբ</w:t>
      </w:r>
    </w:p>
    <w:p w14:paraId="47B5CF30" w14:textId="77777777" w:rsidR="004F1BA8" w:rsidRPr="00725063" w:rsidRDefault="004F1BA8" w:rsidP="00B406D6">
      <w:pPr>
        <w:pStyle w:val="aa"/>
        <w:ind w:right="-7" w:firstLine="567"/>
        <w:jc w:val="right"/>
        <w:rPr>
          <w:rFonts w:ascii="GHEA Grapalat" w:hAnsi="GHEA Grapalat"/>
          <w:sz w:val="16"/>
          <w:szCs w:val="16"/>
          <w:lang w:val="af-ZA"/>
        </w:rPr>
      </w:pPr>
    </w:p>
    <w:p w14:paraId="24DA48EB" w14:textId="77777777" w:rsidR="004F1BA8" w:rsidRPr="00E6597C" w:rsidRDefault="004F1BA8" w:rsidP="004F1BA8">
      <w:pPr>
        <w:pStyle w:val="aa"/>
        <w:spacing w:after="0"/>
        <w:ind w:firstLine="567"/>
        <w:jc w:val="right"/>
        <w:rPr>
          <w:rFonts w:ascii="GHEA Grapalat" w:hAnsi="GHEA Grapalat"/>
          <w:lang w:val="af-ZA"/>
        </w:rPr>
      </w:pPr>
    </w:p>
    <w:p w14:paraId="652C2919" w14:textId="77777777" w:rsidR="004F1BA8" w:rsidRPr="00E6597C" w:rsidRDefault="004F1BA8" w:rsidP="004F1BA8">
      <w:pPr>
        <w:pStyle w:val="aa"/>
        <w:ind w:right="-7" w:firstLine="567"/>
        <w:jc w:val="center"/>
        <w:rPr>
          <w:rFonts w:ascii="GHEA Grapalat" w:hAnsi="GHEA Grapalat"/>
          <w:lang w:val="af-ZA"/>
        </w:rPr>
      </w:pPr>
    </w:p>
    <w:p w14:paraId="0E844E3D" w14:textId="77777777" w:rsidR="00BF7593" w:rsidRPr="00064ADD" w:rsidRDefault="00BF7593" w:rsidP="00BF7593">
      <w:pPr>
        <w:pStyle w:val="31"/>
        <w:spacing w:after="240" w:line="240" w:lineRule="auto"/>
        <w:ind w:firstLine="0"/>
        <w:rPr>
          <w:rFonts w:ascii="GHEA Grapalat" w:hAnsi="GHEA Grapalat" w:cs="Sylfaen"/>
          <w:b/>
          <w:lang w:val="es-ES"/>
        </w:rPr>
      </w:pPr>
    </w:p>
    <w:p w14:paraId="04BA2566" w14:textId="77777777" w:rsidR="00BF7593" w:rsidRPr="00064ADD" w:rsidRDefault="00BF7593" w:rsidP="00BF7593">
      <w:pPr>
        <w:pStyle w:val="a3"/>
        <w:spacing w:line="240" w:lineRule="auto"/>
        <w:ind w:left="1404"/>
        <w:rPr>
          <w:rFonts w:ascii="GHEA Grapalat" w:hAnsi="GHEA Grapalat"/>
          <w:i w:val="0"/>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00569E2F" w14:textId="77777777" w:rsidR="00096865" w:rsidRPr="00064ADD" w:rsidRDefault="00096865" w:rsidP="00EF3662">
      <w:pPr>
        <w:pStyle w:val="aa"/>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aa"/>
        <w:ind w:right="-7" w:firstLine="567"/>
        <w:jc w:val="center"/>
        <w:rPr>
          <w:rFonts w:ascii="GHEA Grapalat" w:hAnsi="GHEA Grapalat"/>
          <w:lang w:val="af-ZA"/>
        </w:rPr>
      </w:pPr>
    </w:p>
    <w:p w14:paraId="3755DE0D" w14:textId="77777777" w:rsidR="004F1BA8" w:rsidRPr="00725063" w:rsidRDefault="004F1BA8" w:rsidP="004F1BA8">
      <w:pPr>
        <w:pStyle w:val="aa"/>
        <w:ind w:right="-7"/>
        <w:jc w:val="center"/>
        <w:rPr>
          <w:rFonts w:ascii="GHEA Grapalat" w:hAnsi="GHEA Grapalat" w:cs="Times Armenian"/>
          <w:sz w:val="20"/>
          <w:szCs w:val="20"/>
          <w:lang w:val="af-ZA"/>
        </w:rPr>
      </w:pPr>
      <w:r w:rsidRPr="00725063">
        <w:rPr>
          <w:rFonts w:ascii="GHEA Grapalat" w:hAnsi="GHEA Grapalat" w:cs="Sylfaen"/>
          <w:sz w:val="20"/>
          <w:szCs w:val="20"/>
          <w:lang w:val="af-ZA"/>
        </w:rPr>
        <w:t>«</w:t>
      </w:r>
      <w:r w:rsidRPr="00725063">
        <w:rPr>
          <w:rFonts w:ascii="GHEA Grapalat" w:hAnsi="GHEA Grapalat" w:cs="Times Armenian"/>
          <w:b/>
          <w:sz w:val="20"/>
          <w:szCs w:val="20"/>
          <w:lang w:val="hy-AM"/>
        </w:rPr>
        <w:t xml:space="preserve">ՀՀ ԿՈՏԱՅՔԻ ՄԱՐԶԻ  ԱԿՈՒՆՔԻ  </w:t>
      </w:r>
      <w:r w:rsidRPr="00725063">
        <w:rPr>
          <w:rFonts w:ascii="GHEA Grapalat" w:hAnsi="GHEA Grapalat" w:cs="GHEA Grapalat"/>
          <w:b/>
          <w:sz w:val="20"/>
          <w:szCs w:val="20"/>
          <w:lang w:val="af-ZA"/>
        </w:rPr>
        <w:t xml:space="preserve"> </w:t>
      </w:r>
      <w:r w:rsidRPr="00725063">
        <w:rPr>
          <w:rFonts w:ascii="GHEA Grapalat" w:hAnsi="GHEA Grapalat" w:cs="Times Armenian"/>
          <w:b/>
          <w:sz w:val="20"/>
          <w:szCs w:val="20"/>
          <w:lang w:val="af-ZA"/>
        </w:rPr>
        <w:t>ՀԱՄԱՅՆՔԱՊԵՏԱՐԱՆ</w:t>
      </w:r>
      <w:r w:rsidRPr="00725063">
        <w:rPr>
          <w:rFonts w:ascii="GHEA Grapalat" w:hAnsi="GHEA Grapalat" w:cs="Sylfaen"/>
          <w:sz w:val="20"/>
          <w:szCs w:val="20"/>
          <w:lang w:val="af-ZA"/>
        </w:rPr>
        <w:t>»-</w:t>
      </w:r>
      <w:r w:rsidRPr="00725063">
        <w:rPr>
          <w:rFonts w:ascii="GHEA Grapalat" w:hAnsi="GHEA Grapalat" w:cs="Sylfaen"/>
          <w:sz w:val="20"/>
          <w:szCs w:val="20"/>
        </w:rPr>
        <w:t>Ի</w:t>
      </w:r>
      <w:r w:rsidRPr="00725063">
        <w:rPr>
          <w:rFonts w:ascii="GHEA Grapalat" w:hAnsi="GHEA Grapalat" w:cs="Sylfaen"/>
          <w:sz w:val="20"/>
          <w:szCs w:val="20"/>
          <w:lang w:val="af-ZA"/>
        </w:rPr>
        <w:t xml:space="preserve"> </w:t>
      </w:r>
      <w:r w:rsidRPr="00725063">
        <w:rPr>
          <w:rFonts w:ascii="GHEA Grapalat" w:hAnsi="GHEA Grapalat" w:cs="Sylfaen"/>
          <w:sz w:val="20"/>
          <w:szCs w:val="20"/>
        </w:rPr>
        <w:t>ԿԱՐԻՔՆԵՐԻ</w:t>
      </w:r>
      <w:r w:rsidRPr="00725063">
        <w:rPr>
          <w:rFonts w:ascii="GHEA Grapalat" w:hAnsi="GHEA Grapalat" w:cs="Times Armenian"/>
          <w:sz w:val="20"/>
          <w:szCs w:val="20"/>
          <w:lang w:val="af-ZA"/>
        </w:rPr>
        <w:t xml:space="preserve"> </w:t>
      </w:r>
      <w:r w:rsidRPr="00725063">
        <w:rPr>
          <w:rFonts w:ascii="GHEA Grapalat" w:hAnsi="GHEA Grapalat" w:cs="Sylfaen"/>
          <w:sz w:val="20"/>
          <w:szCs w:val="20"/>
        </w:rPr>
        <w:t>ՀԱՄԱՐ</w:t>
      </w:r>
      <w:r w:rsidRPr="00725063">
        <w:rPr>
          <w:rFonts w:ascii="GHEA Grapalat" w:hAnsi="GHEA Grapalat" w:cs="Times Armenian"/>
          <w:sz w:val="20"/>
          <w:szCs w:val="20"/>
          <w:lang w:val="af-ZA"/>
        </w:rPr>
        <w:t xml:space="preserve">` </w:t>
      </w:r>
    </w:p>
    <w:p w14:paraId="4229FD10" w14:textId="1224BA78" w:rsidR="004F1BA8" w:rsidRPr="00C75C90" w:rsidRDefault="00C75C90" w:rsidP="004F1BA8">
      <w:pPr>
        <w:pStyle w:val="aa"/>
        <w:ind w:right="-7"/>
        <w:jc w:val="center"/>
        <w:rPr>
          <w:rFonts w:ascii="GHEA Grapalat" w:hAnsi="GHEA Grapalat"/>
          <w:b/>
          <w:i/>
          <w:color w:val="FF0000"/>
          <w:lang w:val="af-ZA"/>
        </w:rPr>
      </w:pPr>
      <w:r w:rsidRPr="00C75C90">
        <w:rPr>
          <w:rFonts w:ascii="GHEA Grapalat" w:hAnsi="GHEA Grapalat"/>
          <w:i/>
          <w:color w:val="FF0000"/>
          <w:lang w:val="hy-AM"/>
        </w:rPr>
        <w:t>&lt;&lt;</w:t>
      </w:r>
      <w:r w:rsidRPr="00C75C90">
        <w:rPr>
          <w:rFonts w:ascii="GHEA Grapalat" w:hAnsi="GHEA Grapalat"/>
          <w:i/>
          <w:lang w:val="af-ZA"/>
        </w:rPr>
        <w:t xml:space="preserve"> </w:t>
      </w:r>
      <w:r w:rsidR="004525AE" w:rsidRPr="00C75C90">
        <w:rPr>
          <w:rFonts w:ascii="GHEA Grapalat" w:hAnsi="GHEA Grapalat"/>
          <w:b/>
          <w:i/>
          <w:color w:val="FF0000"/>
          <w:lang w:val="af-ZA"/>
        </w:rPr>
        <w:t>ՀՈՂԱՄԱՍԵՐԻ, ՇԵՆՔ-ՇԻՆՈՒԹՅՈՒՆՆԵՐԻ ՉԱՓԱԳՐՄԱՆ ԵՎ ՀԱՏԱԿԳԾԵՐԻ ԿԱԶՄՄԱՆ</w:t>
      </w:r>
      <w:r w:rsidR="004525AE" w:rsidRPr="00C75C90">
        <w:rPr>
          <w:rFonts w:ascii="GHEA Grapalat" w:hAnsi="GHEA Grapalat"/>
          <w:b/>
          <w:i/>
          <w:color w:val="FF0000"/>
          <w:lang w:val="hy-AM"/>
        </w:rPr>
        <w:t xml:space="preserve"> </w:t>
      </w:r>
      <w:r w:rsidRPr="00C75C90">
        <w:rPr>
          <w:rFonts w:ascii="GHEA Grapalat" w:hAnsi="GHEA Grapalat"/>
          <w:b/>
          <w:i/>
          <w:color w:val="FF0000"/>
          <w:lang w:val="hy-AM"/>
        </w:rPr>
        <w:t xml:space="preserve">&gt;&gt; </w:t>
      </w:r>
      <w:r w:rsidRPr="00C75C90">
        <w:rPr>
          <w:rFonts w:ascii="GHEA Grapalat" w:hAnsi="GHEA Grapalat"/>
          <w:b/>
          <w:i/>
          <w:color w:val="FF0000"/>
          <w:lang w:val="af-ZA"/>
        </w:rPr>
        <w:t xml:space="preserve"> </w:t>
      </w:r>
      <w:r w:rsidRPr="00C75C90">
        <w:rPr>
          <w:rFonts w:ascii="GHEA Grapalat" w:hAnsi="GHEA Grapalat"/>
          <w:b/>
          <w:i/>
          <w:color w:val="FF0000"/>
          <w:lang w:val="hy-AM"/>
        </w:rPr>
        <w:t xml:space="preserve"> </w:t>
      </w:r>
      <w:r w:rsidR="004F1BA8" w:rsidRPr="00C75C90">
        <w:rPr>
          <w:rFonts w:ascii="GHEA Grapalat" w:hAnsi="GHEA Grapalat"/>
          <w:b/>
          <w:i/>
          <w:color w:val="FF0000"/>
          <w:lang w:val="hy-AM"/>
        </w:rPr>
        <w:t>ԾԱՌԱՅՈՒԹՅՈՒՆՆԵՐԻ</w:t>
      </w:r>
      <w:r w:rsidR="004F1BA8" w:rsidRPr="00C75C90">
        <w:rPr>
          <w:rFonts w:ascii="GHEA Grapalat" w:hAnsi="GHEA Grapalat"/>
          <w:b/>
          <w:i/>
          <w:color w:val="FF0000"/>
          <w:lang w:val="af-ZA"/>
        </w:rPr>
        <w:t xml:space="preserve">  </w:t>
      </w:r>
    </w:p>
    <w:p w14:paraId="10F1DFF4" w14:textId="2B55CF8D" w:rsidR="00CE0D95" w:rsidRPr="00C75C90" w:rsidRDefault="004F1BA8" w:rsidP="00C75C90">
      <w:pPr>
        <w:pStyle w:val="aa"/>
        <w:ind w:right="-7"/>
        <w:jc w:val="center"/>
        <w:rPr>
          <w:rFonts w:ascii="GHEA Grapalat" w:hAnsi="GHEA Grapalat"/>
          <w:sz w:val="20"/>
          <w:szCs w:val="20"/>
          <w:lang w:val="af-ZA"/>
        </w:rPr>
      </w:pPr>
      <w:r w:rsidRPr="006D6CBD">
        <w:rPr>
          <w:rFonts w:ascii="GHEA Grapalat" w:hAnsi="GHEA Grapalat" w:cs="Sylfaen"/>
          <w:sz w:val="20"/>
          <w:szCs w:val="20"/>
          <w:lang w:val="hy-AM"/>
        </w:rPr>
        <w:t>ՁԵՌՔԲԵՐՄԱՆ</w:t>
      </w:r>
      <w:r w:rsidRPr="00725063">
        <w:rPr>
          <w:rFonts w:ascii="GHEA Grapalat" w:hAnsi="GHEA Grapalat" w:cs="Times Armenian"/>
          <w:sz w:val="20"/>
          <w:szCs w:val="20"/>
          <w:lang w:val="af-ZA"/>
        </w:rPr>
        <w:t xml:space="preserve"> </w:t>
      </w:r>
      <w:r w:rsidRPr="006D6CBD">
        <w:rPr>
          <w:rFonts w:ascii="GHEA Grapalat" w:hAnsi="GHEA Grapalat" w:cs="Sylfaen"/>
          <w:sz w:val="20"/>
          <w:szCs w:val="20"/>
          <w:lang w:val="hy-AM"/>
        </w:rPr>
        <w:t>ՆՊԱՏԱԿՈՎ</w:t>
      </w:r>
      <w:r w:rsidRPr="00725063">
        <w:rPr>
          <w:rFonts w:ascii="GHEA Grapalat" w:hAnsi="GHEA Grapalat" w:cs="Sylfaen"/>
          <w:sz w:val="20"/>
          <w:szCs w:val="20"/>
          <w:lang w:val="af-ZA"/>
        </w:rPr>
        <w:t xml:space="preserve"> </w:t>
      </w:r>
      <w:r w:rsidRPr="00725063">
        <w:rPr>
          <w:rFonts w:ascii="GHEA Grapalat" w:hAnsi="GHEA Grapalat" w:cs="Times Armenian"/>
          <w:sz w:val="20"/>
          <w:szCs w:val="20"/>
          <w:lang w:val="af-ZA"/>
        </w:rPr>
        <w:t xml:space="preserve"> </w:t>
      </w:r>
      <w:r w:rsidRPr="006D6CBD">
        <w:rPr>
          <w:rFonts w:ascii="GHEA Grapalat" w:hAnsi="GHEA Grapalat" w:cs="Sylfaen"/>
          <w:sz w:val="20"/>
          <w:szCs w:val="20"/>
          <w:lang w:val="hy-AM"/>
        </w:rPr>
        <w:t>ՀԱՅՏԱՐԱՐՎԱԾ</w:t>
      </w:r>
      <w:r w:rsidRPr="00725063">
        <w:rPr>
          <w:rFonts w:ascii="GHEA Grapalat" w:hAnsi="GHEA Grapalat" w:cs="Times Armenian"/>
          <w:sz w:val="20"/>
          <w:szCs w:val="20"/>
          <w:lang w:val="af-ZA"/>
        </w:rPr>
        <w:t xml:space="preserve"> </w:t>
      </w:r>
      <w:r w:rsidRPr="006D6CBD">
        <w:rPr>
          <w:rFonts w:ascii="GHEA Grapalat" w:hAnsi="GHEA Grapalat" w:cs="Sylfaen"/>
          <w:sz w:val="20"/>
          <w:szCs w:val="20"/>
          <w:lang w:val="hy-AM"/>
        </w:rPr>
        <w:t>ԳՆԱՆՇՄԱՆ</w:t>
      </w:r>
      <w:r w:rsidRPr="00725063">
        <w:rPr>
          <w:rFonts w:ascii="GHEA Grapalat" w:hAnsi="GHEA Grapalat" w:cs="Sylfaen"/>
          <w:sz w:val="20"/>
          <w:szCs w:val="20"/>
          <w:lang w:val="af-ZA"/>
        </w:rPr>
        <w:t xml:space="preserve"> </w:t>
      </w:r>
      <w:r w:rsidRPr="006D6CBD">
        <w:rPr>
          <w:rFonts w:ascii="GHEA Grapalat" w:hAnsi="GHEA Grapalat" w:cs="Sylfaen"/>
          <w:sz w:val="20"/>
          <w:szCs w:val="20"/>
          <w:lang w:val="hy-AM"/>
        </w:rPr>
        <w:t>ՀԱՐՑՄԱՆ</w:t>
      </w:r>
    </w:p>
    <w:p w14:paraId="2A29568E" w14:textId="77777777" w:rsidR="00096865" w:rsidRPr="00064ADD" w:rsidRDefault="00096865" w:rsidP="00EF3662">
      <w:pPr>
        <w:pStyle w:val="aa"/>
        <w:ind w:right="-7" w:firstLine="567"/>
        <w:jc w:val="center"/>
        <w:rPr>
          <w:rFonts w:ascii="GHEA Grapalat" w:hAnsi="GHEA Grapalat"/>
          <w:lang w:val="af-ZA"/>
        </w:rPr>
      </w:pP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8E18420" w14:textId="77777777" w:rsidR="004F1BA8" w:rsidRPr="00064ADD" w:rsidRDefault="004F1BA8" w:rsidP="004F1BA8">
      <w:pPr>
        <w:pStyle w:val="aa"/>
        <w:ind w:right="-7" w:firstLine="567"/>
        <w:jc w:val="center"/>
        <w:rPr>
          <w:rFonts w:ascii="GHEA Grapalat" w:hAnsi="GHEA Grapalat"/>
          <w:lang w:val="af-ZA"/>
        </w:rPr>
      </w:pPr>
    </w:p>
    <w:p w14:paraId="1E969139" w14:textId="77777777" w:rsidR="004F1BA8" w:rsidRPr="00064ADD" w:rsidRDefault="004F1BA8" w:rsidP="004F1BA8">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FE26B1A" w14:textId="51497F97" w:rsidR="00096865" w:rsidRPr="00064ADD" w:rsidRDefault="00096865" w:rsidP="00C75C90">
      <w:pPr>
        <w:pStyle w:val="aa"/>
        <w:ind w:right="-7"/>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6CFA7C0B" w14:textId="3B4A714B" w:rsidR="00CE0D95" w:rsidRPr="00064ADD" w:rsidRDefault="00CE0D95" w:rsidP="004F1BA8">
      <w:pPr>
        <w:pStyle w:val="aa"/>
        <w:ind w:right="-7"/>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438524E2" w:rsidR="001A43A4" w:rsidRDefault="00096865" w:rsidP="004F1BA8">
      <w:pPr>
        <w:jc w:val="both"/>
        <w:rPr>
          <w:rFonts w:ascii="GHEA Grapalat" w:hAnsi="GHEA Grapalat" w:cs="Sylfaen"/>
          <w:i/>
          <w:sz w:val="22"/>
          <w:szCs w:val="22"/>
          <w:lang w:val="af-ZA"/>
        </w:rPr>
      </w:pPr>
      <w:r w:rsidRPr="00064ADD">
        <w:rPr>
          <w:rFonts w:ascii="GHEA Grapalat" w:hAnsi="GHEA Grapalat" w:cs="Sylfaen"/>
          <w:i/>
          <w:sz w:val="22"/>
          <w:szCs w:val="22"/>
        </w:rPr>
        <w:t>Հարգելի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Pr="00064ADD">
        <w:rPr>
          <w:rFonts w:ascii="GHEA Grapalat" w:hAnsi="GHEA Grapalat" w:cs="Sylfaen"/>
          <w:i/>
          <w:sz w:val="22"/>
          <w:szCs w:val="22"/>
        </w:rPr>
        <w:t>ախքան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կազմելը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ներկայացնելը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խնդրում</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ենք</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մանրամասնորեն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ուսումնասիրել</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սույն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քանի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որ</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հրավերին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չհամապատասխանող</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ենթակա</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65E4DBE6" w14:textId="17D4F2AE" w:rsidR="004F1BA8" w:rsidRDefault="004F1BA8" w:rsidP="004F1BA8">
      <w:pPr>
        <w:jc w:val="both"/>
        <w:rPr>
          <w:rFonts w:ascii="GHEA Grapalat" w:hAnsi="GHEA Grapalat" w:cs="Sylfaen"/>
          <w:i/>
          <w:sz w:val="22"/>
          <w:szCs w:val="22"/>
          <w:lang w:val="af-ZA"/>
        </w:rPr>
      </w:pPr>
    </w:p>
    <w:p w14:paraId="5F6EB4CE" w14:textId="351B3A7F" w:rsidR="004F1BA8" w:rsidRDefault="004F1BA8" w:rsidP="004F1BA8">
      <w:pPr>
        <w:jc w:val="both"/>
        <w:rPr>
          <w:rFonts w:ascii="GHEA Grapalat" w:hAnsi="GHEA Grapalat" w:cs="Sylfaen"/>
          <w:i/>
          <w:sz w:val="22"/>
          <w:szCs w:val="22"/>
          <w:lang w:val="af-ZA"/>
        </w:rPr>
      </w:pPr>
    </w:p>
    <w:p w14:paraId="709FF70C" w14:textId="43D56A31" w:rsidR="004F1BA8" w:rsidRDefault="004F1BA8" w:rsidP="004F1BA8">
      <w:pPr>
        <w:jc w:val="both"/>
        <w:rPr>
          <w:rFonts w:ascii="GHEA Grapalat" w:hAnsi="GHEA Grapalat" w:cs="Sylfaen"/>
          <w:i/>
          <w:sz w:val="22"/>
          <w:szCs w:val="22"/>
          <w:lang w:val="af-ZA"/>
        </w:rPr>
      </w:pPr>
    </w:p>
    <w:p w14:paraId="6D57A3C1" w14:textId="77777777" w:rsidR="004F1BA8" w:rsidRPr="00064ADD" w:rsidRDefault="004F1BA8" w:rsidP="004F1BA8">
      <w:pPr>
        <w:jc w:val="both"/>
        <w:rPr>
          <w:rFonts w:ascii="GHEA Grapalat" w:hAnsi="GHEA Grapalat" w:cs="Sylfaen"/>
          <w:i/>
          <w:sz w:val="22"/>
          <w:szCs w:val="22"/>
          <w:lang w:val="af-ZA"/>
        </w:rPr>
      </w:pPr>
    </w:p>
    <w:p w14:paraId="7BB5B100" w14:textId="77777777" w:rsidR="00984BDB" w:rsidRPr="00064ADD" w:rsidRDefault="00984BDB" w:rsidP="0089384E">
      <w:pPr>
        <w:ind w:firstLine="567"/>
        <w:jc w:val="both"/>
        <w:rPr>
          <w:rFonts w:ascii="GHEA Grapalat" w:hAnsi="GHEA Grapalat"/>
          <w:i/>
          <w:sz w:val="20"/>
          <w:lang w:val="af-ZA"/>
        </w:rPr>
      </w:pPr>
    </w:p>
    <w:p w14:paraId="04544B1C" w14:textId="0BB09EBF" w:rsidR="00096865" w:rsidRDefault="00096865" w:rsidP="00EF3662">
      <w:pPr>
        <w:ind w:firstLine="567"/>
        <w:jc w:val="center"/>
        <w:rPr>
          <w:rFonts w:ascii="GHEA Grapalat" w:hAnsi="GHEA Grapalat"/>
          <w:b/>
          <w:sz w:val="20"/>
          <w:szCs w:val="22"/>
          <w:lang w:val="af-ZA"/>
        </w:rPr>
      </w:pPr>
    </w:p>
    <w:p w14:paraId="11C6C587" w14:textId="1194921B" w:rsidR="00C75C90" w:rsidRDefault="00C75C90" w:rsidP="00EF3662">
      <w:pPr>
        <w:ind w:firstLine="567"/>
        <w:jc w:val="center"/>
        <w:rPr>
          <w:rFonts w:ascii="GHEA Grapalat" w:hAnsi="GHEA Grapalat"/>
          <w:b/>
          <w:sz w:val="20"/>
          <w:szCs w:val="22"/>
          <w:lang w:val="af-ZA"/>
        </w:rPr>
      </w:pPr>
    </w:p>
    <w:p w14:paraId="0BB5C2EB" w14:textId="5703722F" w:rsidR="00C75C90" w:rsidRDefault="00C75C90" w:rsidP="00EF3662">
      <w:pPr>
        <w:ind w:firstLine="567"/>
        <w:jc w:val="center"/>
        <w:rPr>
          <w:rFonts w:ascii="GHEA Grapalat" w:hAnsi="GHEA Grapalat"/>
          <w:b/>
          <w:sz w:val="20"/>
          <w:szCs w:val="22"/>
          <w:lang w:val="af-ZA"/>
        </w:rPr>
      </w:pPr>
    </w:p>
    <w:p w14:paraId="3A40537C" w14:textId="77777777" w:rsidR="00C75C90" w:rsidRPr="00064ADD" w:rsidRDefault="00C75C90"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21AA2860" w14:textId="77777777" w:rsidR="004F1BA8" w:rsidRPr="00725063" w:rsidRDefault="004F1BA8" w:rsidP="004F1BA8">
      <w:pPr>
        <w:pStyle w:val="aa"/>
        <w:ind w:right="-7"/>
        <w:jc w:val="center"/>
        <w:rPr>
          <w:rFonts w:ascii="GHEA Grapalat" w:hAnsi="GHEA Grapalat" w:cs="Times Armenian"/>
          <w:sz w:val="20"/>
          <w:szCs w:val="20"/>
          <w:lang w:val="af-ZA"/>
        </w:rPr>
      </w:pPr>
      <w:r w:rsidRPr="00725063">
        <w:rPr>
          <w:rFonts w:ascii="GHEA Grapalat" w:hAnsi="GHEA Grapalat" w:cs="Sylfaen"/>
          <w:sz w:val="20"/>
          <w:szCs w:val="20"/>
          <w:lang w:val="af-ZA"/>
        </w:rPr>
        <w:t>«</w:t>
      </w:r>
      <w:r w:rsidRPr="00725063">
        <w:rPr>
          <w:rFonts w:ascii="GHEA Grapalat" w:hAnsi="GHEA Grapalat" w:cs="Times Armenian"/>
          <w:b/>
          <w:sz w:val="20"/>
          <w:szCs w:val="20"/>
          <w:lang w:val="hy-AM"/>
        </w:rPr>
        <w:t xml:space="preserve">ՀՀ ԿՈՏԱՅՔԻ ՄԱՐԶԻ  ԱԿՈՒՆՔԻ  </w:t>
      </w:r>
      <w:r w:rsidRPr="00725063">
        <w:rPr>
          <w:rFonts w:ascii="GHEA Grapalat" w:hAnsi="GHEA Grapalat" w:cs="GHEA Grapalat"/>
          <w:b/>
          <w:sz w:val="20"/>
          <w:szCs w:val="20"/>
          <w:lang w:val="af-ZA"/>
        </w:rPr>
        <w:t xml:space="preserve"> </w:t>
      </w:r>
      <w:r w:rsidRPr="00725063">
        <w:rPr>
          <w:rFonts w:ascii="GHEA Grapalat" w:hAnsi="GHEA Grapalat" w:cs="Times Armenian"/>
          <w:b/>
          <w:sz w:val="20"/>
          <w:szCs w:val="20"/>
          <w:lang w:val="af-ZA"/>
        </w:rPr>
        <w:t>ՀԱՄԱՅՆՔԱՊԵՏԱՐԱՆ</w:t>
      </w:r>
      <w:r w:rsidRPr="00725063">
        <w:rPr>
          <w:rFonts w:ascii="GHEA Grapalat" w:hAnsi="GHEA Grapalat" w:cs="Sylfaen"/>
          <w:sz w:val="20"/>
          <w:szCs w:val="20"/>
          <w:lang w:val="af-ZA"/>
        </w:rPr>
        <w:t>»-</w:t>
      </w:r>
      <w:r w:rsidRPr="00725063">
        <w:rPr>
          <w:rFonts w:ascii="GHEA Grapalat" w:hAnsi="GHEA Grapalat" w:cs="Sylfaen"/>
          <w:sz w:val="20"/>
          <w:szCs w:val="20"/>
        </w:rPr>
        <w:t>Ի</w:t>
      </w:r>
      <w:r w:rsidRPr="00725063">
        <w:rPr>
          <w:rFonts w:ascii="GHEA Grapalat" w:hAnsi="GHEA Grapalat" w:cs="Sylfaen"/>
          <w:sz w:val="20"/>
          <w:szCs w:val="20"/>
          <w:lang w:val="af-ZA"/>
        </w:rPr>
        <w:t xml:space="preserve"> </w:t>
      </w:r>
      <w:r w:rsidRPr="00725063">
        <w:rPr>
          <w:rFonts w:ascii="GHEA Grapalat" w:hAnsi="GHEA Grapalat" w:cs="Sylfaen"/>
          <w:sz w:val="20"/>
          <w:szCs w:val="20"/>
        </w:rPr>
        <w:t>ԿԱՐԻՔՆԵՐԻ</w:t>
      </w:r>
      <w:r w:rsidRPr="00725063">
        <w:rPr>
          <w:rFonts w:ascii="GHEA Grapalat" w:hAnsi="GHEA Grapalat" w:cs="Times Armenian"/>
          <w:sz w:val="20"/>
          <w:szCs w:val="20"/>
          <w:lang w:val="af-ZA"/>
        </w:rPr>
        <w:t xml:space="preserve"> </w:t>
      </w:r>
      <w:r w:rsidRPr="00725063">
        <w:rPr>
          <w:rFonts w:ascii="GHEA Grapalat" w:hAnsi="GHEA Grapalat" w:cs="Sylfaen"/>
          <w:sz w:val="20"/>
          <w:szCs w:val="20"/>
        </w:rPr>
        <w:t>ՀԱՄԱՐ</w:t>
      </w:r>
      <w:r w:rsidRPr="00725063">
        <w:rPr>
          <w:rFonts w:ascii="GHEA Grapalat" w:hAnsi="GHEA Grapalat" w:cs="Times Armenian"/>
          <w:sz w:val="20"/>
          <w:szCs w:val="20"/>
          <w:lang w:val="af-ZA"/>
        </w:rPr>
        <w:t xml:space="preserve">` </w:t>
      </w:r>
    </w:p>
    <w:p w14:paraId="17DBB342" w14:textId="729C6A0B" w:rsidR="004F1BA8" w:rsidRPr="004F1BA8" w:rsidRDefault="00C75C90" w:rsidP="004F1BA8">
      <w:pPr>
        <w:pStyle w:val="aa"/>
        <w:ind w:right="-7"/>
        <w:jc w:val="center"/>
        <w:rPr>
          <w:rFonts w:ascii="GHEA Grapalat" w:hAnsi="GHEA Grapalat"/>
          <w:b/>
          <w:i/>
          <w:color w:val="FF0000"/>
          <w:sz w:val="20"/>
          <w:szCs w:val="20"/>
          <w:lang w:val="af-ZA"/>
        </w:rPr>
      </w:pPr>
      <w:r w:rsidRPr="00C75C90">
        <w:rPr>
          <w:rFonts w:ascii="GHEA Grapalat" w:hAnsi="GHEA Grapalat"/>
          <w:i/>
          <w:color w:val="FF0000"/>
          <w:sz w:val="20"/>
          <w:szCs w:val="20"/>
          <w:lang w:val="hy-AM"/>
        </w:rPr>
        <w:t>&lt;&lt;</w:t>
      </w:r>
      <w:r w:rsidRPr="00C75C90">
        <w:rPr>
          <w:rFonts w:ascii="GHEA Grapalat" w:hAnsi="GHEA Grapalat"/>
          <w:i/>
          <w:sz w:val="20"/>
          <w:szCs w:val="20"/>
          <w:lang w:val="af-ZA"/>
        </w:rPr>
        <w:t xml:space="preserve"> </w:t>
      </w:r>
      <w:r w:rsidR="004525AE" w:rsidRPr="00C75C90">
        <w:rPr>
          <w:rFonts w:ascii="GHEA Grapalat" w:hAnsi="GHEA Grapalat"/>
          <w:b/>
          <w:i/>
          <w:color w:val="FF0000"/>
          <w:lang w:val="af-ZA"/>
        </w:rPr>
        <w:t>ՀՈՂԱՄԱՍԵՐԻ, ՇԵՆՔ-ՇԻՆՈՒԹՅՈՒՆՆԵՐԻ ՉԱՓԱԳՐՄԱՆ ԵՎ ՀԱՏԱԿԳԾԵՐԻ ԿԱԶՄՄԱՆ</w:t>
      </w:r>
      <w:r w:rsidR="004525AE" w:rsidRPr="00C75C90">
        <w:rPr>
          <w:rFonts w:ascii="GHEA Grapalat" w:hAnsi="GHEA Grapalat"/>
          <w:b/>
          <w:i/>
          <w:color w:val="FF0000"/>
          <w:sz w:val="20"/>
          <w:szCs w:val="20"/>
          <w:lang w:val="hy-AM"/>
        </w:rPr>
        <w:t xml:space="preserve"> </w:t>
      </w:r>
      <w:r w:rsidRPr="00C75C90">
        <w:rPr>
          <w:rFonts w:ascii="GHEA Grapalat" w:hAnsi="GHEA Grapalat"/>
          <w:b/>
          <w:i/>
          <w:color w:val="FF0000"/>
          <w:sz w:val="20"/>
          <w:szCs w:val="20"/>
          <w:lang w:val="hy-AM"/>
        </w:rPr>
        <w:t>&gt;&gt;</w:t>
      </w:r>
      <w:r>
        <w:rPr>
          <w:rFonts w:ascii="GHEA Grapalat" w:hAnsi="GHEA Grapalat"/>
          <w:b/>
          <w:i/>
          <w:color w:val="FF0000"/>
          <w:lang w:val="hy-AM"/>
        </w:rPr>
        <w:t xml:space="preserve"> </w:t>
      </w:r>
      <w:r w:rsidRPr="00E16D33">
        <w:rPr>
          <w:rFonts w:ascii="GHEA Grapalat" w:hAnsi="GHEA Grapalat"/>
          <w:b/>
          <w:i/>
          <w:color w:val="FF0000"/>
          <w:lang w:val="af-ZA"/>
        </w:rPr>
        <w:t xml:space="preserve"> </w:t>
      </w:r>
      <w:r w:rsidRPr="004F1BA8">
        <w:rPr>
          <w:rFonts w:ascii="GHEA Grapalat" w:hAnsi="GHEA Grapalat"/>
          <w:b/>
          <w:i/>
          <w:color w:val="FF0000"/>
          <w:sz w:val="20"/>
          <w:szCs w:val="20"/>
          <w:lang w:val="hy-AM"/>
        </w:rPr>
        <w:t xml:space="preserve"> </w:t>
      </w:r>
      <w:r w:rsidR="004F1BA8" w:rsidRPr="004F1BA8">
        <w:rPr>
          <w:rFonts w:ascii="GHEA Grapalat" w:hAnsi="GHEA Grapalat"/>
          <w:b/>
          <w:i/>
          <w:color w:val="FF0000"/>
          <w:sz w:val="20"/>
          <w:szCs w:val="20"/>
          <w:lang w:val="hy-AM"/>
        </w:rPr>
        <w:t>ԾԱՌԱՅՈՒԹՅՈՒՆՆԵՐԻ</w:t>
      </w:r>
      <w:r w:rsidR="004F1BA8" w:rsidRPr="004F1BA8">
        <w:rPr>
          <w:rFonts w:ascii="GHEA Grapalat" w:hAnsi="GHEA Grapalat"/>
          <w:b/>
          <w:i/>
          <w:color w:val="FF0000"/>
          <w:sz w:val="20"/>
          <w:szCs w:val="20"/>
          <w:lang w:val="af-ZA"/>
        </w:rPr>
        <w:t xml:space="preserve">  </w:t>
      </w:r>
    </w:p>
    <w:p w14:paraId="6278B049" w14:textId="77777777" w:rsidR="004F1BA8" w:rsidRPr="00725063" w:rsidRDefault="004F1BA8" w:rsidP="004F1BA8">
      <w:pPr>
        <w:pStyle w:val="aa"/>
        <w:ind w:right="-7"/>
        <w:jc w:val="center"/>
        <w:rPr>
          <w:rFonts w:ascii="GHEA Grapalat" w:hAnsi="GHEA Grapalat"/>
          <w:sz w:val="20"/>
          <w:szCs w:val="20"/>
          <w:lang w:val="af-ZA"/>
        </w:rPr>
      </w:pPr>
      <w:r w:rsidRPr="006D6CBD">
        <w:rPr>
          <w:rFonts w:ascii="GHEA Grapalat" w:hAnsi="GHEA Grapalat" w:cs="Sylfaen"/>
          <w:sz w:val="20"/>
          <w:szCs w:val="20"/>
          <w:lang w:val="hy-AM"/>
        </w:rPr>
        <w:t>ՁԵՌՔԲԵՐՄԱՆ</w:t>
      </w:r>
      <w:r w:rsidRPr="00725063">
        <w:rPr>
          <w:rFonts w:ascii="GHEA Grapalat" w:hAnsi="GHEA Grapalat" w:cs="Times Armenian"/>
          <w:sz w:val="20"/>
          <w:szCs w:val="20"/>
          <w:lang w:val="af-ZA"/>
        </w:rPr>
        <w:t xml:space="preserve"> </w:t>
      </w:r>
      <w:r w:rsidRPr="006D6CBD">
        <w:rPr>
          <w:rFonts w:ascii="GHEA Grapalat" w:hAnsi="GHEA Grapalat" w:cs="Sylfaen"/>
          <w:sz w:val="20"/>
          <w:szCs w:val="20"/>
          <w:lang w:val="hy-AM"/>
        </w:rPr>
        <w:t>ՆՊԱՏԱԿՈՎ</w:t>
      </w:r>
      <w:r w:rsidRPr="00725063">
        <w:rPr>
          <w:rFonts w:ascii="GHEA Grapalat" w:hAnsi="GHEA Grapalat" w:cs="Sylfaen"/>
          <w:sz w:val="20"/>
          <w:szCs w:val="20"/>
          <w:lang w:val="af-ZA"/>
        </w:rPr>
        <w:t xml:space="preserve"> </w:t>
      </w:r>
      <w:r w:rsidRPr="00725063">
        <w:rPr>
          <w:rFonts w:ascii="GHEA Grapalat" w:hAnsi="GHEA Grapalat" w:cs="Times Armenian"/>
          <w:sz w:val="20"/>
          <w:szCs w:val="20"/>
          <w:lang w:val="af-ZA"/>
        </w:rPr>
        <w:t xml:space="preserve"> </w:t>
      </w:r>
      <w:r w:rsidRPr="006D6CBD">
        <w:rPr>
          <w:rFonts w:ascii="GHEA Grapalat" w:hAnsi="GHEA Grapalat" w:cs="Sylfaen"/>
          <w:sz w:val="20"/>
          <w:szCs w:val="20"/>
          <w:lang w:val="hy-AM"/>
        </w:rPr>
        <w:t>ՀԱՅՏԱՐԱՐՎԱԾ</w:t>
      </w:r>
      <w:r w:rsidRPr="00725063">
        <w:rPr>
          <w:rFonts w:ascii="GHEA Grapalat" w:hAnsi="GHEA Grapalat" w:cs="Times Armenian"/>
          <w:sz w:val="20"/>
          <w:szCs w:val="20"/>
          <w:lang w:val="af-ZA"/>
        </w:rPr>
        <w:t xml:space="preserve"> </w:t>
      </w:r>
      <w:r w:rsidRPr="006D6CBD">
        <w:rPr>
          <w:rFonts w:ascii="GHEA Grapalat" w:hAnsi="GHEA Grapalat" w:cs="Sylfaen"/>
          <w:sz w:val="20"/>
          <w:szCs w:val="20"/>
          <w:lang w:val="hy-AM"/>
        </w:rPr>
        <w:t>ԳՆԱՆՇՄԱՆ</w:t>
      </w:r>
      <w:r w:rsidRPr="00725063">
        <w:rPr>
          <w:rFonts w:ascii="GHEA Grapalat" w:hAnsi="GHEA Grapalat" w:cs="Sylfaen"/>
          <w:sz w:val="20"/>
          <w:szCs w:val="20"/>
          <w:lang w:val="af-ZA"/>
        </w:rPr>
        <w:t xml:space="preserve"> </w:t>
      </w:r>
      <w:r w:rsidRPr="006D6CBD">
        <w:rPr>
          <w:rFonts w:ascii="GHEA Grapalat" w:hAnsi="GHEA Grapalat" w:cs="Sylfaen"/>
          <w:sz w:val="20"/>
          <w:szCs w:val="20"/>
          <w:lang w:val="hy-AM"/>
        </w:rPr>
        <w:t>ՀԱՐՑՄԱՆ</w:t>
      </w:r>
    </w:p>
    <w:p w14:paraId="74EE10FA" w14:textId="0A70BA5D" w:rsidR="00096865" w:rsidRPr="00064ADD" w:rsidRDefault="00096865" w:rsidP="00EF3662">
      <w:pPr>
        <w:ind w:firstLine="567"/>
        <w:jc w:val="center"/>
        <w:rPr>
          <w:rFonts w:ascii="GHEA Grapalat" w:hAnsi="GHEA Grapalat"/>
          <w:i/>
          <w:sz w:val="20"/>
          <w:lang w:val="af-ZA"/>
        </w:rPr>
      </w:pP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3D4DBC9F"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4F1BA8" w:rsidRPr="00C61EA7">
        <w:rPr>
          <w:rFonts w:ascii="GHEA Grapalat" w:hAnsi="GHEA Grapalat" w:cs="Sylfaen"/>
          <w:b/>
          <w:sz w:val="18"/>
          <w:szCs w:val="18"/>
          <w:lang w:val="hy-AM"/>
        </w:rPr>
        <w:t xml:space="preserve">ԳՆԱՆՇՄԱՆ ՀԱՐՑՄԱՆ </w:t>
      </w:r>
      <w:r w:rsidR="004F1BA8" w:rsidRPr="00C61EA7">
        <w:rPr>
          <w:rFonts w:ascii="GHEA Grapalat" w:hAnsi="GHEA Grapalat" w:cs="Sylfaen"/>
          <w:b/>
          <w:sz w:val="18"/>
          <w:szCs w:val="18"/>
        </w:rPr>
        <w:t>ՀԱՅՏԸ</w:t>
      </w:r>
      <w:r w:rsidR="004F1BA8" w:rsidRPr="00C61EA7">
        <w:rPr>
          <w:rFonts w:ascii="GHEA Grapalat" w:hAnsi="GHEA Grapalat" w:cs="Times Armenian"/>
          <w:b/>
          <w:sz w:val="18"/>
          <w:szCs w:val="18"/>
          <w:lang w:val="af-ZA"/>
        </w:rPr>
        <w:t xml:space="preserve">  </w:t>
      </w:r>
      <w:r w:rsidR="004F1BA8" w:rsidRPr="00C61EA7">
        <w:rPr>
          <w:rFonts w:ascii="GHEA Grapalat" w:hAnsi="GHEA Grapalat" w:cs="Sylfaen"/>
          <w:b/>
          <w:sz w:val="18"/>
          <w:szCs w:val="18"/>
        </w:rPr>
        <w:t>ՊԱՏՐԱՍՏԵԼՈՒ</w:t>
      </w:r>
      <w:r w:rsidR="004F1BA8" w:rsidRPr="00C61EA7">
        <w:rPr>
          <w:rFonts w:ascii="GHEA Grapalat" w:hAnsi="GHEA Grapalat" w:cs="Times Armenian"/>
          <w:b/>
          <w:sz w:val="18"/>
          <w:szCs w:val="18"/>
          <w:lang w:val="af-ZA"/>
        </w:rPr>
        <w:t xml:space="preserve">  </w:t>
      </w:r>
      <w:r w:rsidR="004F1BA8" w:rsidRPr="00C61EA7">
        <w:rPr>
          <w:rFonts w:ascii="GHEA Grapalat" w:hAnsi="GHEA Grapalat" w:cs="Sylfaen"/>
          <w:b/>
          <w:sz w:val="18"/>
          <w:szCs w:val="18"/>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gramStart"/>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25E06B41"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4F1BA8">
        <w:rPr>
          <w:rFonts w:ascii="GHEA Grapalat" w:hAnsi="GHEA Grapalat"/>
          <w:b/>
          <w:i/>
          <w:color w:val="FF0000"/>
          <w:lang w:val="hy-AM"/>
        </w:rPr>
        <w:t>ԿՄԱՀ-ԳՀԾ</w:t>
      </w:r>
      <w:r w:rsidR="004F1BA8" w:rsidRPr="00AE0F04">
        <w:rPr>
          <w:rFonts w:ascii="GHEA Grapalat" w:hAnsi="GHEA Grapalat"/>
          <w:b/>
          <w:i/>
          <w:color w:val="FF0000"/>
          <w:lang w:val="af-ZA"/>
        </w:rPr>
        <w:t>ՁԲ</w:t>
      </w:r>
      <w:r w:rsidR="00640A01">
        <w:rPr>
          <w:rFonts w:ascii="GHEA Grapalat" w:hAnsi="GHEA Grapalat"/>
          <w:b/>
          <w:i/>
          <w:color w:val="FF0000"/>
          <w:lang w:val="hy-AM"/>
        </w:rPr>
        <w:t>-</w:t>
      </w:r>
      <w:r w:rsidR="004525AE">
        <w:rPr>
          <w:rFonts w:ascii="GHEA Grapalat" w:hAnsi="GHEA Grapalat"/>
          <w:b/>
          <w:i/>
          <w:color w:val="FF0000"/>
          <w:lang w:val="hy-AM"/>
        </w:rPr>
        <w:t>24/01</w:t>
      </w:r>
      <w:r w:rsidR="004F1BA8">
        <w:rPr>
          <w:rFonts w:ascii="GHEA Grapalat" w:hAnsi="GHEA Grapalat"/>
          <w:b/>
          <w:i/>
          <w:color w:val="FF0000"/>
          <w:lang w:val="hy-AM"/>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4F1BA8">
        <w:rPr>
          <w:rFonts w:ascii="GHEA Grapalat" w:hAnsi="GHEA Grapalat" w:cs="Sylfaen"/>
          <w:sz w:val="20"/>
          <w:lang w:val="hy-AM"/>
        </w:rPr>
        <w:t>գնանշման հարցման</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0025FD09"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4F1BA8" w:rsidRPr="00C61EA7">
        <w:rPr>
          <w:rFonts w:ascii="GHEA Grapalat" w:hAnsi="GHEA Grapalat"/>
          <w:color w:val="FF0000"/>
          <w:lang w:val="af-ZA"/>
        </w:rPr>
        <w:t>«</w:t>
      </w:r>
      <w:r w:rsidR="004F1BA8" w:rsidRPr="00C61EA7">
        <w:rPr>
          <w:rFonts w:ascii="GHEA Grapalat" w:hAnsi="GHEA Grapalat" w:cs="Sylfaen"/>
          <w:color w:val="FF0000"/>
          <w:vertAlign w:val="subscript"/>
          <w:lang w:val="hy-AM"/>
        </w:rPr>
        <w:t>Ակունքի համայնքապետարան</w:t>
      </w:r>
      <w:r w:rsidR="004F1BA8" w:rsidRPr="00C61EA7">
        <w:rPr>
          <w:rFonts w:ascii="GHEA Grapalat" w:hAnsi="GHEA Grapalat"/>
          <w:color w:val="FF0000"/>
          <w:lang w:val="af-ZA"/>
        </w:rPr>
        <w:t xml:space="preserve"> »-</w:t>
      </w:r>
      <w:r w:rsidR="004F1BA8" w:rsidRPr="00C61EA7">
        <w:rPr>
          <w:rFonts w:ascii="GHEA Grapalat" w:hAnsi="GHEA Grapalat"/>
          <w:color w:val="FF0000"/>
          <w:sz w:val="20"/>
          <w:szCs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2861F0EF" w14:textId="77777777" w:rsidR="004F1BA8" w:rsidRDefault="00A81DD5" w:rsidP="004F1BA8">
      <w:pPr>
        <w:pStyle w:val="a3"/>
        <w:spacing w:line="240" w:lineRule="auto"/>
        <w:rPr>
          <w:rFonts w:ascii="GHEA Grapalat" w:hAnsi="GHEA Grapalat"/>
          <w:lang w:val="af-ZA"/>
        </w:rPr>
      </w:pPr>
      <w:r w:rsidRPr="00064ADD">
        <w:rPr>
          <w:rFonts w:ascii="GHEA Grapalat" w:hAnsi="GHEA Grapalat"/>
        </w:rPr>
        <w:t>Գնահատող</w:t>
      </w:r>
      <w:r w:rsidRPr="004F1BA8">
        <w:rPr>
          <w:rFonts w:ascii="GHEA Grapalat" w:hAnsi="GHEA Grapalat"/>
          <w:lang w:val="af-ZA"/>
        </w:rPr>
        <w:t xml:space="preserve"> </w:t>
      </w:r>
      <w:r w:rsidRPr="00064ADD">
        <w:rPr>
          <w:rFonts w:ascii="GHEA Grapalat" w:hAnsi="GHEA Grapalat"/>
        </w:rPr>
        <w:t>հանձնաժողովի</w:t>
      </w:r>
      <w:r w:rsidRPr="004F1BA8">
        <w:rPr>
          <w:rFonts w:ascii="GHEA Grapalat" w:hAnsi="GHEA Grapalat"/>
          <w:lang w:val="af-ZA"/>
        </w:rPr>
        <w:t xml:space="preserve"> </w:t>
      </w:r>
      <w:r w:rsidRPr="00064ADD">
        <w:rPr>
          <w:rFonts w:ascii="GHEA Grapalat" w:hAnsi="GHEA Grapalat"/>
        </w:rPr>
        <w:t>քարտուղարի</w:t>
      </w:r>
      <w:r w:rsidRPr="004F1BA8">
        <w:rPr>
          <w:rFonts w:ascii="GHEA Grapalat" w:hAnsi="GHEA Grapalat"/>
          <w:lang w:val="af-ZA"/>
        </w:rPr>
        <w:t xml:space="preserve"> </w:t>
      </w:r>
      <w:r w:rsidR="003E1421" w:rsidRPr="00064ADD">
        <w:rPr>
          <w:rFonts w:ascii="GHEA Grapalat" w:hAnsi="GHEA Grapalat"/>
        </w:rPr>
        <w:t>էլեկտրոնային</w:t>
      </w:r>
      <w:r w:rsidR="003E1421" w:rsidRPr="004F1BA8">
        <w:rPr>
          <w:rFonts w:ascii="GHEA Grapalat" w:hAnsi="GHEA Grapalat"/>
          <w:lang w:val="af-ZA"/>
        </w:rPr>
        <w:t xml:space="preserve"> </w:t>
      </w:r>
      <w:r w:rsidR="003E1421" w:rsidRPr="00064ADD">
        <w:rPr>
          <w:rFonts w:ascii="GHEA Grapalat" w:hAnsi="GHEA Grapalat"/>
        </w:rPr>
        <w:t>փոստի</w:t>
      </w:r>
      <w:r w:rsidR="003E1421" w:rsidRPr="004F1BA8">
        <w:rPr>
          <w:rFonts w:ascii="GHEA Grapalat" w:hAnsi="GHEA Grapalat"/>
          <w:lang w:val="af-ZA"/>
        </w:rPr>
        <w:t xml:space="preserve"> </w:t>
      </w:r>
      <w:r w:rsidR="003E1421" w:rsidRPr="00064ADD">
        <w:rPr>
          <w:rFonts w:ascii="GHEA Grapalat" w:hAnsi="GHEA Grapalat"/>
        </w:rPr>
        <w:t>հասցեն</w:t>
      </w:r>
      <w:r w:rsidR="003E1421" w:rsidRPr="004F1BA8">
        <w:rPr>
          <w:rFonts w:ascii="GHEA Grapalat" w:hAnsi="GHEA Grapalat"/>
          <w:lang w:val="af-ZA"/>
        </w:rPr>
        <w:t xml:space="preserve"> </w:t>
      </w:r>
      <w:r w:rsidR="003E1421" w:rsidRPr="00064ADD">
        <w:rPr>
          <w:rFonts w:ascii="GHEA Grapalat" w:hAnsi="GHEA Grapalat"/>
        </w:rPr>
        <w:t>է</w:t>
      </w:r>
      <w:r w:rsidR="003E1421" w:rsidRPr="004F1BA8">
        <w:rPr>
          <w:rFonts w:ascii="GHEA Grapalat" w:hAnsi="GHEA Grapalat"/>
          <w:lang w:val="af-ZA"/>
        </w:rPr>
        <w:t xml:space="preserve">` </w:t>
      </w:r>
    </w:p>
    <w:p w14:paraId="4925E772" w14:textId="5064DA23" w:rsidR="004F1BA8" w:rsidRPr="005F7953" w:rsidRDefault="00A53F8D" w:rsidP="004F1BA8">
      <w:pPr>
        <w:pStyle w:val="a3"/>
        <w:spacing w:line="240" w:lineRule="auto"/>
        <w:rPr>
          <w:rFonts w:ascii="GHEA Grapalat" w:hAnsi="GHEA Grapalat" w:cs="Arial"/>
          <w:b/>
          <w:i w:val="0"/>
          <w:sz w:val="18"/>
          <w:szCs w:val="18"/>
          <w:lang w:val="af-ZA"/>
        </w:rPr>
      </w:pPr>
      <w:hyperlink r:id="rId9" w:history="1">
        <w:r w:rsidR="004F1BA8" w:rsidRPr="005F7953">
          <w:rPr>
            <w:rStyle w:val="a9"/>
            <w:rFonts w:ascii="GHEA Grapalat" w:hAnsi="GHEA Grapalat" w:cs="Verdana"/>
            <w:b/>
            <w:i w:val="0"/>
            <w:sz w:val="18"/>
            <w:szCs w:val="18"/>
            <w:lang w:val="af-ZA"/>
          </w:rPr>
          <w:t>akunq.hamaynq@gmail.com</w:t>
        </w:r>
      </w:hyperlink>
      <w:r w:rsidR="004F1BA8">
        <w:rPr>
          <w:rFonts w:ascii="GHEA Grapalat" w:hAnsi="GHEA Grapalat" w:cs="Verdana"/>
          <w:b/>
          <w:i w:val="0"/>
          <w:sz w:val="18"/>
          <w:szCs w:val="18"/>
          <w:lang w:val="hy-AM"/>
        </w:rPr>
        <w:t xml:space="preserve">, </w:t>
      </w:r>
      <w:r w:rsidR="004F1BA8" w:rsidRPr="006E6DFE">
        <w:rPr>
          <w:rFonts w:ascii="GHEA Grapalat" w:hAnsi="GHEA Grapalat" w:cs="Verdana"/>
          <w:b/>
          <w:i w:val="0"/>
          <w:color w:val="0070C0"/>
          <w:sz w:val="18"/>
          <w:szCs w:val="18"/>
          <w:u w:val="single"/>
          <w:lang w:val="hy-AM"/>
        </w:rPr>
        <w:t>garsevanyan_anush@mail.ru</w:t>
      </w:r>
      <w:r w:rsidR="004F1BA8" w:rsidRPr="005F7953">
        <w:rPr>
          <w:rFonts w:ascii="GHEA Grapalat" w:hAnsi="GHEA Grapalat" w:cs="Arial"/>
          <w:b/>
          <w:i w:val="0"/>
          <w:sz w:val="18"/>
          <w:szCs w:val="18"/>
          <w:lang w:val="af-ZA"/>
        </w:rPr>
        <w:t>:</w:t>
      </w:r>
    </w:p>
    <w:p w14:paraId="345FD0AB" w14:textId="4EFC8923" w:rsidR="003E1421" w:rsidRPr="00064ADD" w:rsidRDefault="003E1421" w:rsidP="00EF3662">
      <w:pPr>
        <w:pStyle w:val="23"/>
        <w:spacing w:line="240" w:lineRule="auto"/>
        <w:ind w:firstLine="567"/>
        <w:rPr>
          <w:rFonts w:ascii="GHEA Grapalat" w:hAnsi="GHEA Grapalat"/>
        </w:rPr>
      </w:pP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3A68CBCD" w:rsidR="00096865" w:rsidRPr="004F1BA8" w:rsidRDefault="00845AA5" w:rsidP="004F1BA8">
      <w:pPr>
        <w:pStyle w:val="aa"/>
        <w:ind w:right="-7"/>
        <w:jc w:val="center"/>
        <w:rPr>
          <w:rFonts w:ascii="GHEA Grapalat" w:hAnsi="GHEA Grapalat"/>
          <w:b/>
          <w:i/>
          <w:color w:val="FF0000"/>
          <w:sz w:val="20"/>
          <w:szCs w:val="20"/>
          <w:lang w:val="af-ZA"/>
        </w:rPr>
      </w:pPr>
      <w:r w:rsidRPr="00064ADD">
        <w:rPr>
          <w:rFonts w:ascii="GHEA Grapalat" w:hAnsi="GHEA Grapalat" w:cs="Sylfaen"/>
          <w:i/>
        </w:rPr>
        <w:t xml:space="preserve">1.1 </w:t>
      </w:r>
      <w:r w:rsidR="00096865" w:rsidRPr="00064ADD">
        <w:rPr>
          <w:rFonts w:ascii="GHEA Grapalat" w:hAnsi="GHEA Grapalat" w:cs="Sylfaen"/>
          <w:i/>
        </w:rPr>
        <w:t>Գնման</w:t>
      </w:r>
      <w:r w:rsidR="00096865" w:rsidRPr="00064ADD">
        <w:rPr>
          <w:rFonts w:ascii="GHEA Grapalat" w:hAnsi="GHEA Grapalat" w:cs="Sylfaen"/>
          <w:i/>
          <w:lang w:val="af-ZA"/>
        </w:rPr>
        <w:t xml:space="preserve"> </w:t>
      </w:r>
      <w:r w:rsidR="00096865" w:rsidRPr="00064ADD">
        <w:rPr>
          <w:rFonts w:ascii="GHEA Grapalat" w:hAnsi="GHEA Grapalat" w:cs="Sylfaen"/>
          <w:i/>
        </w:rPr>
        <w:t>առարկա</w:t>
      </w:r>
      <w:r w:rsidR="00096865" w:rsidRPr="00064ADD">
        <w:rPr>
          <w:rFonts w:ascii="GHEA Grapalat" w:hAnsi="GHEA Grapalat" w:cs="Sylfaen"/>
          <w:i/>
          <w:lang w:val="af-ZA"/>
        </w:rPr>
        <w:t xml:space="preserve"> </w:t>
      </w:r>
      <w:r w:rsidR="00096865" w:rsidRPr="00064ADD">
        <w:rPr>
          <w:rFonts w:ascii="GHEA Grapalat" w:hAnsi="GHEA Grapalat" w:cs="Sylfaen"/>
          <w:i/>
        </w:rPr>
        <w:t>է</w:t>
      </w:r>
      <w:r w:rsidR="00096865" w:rsidRPr="00064ADD">
        <w:rPr>
          <w:rFonts w:ascii="GHEA Grapalat" w:hAnsi="GHEA Grapalat" w:cs="Sylfaen"/>
          <w:i/>
          <w:lang w:val="af-ZA"/>
        </w:rPr>
        <w:t xml:space="preserve"> </w:t>
      </w:r>
      <w:proofErr w:type="gramStart"/>
      <w:r w:rsidR="00096865" w:rsidRPr="00064ADD">
        <w:rPr>
          <w:rFonts w:ascii="GHEA Grapalat" w:hAnsi="GHEA Grapalat" w:cs="Sylfaen"/>
          <w:i/>
        </w:rPr>
        <w:t>հանդիսանում</w:t>
      </w:r>
      <w:r w:rsidR="00096865" w:rsidRPr="00064ADD">
        <w:rPr>
          <w:rFonts w:ascii="GHEA Grapalat" w:hAnsi="GHEA Grapalat" w:cs="Sylfaen"/>
          <w:i/>
          <w:lang w:val="af-ZA"/>
        </w:rPr>
        <w:t xml:space="preserve">  </w:t>
      </w:r>
      <w:r w:rsidR="004F1BA8" w:rsidRPr="00C61EA7">
        <w:rPr>
          <w:rFonts w:ascii="GHEA Grapalat" w:hAnsi="GHEA Grapalat"/>
          <w:color w:val="FF0000"/>
          <w:lang w:val="af-ZA"/>
        </w:rPr>
        <w:t>«</w:t>
      </w:r>
      <w:proofErr w:type="gramEnd"/>
      <w:r w:rsidR="004F1BA8" w:rsidRPr="00C61EA7">
        <w:rPr>
          <w:rFonts w:ascii="GHEA Grapalat" w:hAnsi="GHEA Grapalat" w:cs="Sylfaen"/>
          <w:color w:val="FF0000"/>
          <w:vertAlign w:val="subscript"/>
          <w:lang w:val="hy-AM"/>
        </w:rPr>
        <w:t>Ակունքի համայնքապետարան</w:t>
      </w:r>
      <w:r w:rsidR="004F1BA8" w:rsidRPr="00C61EA7">
        <w:rPr>
          <w:rFonts w:ascii="GHEA Grapalat" w:hAnsi="GHEA Grapalat"/>
          <w:color w:val="FF0000"/>
          <w:lang w:val="af-ZA"/>
        </w:rPr>
        <w:t xml:space="preserve"> »-</w:t>
      </w:r>
      <w:r w:rsidR="004F1BA8" w:rsidRPr="00C61EA7">
        <w:rPr>
          <w:rFonts w:ascii="GHEA Grapalat" w:hAnsi="GHEA Grapalat"/>
          <w:color w:val="FF0000"/>
          <w:sz w:val="20"/>
          <w:szCs w:val="20"/>
        </w:rPr>
        <w:t>ի</w:t>
      </w:r>
      <w:r w:rsidR="004F1BA8" w:rsidRPr="00064ADD">
        <w:rPr>
          <w:rFonts w:ascii="GHEA Grapalat" w:hAnsi="GHEA Grapalat"/>
          <w:sz w:val="20"/>
          <w:lang w:val="af-ZA"/>
        </w:rPr>
        <w:t xml:space="preserve"> </w:t>
      </w:r>
      <w:r w:rsidR="00096865" w:rsidRPr="00064ADD">
        <w:rPr>
          <w:rFonts w:ascii="GHEA Grapalat" w:hAnsi="GHEA Grapalat" w:cs="Sylfaen"/>
          <w:i/>
        </w:rPr>
        <w:t>կարիքների</w:t>
      </w:r>
      <w:r w:rsidR="00096865" w:rsidRPr="00064ADD">
        <w:rPr>
          <w:rFonts w:ascii="GHEA Grapalat" w:hAnsi="GHEA Grapalat" w:cs="Times Armenian"/>
          <w:i/>
          <w:lang w:val="af-ZA"/>
        </w:rPr>
        <w:t xml:space="preserve"> </w:t>
      </w:r>
      <w:r w:rsidR="00096865" w:rsidRPr="00064ADD">
        <w:rPr>
          <w:rFonts w:ascii="GHEA Grapalat" w:hAnsi="GHEA Grapalat" w:cs="Sylfaen"/>
          <w:i/>
        </w:rPr>
        <w:t>համար</w:t>
      </w:r>
      <w:r w:rsidR="00096865" w:rsidRPr="00332D13">
        <w:rPr>
          <w:rFonts w:ascii="GHEA Grapalat" w:hAnsi="GHEA Grapalat" w:cs="Times Armenian"/>
          <w:i/>
          <w:lang w:val="af-ZA"/>
        </w:rPr>
        <w:t xml:space="preserve">` </w:t>
      </w:r>
      <w:r w:rsidR="00C75C90" w:rsidRPr="00332D13">
        <w:rPr>
          <w:rFonts w:ascii="GHEA Grapalat" w:hAnsi="GHEA Grapalat"/>
          <w:i/>
          <w:color w:val="FF0000"/>
          <w:sz w:val="20"/>
          <w:szCs w:val="20"/>
          <w:lang w:val="hy-AM"/>
        </w:rPr>
        <w:t>&lt;&lt;</w:t>
      </w:r>
      <w:r w:rsidR="004525AE">
        <w:rPr>
          <w:rFonts w:ascii="GHEA Grapalat" w:hAnsi="GHEA Grapalat"/>
          <w:b/>
          <w:i/>
          <w:color w:val="FF0000"/>
          <w:lang w:val="hy-AM"/>
        </w:rPr>
        <w:t>Հ</w:t>
      </w:r>
      <w:r w:rsidR="004525AE" w:rsidRPr="00C75C90">
        <w:rPr>
          <w:rFonts w:ascii="GHEA Grapalat" w:hAnsi="GHEA Grapalat"/>
          <w:b/>
          <w:i/>
          <w:color w:val="FF0000"/>
          <w:lang w:val="af-ZA"/>
        </w:rPr>
        <w:t>ողամասերի, շ</w:t>
      </w:r>
      <w:r w:rsidR="004525AE">
        <w:rPr>
          <w:rFonts w:ascii="GHEA Grapalat" w:hAnsi="GHEA Grapalat"/>
          <w:b/>
          <w:i/>
          <w:color w:val="FF0000"/>
          <w:lang w:val="af-ZA"/>
        </w:rPr>
        <w:t xml:space="preserve">ենք-շինությունների չափագրման և </w:t>
      </w:r>
      <w:r w:rsidR="004525AE" w:rsidRPr="00C75C90">
        <w:rPr>
          <w:rFonts w:ascii="GHEA Grapalat" w:hAnsi="GHEA Grapalat"/>
          <w:b/>
          <w:i/>
          <w:color w:val="FF0000"/>
          <w:lang w:val="af-ZA"/>
        </w:rPr>
        <w:t>հատակգծերի կազմման</w:t>
      </w:r>
      <w:r w:rsidR="004525AE" w:rsidRPr="00332D13">
        <w:rPr>
          <w:rFonts w:ascii="GHEA Grapalat" w:hAnsi="GHEA Grapalat"/>
          <w:b/>
          <w:i/>
          <w:color w:val="FF0000"/>
          <w:sz w:val="20"/>
          <w:szCs w:val="20"/>
          <w:lang w:val="hy-AM"/>
        </w:rPr>
        <w:t xml:space="preserve"> </w:t>
      </w:r>
      <w:r w:rsidR="00C75C90" w:rsidRPr="00332D13">
        <w:rPr>
          <w:rFonts w:ascii="GHEA Grapalat" w:hAnsi="GHEA Grapalat"/>
          <w:b/>
          <w:i/>
          <w:color w:val="FF0000"/>
          <w:sz w:val="20"/>
          <w:szCs w:val="20"/>
          <w:lang w:val="hy-AM"/>
        </w:rPr>
        <w:t xml:space="preserve">&gt;&gt; </w:t>
      </w:r>
      <w:r w:rsidR="00C75C90" w:rsidRPr="00332D13">
        <w:rPr>
          <w:rFonts w:ascii="GHEA Grapalat" w:hAnsi="GHEA Grapalat"/>
          <w:b/>
          <w:i/>
          <w:color w:val="FF0000"/>
          <w:sz w:val="20"/>
          <w:szCs w:val="20"/>
          <w:lang w:val="af-ZA"/>
        </w:rPr>
        <w:t xml:space="preserve"> </w:t>
      </w:r>
      <w:r w:rsidR="00C75C90" w:rsidRPr="00332D13">
        <w:rPr>
          <w:rFonts w:ascii="GHEA Grapalat" w:hAnsi="GHEA Grapalat"/>
          <w:b/>
          <w:i/>
          <w:color w:val="FF0000"/>
          <w:sz w:val="20"/>
          <w:szCs w:val="20"/>
          <w:lang w:val="hy-AM"/>
        </w:rPr>
        <w:t xml:space="preserve"> </w:t>
      </w:r>
      <w:r w:rsidR="004F1BA8" w:rsidRPr="00332D13">
        <w:rPr>
          <w:rFonts w:ascii="GHEA Grapalat" w:hAnsi="GHEA Grapalat"/>
          <w:b/>
          <w:i/>
          <w:color w:val="FF0000"/>
          <w:sz w:val="20"/>
          <w:szCs w:val="20"/>
          <w:lang w:val="hy-AM"/>
        </w:rPr>
        <w:t>ծառայությունների</w:t>
      </w:r>
      <w:r w:rsidR="004F1BA8" w:rsidRPr="004F1BA8">
        <w:rPr>
          <w:rFonts w:ascii="GHEA Grapalat" w:hAnsi="GHEA Grapalat"/>
          <w:b/>
          <w:i/>
          <w:color w:val="FF0000"/>
          <w:sz w:val="20"/>
          <w:szCs w:val="20"/>
          <w:lang w:val="af-ZA"/>
        </w:rPr>
        <w:t xml:space="preserve">  </w:t>
      </w:r>
      <w:r w:rsidR="004F1BA8">
        <w:rPr>
          <w:rFonts w:ascii="GHEA Grapalat" w:hAnsi="GHEA Grapalat"/>
          <w:b/>
          <w:i/>
          <w:color w:val="FF0000"/>
          <w:sz w:val="20"/>
          <w:szCs w:val="20"/>
          <w:lang w:val="hy-AM"/>
        </w:rPr>
        <w:t xml:space="preserve"> </w:t>
      </w:r>
      <w:r w:rsidR="00096865" w:rsidRPr="00064ADD">
        <w:rPr>
          <w:rFonts w:ascii="GHEA Grapalat" w:hAnsi="GHEA Grapalat"/>
          <w:i/>
        </w:rPr>
        <w:t>ձեռքբերումը</w:t>
      </w:r>
      <w:r w:rsidR="00816505" w:rsidRPr="004F1BA8">
        <w:rPr>
          <w:rFonts w:ascii="GHEA Grapalat" w:hAnsi="GHEA Grapalat"/>
          <w:i/>
          <w:lang w:val="af-ZA"/>
        </w:rPr>
        <w:t xml:space="preserve"> (</w:t>
      </w:r>
      <w:r w:rsidR="00816505" w:rsidRPr="00064ADD">
        <w:rPr>
          <w:rFonts w:ascii="GHEA Grapalat" w:hAnsi="GHEA Grapalat"/>
          <w:i/>
        </w:rPr>
        <w:t>այսուհետ</w:t>
      </w:r>
      <w:r w:rsidR="00816505" w:rsidRPr="004F1BA8">
        <w:rPr>
          <w:rFonts w:ascii="GHEA Grapalat" w:hAnsi="GHEA Grapalat"/>
          <w:i/>
          <w:lang w:val="af-ZA"/>
        </w:rPr>
        <w:t xml:space="preserve">` </w:t>
      </w:r>
      <w:r w:rsidR="00816505" w:rsidRPr="00064ADD">
        <w:rPr>
          <w:rFonts w:ascii="GHEA Grapalat" w:hAnsi="GHEA Grapalat"/>
          <w:i/>
        </w:rPr>
        <w:t>նաև</w:t>
      </w:r>
      <w:r w:rsidR="00816505" w:rsidRPr="004F1BA8">
        <w:rPr>
          <w:rFonts w:ascii="GHEA Grapalat" w:hAnsi="GHEA Grapalat"/>
          <w:i/>
          <w:lang w:val="af-ZA"/>
        </w:rPr>
        <w:t xml:space="preserve"> </w:t>
      </w:r>
      <w:r w:rsidR="00DC39B5" w:rsidRPr="00064ADD">
        <w:rPr>
          <w:rFonts w:ascii="GHEA Grapalat" w:hAnsi="GHEA Grapalat"/>
          <w:i/>
        </w:rPr>
        <w:t>ծառայություն</w:t>
      </w:r>
      <w:r w:rsidR="00816505" w:rsidRPr="004F1BA8">
        <w:rPr>
          <w:rFonts w:ascii="GHEA Grapalat" w:hAnsi="GHEA Grapalat"/>
          <w:i/>
          <w:lang w:val="af-ZA"/>
        </w:rPr>
        <w:t>)</w:t>
      </w:r>
      <w:r w:rsidR="00C43524" w:rsidRPr="00064ADD">
        <w:rPr>
          <w:rFonts w:ascii="GHEA Grapalat" w:hAnsi="GHEA Grapalat"/>
          <w:i/>
          <w:lang w:val="af-ZA"/>
        </w:rPr>
        <w:t>,</w:t>
      </w:r>
      <w:r w:rsidR="00096865" w:rsidRPr="00064ADD">
        <w:rPr>
          <w:rFonts w:ascii="GHEA Grapalat" w:hAnsi="GHEA Grapalat"/>
          <w:i/>
          <w:lang w:val="af-ZA"/>
        </w:rPr>
        <w:t xml:space="preserve"> </w:t>
      </w:r>
      <w:r w:rsidR="00096865" w:rsidRPr="00064ADD">
        <w:rPr>
          <w:rFonts w:ascii="GHEA Grapalat" w:hAnsi="GHEA Grapalat"/>
          <w:i/>
        </w:rPr>
        <w:t>որոնք</w:t>
      </w:r>
      <w:r w:rsidR="00096865" w:rsidRPr="00064ADD">
        <w:rPr>
          <w:rFonts w:ascii="GHEA Grapalat" w:hAnsi="GHEA Grapalat"/>
          <w:i/>
          <w:lang w:val="af-ZA"/>
        </w:rPr>
        <w:t xml:space="preserve"> </w:t>
      </w:r>
      <w:r w:rsidR="00096865" w:rsidRPr="00064ADD">
        <w:rPr>
          <w:rFonts w:ascii="GHEA Grapalat" w:hAnsi="GHEA Grapalat"/>
          <w:i/>
        </w:rPr>
        <w:t>խմբավորված</w:t>
      </w:r>
      <w:r w:rsidR="00096865" w:rsidRPr="00064ADD">
        <w:rPr>
          <w:rFonts w:ascii="GHEA Grapalat" w:hAnsi="GHEA Grapalat"/>
          <w:i/>
          <w:lang w:val="af-ZA"/>
        </w:rPr>
        <w:t xml:space="preserve">  </w:t>
      </w:r>
      <w:r w:rsidR="00096865" w:rsidRPr="00064ADD">
        <w:rPr>
          <w:rFonts w:ascii="GHEA Grapalat" w:hAnsi="GHEA Grapalat"/>
          <w:i/>
        </w:rPr>
        <w:t>են</w:t>
      </w:r>
      <w:r w:rsidR="00096865" w:rsidRPr="00064ADD">
        <w:rPr>
          <w:rFonts w:ascii="GHEA Grapalat" w:hAnsi="GHEA Grapalat"/>
          <w:i/>
          <w:lang w:val="af-ZA"/>
        </w:rPr>
        <w:t xml:space="preserve"> </w:t>
      </w:r>
      <w:r w:rsidR="00A76C15" w:rsidRPr="00064ADD">
        <w:rPr>
          <w:rFonts w:ascii="GHEA Grapalat" w:hAnsi="GHEA Grapalat"/>
          <w:i/>
          <w:lang w:val="af-ZA"/>
        </w:rPr>
        <w:t>«»</w:t>
      </w:r>
      <w:r w:rsidR="00096865" w:rsidRPr="00064ADD">
        <w:rPr>
          <w:rFonts w:ascii="GHEA Grapalat" w:hAnsi="GHEA Grapalat"/>
          <w:i/>
          <w:lang w:val="af-ZA"/>
        </w:rPr>
        <w:t xml:space="preserve"> </w:t>
      </w:r>
      <w:r w:rsidR="00096865" w:rsidRPr="00064ADD">
        <w:rPr>
          <w:rFonts w:ascii="GHEA Grapalat" w:hAnsi="GHEA Grapalat" w:cs="Sylfaen"/>
          <w:i/>
        </w:rPr>
        <w:t>չափաբաժիներ</w:t>
      </w:r>
      <w:r w:rsidR="00753E6E" w:rsidRPr="00064ADD">
        <w:rPr>
          <w:rFonts w:ascii="GHEA Grapalat" w:hAnsi="GHEA Grapalat" w:cs="Sylfaen"/>
          <w:i/>
        </w:rPr>
        <w:t>ում</w:t>
      </w:r>
      <w:r w:rsidR="00096865" w:rsidRPr="00064ADD">
        <w:rPr>
          <w:rFonts w:ascii="GHEA Grapalat" w:hAnsi="GHEA Grapalat" w:cs="Times Armenian"/>
          <w:i/>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4525AE" w:rsidRPr="00D30A26" w14:paraId="44B60A70" w14:textId="77777777" w:rsidTr="00CC4115">
        <w:tc>
          <w:tcPr>
            <w:tcW w:w="1701" w:type="dxa"/>
            <w:vAlign w:val="center"/>
          </w:tcPr>
          <w:p w14:paraId="36DAFF00" w14:textId="66457BE8" w:rsidR="004525AE" w:rsidRPr="00CC4115" w:rsidRDefault="004525AE" w:rsidP="004525AE">
            <w:pPr>
              <w:pStyle w:val="23"/>
              <w:spacing w:line="240" w:lineRule="auto"/>
              <w:ind w:firstLine="0"/>
              <w:jc w:val="center"/>
              <w:rPr>
                <w:rFonts w:ascii="GHEA Grapalat" w:hAnsi="GHEA Grapalat"/>
                <w:lang w:val="hy-AM"/>
              </w:rPr>
            </w:pPr>
            <w:r>
              <w:rPr>
                <w:rFonts w:ascii="GHEA Grapalat" w:hAnsi="GHEA Grapalat"/>
                <w:lang w:val="hy-AM"/>
              </w:rPr>
              <w:t>1</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0A756457" w14:textId="5F6924B1" w:rsidR="004525AE" w:rsidRPr="00C75C90" w:rsidRDefault="004525AE" w:rsidP="004525AE">
            <w:pPr>
              <w:pStyle w:val="23"/>
              <w:spacing w:line="240" w:lineRule="auto"/>
              <w:ind w:firstLine="0"/>
              <w:jc w:val="center"/>
              <w:rPr>
                <w:rFonts w:ascii="GHEA Grapalat" w:hAnsi="GHEA Grapalat"/>
                <w:lang w:val="hy-AM"/>
              </w:rPr>
            </w:pPr>
            <w:r>
              <w:rPr>
                <w:rFonts w:ascii="GHEA Grapalat" w:hAnsi="GHEA Grapalat"/>
                <w:lang w:val="hy-AM"/>
              </w:rPr>
              <w:t xml:space="preserve"> 3</w:t>
            </w:r>
            <w:r>
              <w:rPr>
                <w:rFonts w:ascii="Calibri" w:hAnsi="Calibri" w:cs="Calibri"/>
                <w:lang w:val="hy-AM"/>
              </w:rPr>
              <w:t> </w:t>
            </w:r>
            <w:r>
              <w:rPr>
                <w:rFonts w:ascii="GHEA Grapalat" w:hAnsi="GHEA Grapalat"/>
                <w:lang w:val="hy-AM"/>
              </w:rPr>
              <w:t>500 000</w:t>
            </w:r>
          </w:p>
        </w:tc>
        <w:tc>
          <w:tcPr>
            <w:tcW w:w="7231" w:type="dxa"/>
            <w:tcBorders>
              <w:top w:val="single" w:sz="8" w:space="0" w:color="000000"/>
              <w:left w:val="nil"/>
              <w:bottom w:val="single" w:sz="8" w:space="0" w:color="000000"/>
              <w:right w:val="nil"/>
            </w:tcBorders>
            <w:shd w:val="clear" w:color="000000" w:fill="FFFFFF"/>
            <w:vAlign w:val="center"/>
          </w:tcPr>
          <w:p w14:paraId="54972011" w14:textId="5FB1738A" w:rsidR="004525AE" w:rsidRPr="00C75C90" w:rsidRDefault="004525AE" w:rsidP="004525AE">
            <w:pPr>
              <w:pStyle w:val="23"/>
              <w:spacing w:line="240" w:lineRule="auto"/>
              <w:ind w:firstLine="0"/>
              <w:jc w:val="center"/>
              <w:rPr>
                <w:rFonts w:ascii="GHEA Grapalat" w:hAnsi="GHEA Grapalat"/>
              </w:rPr>
            </w:pPr>
            <w:r w:rsidRPr="00C75C90">
              <w:rPr>
                <w:rFonts w:ascii="Times New Roman" w:hAnsi="Times New Roman"/>
                <w:color w:val="000000"/>
              </w:rPr>
              <w:t>Հողամասերի</w:t>
            </w:r>
            <w:r w:rsidRPr="00C75C90">
              <w:rPr>
                <w:rFonts w:ascii="Times LatArm" w:hAnsi="Times LatArm"/>
                <w:color w:val="000000"/>
              </w:rPr>
              <w:t xml:space="preserve"> </w:t>
            </w:r>
            <w:r w:rsidRPr="00C75C90">
              <w:rPr>
                <w:rFonts w:ascii="Times New Roman" w:hAnsi="Times New Roman"/>
                <w:color w:val="000000"/>
              </w:rPr>
              <w:t>չափագրմանև</w:t>
            </w:r>
            <w:r w:rsidRPr="00C75C90">
              <w:rPr>
                <w:rFonts w:ascii="Times LatArm" w:hAnsi="Times LatArm"/>
                <w:color w:val="000000"/>
              </w:rPr>
              <w:t xml:space="preserve"> </w:t>
            </w:r>
            <w:r w:rsidRPr="00C75C90">
              <w:rPr>
                <w:rFonts w:ascii="Times New Roman" w:hAnsi="Times New Roman"/>
                <w:color w:val="000000"/>
              </w:rPr>
              <w:t>հատակագծերի</w:t>
            </w:r>
            <w:r w:rsidRPr="00C75C90">
              <w:rPr>
                <w:rFonts w:ascii="Times LatArm" w:hAnsi="Times LatArm"/>
                <w:color w:val="000000"/>
              </w:rPr>
              <w:t xml:space="preserve"> </w:t>
            </w:r>
            <w:r w:rsidRPr="00C75C90">
              <w:rPr>
                <w:rFonts w:ascii="Times New Roman" w:hAnsi="Times New Roman"/>
                <w:color w:val="000000"/>
              </w:rPr>
              <w:t>կազմման</w:t>
            </w:r>
            <w:r w:rsidRPr="00C75C90">
              <w:rPr>
                <w:rFonts w:ascii="Times LatArm" w:hAnsi="Times LatArm"/>
                <w:color w:val="000000"/>
              </w:rPr>
              <w:t xml:space="preserve"> </w:t>
            </w:r>
            <w:r w:rsidRPr="00C75C90">
              <w:rPr>
                <w:rFonts w:ascii="Times New Roman" w:hAnsi="Times New Roman"/>
                <w:color w:val="000000"/>
              </w:rPr>
              <w:t>ծառայություներ</w:t>
            </w:r>
          </w:p>
        </w:tc>
      </w:tr>
      <w:tr w:rsidR="004525AE" w:rsidRPr="00D30A26" w14:paraId="2DD0B886" w14:textId="77777777" w:rsidTr="00CC4115">
        <w:tc>
          <w:tcPr>
            <w:tcW w:w="1701" w:type="dxa"/>
            <w:vAlign w:val="center"/>
          </w:tcPr>
          <w:p w14:paraId="43FD8870" w14:textId="79FB9FF8" w:rsidR="004525AE" w:rsidRDefault="004525AE" w:rsidP="004525AE">
            <w:pPr>
              <w:pStyle w:val="23"/>
              <w:spacing w:line="240" w:lineRule="auto"/>
              <w:ind w:firstLine="0"/>
              <w:jc w:val="center"/>
              <w:rPr>
                <w:rFonts w:ascii="GHEA Grapalat" w:hAnsi="GHEA Grapalat"/>
                <w:lang w:val="hy-AM"/>
              </w:rPr>
            </w:pPr>
            <w:r>
              <w:rPr>
                <w:rFonts w:ascii="GHEA Grapalat" w:hAnsi="GHEA Grapalat"/>
                <w:lang w:val="hy-AM"/>
              </w:rPr>
              <w:t>2</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0680CEC" w14:textId="504000AE" w:rsidR="004525AE" w:rsidRDefault="004525AE" w:rsidP="004525AE">
            <w:pPr>
              <w:pStyle w:val="23"/>
              <w:spacing w:line="240" w:lineRule="auto"/>
              <w:ind w:firstLine="0"/>
              <w:jc w:val="center"/>
              <w:rPr>
                <w:rFonts w:ascii="GHEA Grapalat" w:hAnsi="GHEA Grapalat"/>
                <w:lang w:val="hy-AM"/>
              </w:rPr>
            </w:pPr>
            <w:r>
              <w:rPr>
                <w:rFonts w:ascii="GHEA Grapalat" w:hAnsi="GHEA Grapalat"/>
                <w:lang w:val="hy-AM"/>
              </w:rPr>
              <w:t>1 000</w:t>
            </w:r>
            <w:r>
              <w:rPr>
                <w:rFonts w:ascii="Calibri" w:hAnsi="Calibri" w:cs="Calibri"/>
                <w:lang w:val="hy-AM"/>
              </w:rPr>
              <w:t> </w:t>
            </w:r>
            <w:r>
              <w:rPr>
                <w:rFonts w:ascii="GHEA Grapalat" w:hAnsi="GHEA Grapalat"/>
                <w:lang w:val="hy-AM"/>
              </w:rPr>
              <w:t xml:space="preserve">000 </w:t>
            </w:r>
          </w:p>
        </w:tc>
        <w:tc>
          <w:tcPr>
            <w:tcW w:w="7231" w:type="dxa"/>
            <w:tcBorders>
              <w:top w:val="single" w:sz="8" w:space="0" w:color="000000"/>
              <w:left w:val="nil"/>
              <w:bottom w:val="single" w:sz="8" w:space="0" w:color="000000"/>
              <w:right w:val="nil"/>
            </w:tcBorders>
            <w:shd w:val="clear" w:color="000000" w:fill="FFFFFF"/>
            <w:vAlign w:val="center"/>
          </w:tcPr>
          <w:p w14:paraId="62C4AA93" w14:textId="63900203" w:rsidR="004525AE" w:rsidRPr="00C75C90" w:rsidRDefault="004525AE" w:rsidP="004525AE">
            <w:pPr>
              <w:pStyle w:val="23"/>
              <w:spacing w:line="240" w:lineRule="auto"/>
              <w:ind w:firstLine="0"/>
              <w:jc w:val="center"/>
              <w:rPr>
                <w:rFonts w:ascii="Times New Roman" w:hAnsi="Times New Roman"/>
                <w:color w:val="000000"/>
              </w:rPr>
            </w:pPr>
            <w:r w:rsidRPr="00C75C90">
              <w:rPr>
                <w:rFonts w:ascii="Times New Roman" w:hAnsi="Times New Roman"/>
                <w:color w:val="000000"/>
              </w:rPr>
              <w:t>Շենք</w:t>
            </w:r>
            <w:r w:rsidRPr="00C75C90">
              <w:rPr>
                <w:rFonts w:ascii="Times LatArm" w:hAnsi="Times LatArm"/>
                <w:color w:val="000000"/>
              </w:rPr>
              <w:t>-</w:t>
            </w:r>
            <w:r w:rsidRPr="00C75C90">
              <w:rPr>
                <w:rFonts w:ascii="Times New Roman" w:hAnsi="Times New Roman"/>
                <w:color w:val="000000"/>
              </w:rPr>
              <w:t>շինությունների</w:t>
            </w:r>
            <w:r w:rsidRPr="00C75C90">
              <w:rPr>
                <w:rFonts w:ascii="Times LatArm" w:hAnsi="Times LatArm"/>
                <w:color w:val="000000"/>
              </w:rPr>
              <w:t xml:space="preserve"> </w:t>
            </w:r>
            <w:r w:rsidRPr="00C75C90">
              <w:rPr>
                <w:rFonts w:ascii="Times New Roman" w:hAnsi="Times New Roman"/>
                <w:color w:val="000000"/>
              </w:rPr>
              <w:t>չափագրմանև</w:t>
            </w:r>
            <w:r w:rsidRPr="00C75C90">
              <w:rPr>
                <w:rFonts w:ascii="Times LatArm" w:hAnsi="Times LatArm"/>
                <w:color w:val="000000"/>
              </w:rPr>
              <w:t xml:space="preserve"> </w:t>
            </w:r>
            <w:r w:rsidRPr="00C75C90">
              <w:rPr>
                <w:rFonts w:ascii="Times New Roman" w:hAnsi="Times New Roman"/>
                <w:color w:val="000000"/>
              </w:rPr>
              <w:t>հատակագծերի</w:t>
            </w:r>
            <w:r w:rsidRPr="00C75C90">
              <w:rPr>
                <w:rFonts w:ascii="Times LatArm" w:hAnsi="Times LatArm"/>
                <w:color w:val="000000"/>
              </w:rPr>
              <w:t xml:space="preserve"> </w:t>
            </w:r>
            <w:r w:rsidRPr="00C75C90">
              <w:rPr>
                <w:rFonts w:ascii="Times New Roman" w:hAnsi="Times New Roman"/>
                <w:color w:val="000000"/>
              </w:rPr>
              <w:t>կազմման</w:t>
            </w:r>
            <w:r w:rsidRPr="00C75C90">
              <w:rPr>
                <w:rFonts w:ascii="Times LatArm" w:hAnsi="Times LatArm"/>
                <w:color w:val="000000"/>
              </w:rPr>
              <w:t xml:space="preserve"> </w:t>
            </w:r>
            <w:r w:rsidRPr="00C75C90">
              <w:rPr>
                <w:rFonts w:ascii="Times New Roman" w:hAnsi="Times New Roman"/>
                <w:color w:val="000000"/>
              </w:rPr>
              <w:t>ծառայություներ</w:t>
            </w:r>
            <w:r w:rsidRPr="00C75C90">
              <w:rPr>
                <w:rFonts w:ascii="Times LatArm" w:hAnsi="Times LatArm"/>
                <w:color w:val="000000"/>
              </w:rPr>
              <w:t xml:space="preserve"> </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745927BF" w14:textId="77777777" w:rsidR="0085236E" w:rsidRPr="00064ADD" w:rsidRDefault="00845AA5" w:rsidP="00EF3662">
      <w:pPr>
        <w:pStyle w:val="23"/>
        <w:spacing w:line="240" w:lineRule="auto"/>
        <w:ind w:firstLine="567"/>
        <w:rPr>
          <w:rFonts w:ascii="GHEA Grapalat" w:hAnsi="GHEA Grapalat"/>
        </w:rPr>
      </w:pPr>
      <w:r w:rsidRPr="00064ADD">
        <w:rPr>
          <w:rFonts w:ascii="GHEA Grapalat" w:hAnsi="GHEA Grapalat"/>
        </w:rPr>
        <w:t>1.2 Սույն ընթացակարգի շրջանակում</w:t>
      </w:r>
      <w:r w:rsidR="0085236E" w:rsidRPr="00064ADD">
        <w:rPr>
          <w:rFonts w:ascii="GHEA Grapalat" w:hAnsi="GHEA Grapalat"/>
        </w:rPr>
        <w:t>,</w:t>
      </w:r>
      <w:r w:rsidRPr="00064ADD">
        <w:rPr>
          <w:rFonts w:ascii="GHEA Grapalat" w:hAnsi="GHEA Grapalat"/>
        </w:rPr>
        <w:t xml:space="preserve"> </w:t>
      </w:r>
      <w:r w:rsidR="0085236E" w:rsidRPr="00064ADD">
        <w:rPr>
          <w:rFonts w:ascii="GHEA Grapalat" w:hAnsi="GHEA Grapalat"/>
        </w:rPr>
        <w:t>ընտրված մասնակցի առաջարկության հիման վրա, կհատկացվի կանխավճար` ներքոհիշյալ չափով և ժամկետներում`</w:t>
      </w:r>
    </w:p>
    <w:p w14:paraId="1B56C233" w14:textId="77777777" w:rsidR="006C08B6" w:rsidRPr="00064ADD" w:rsidRDefault="006C08B6" w:rsidP="00EF3662">
      <w:pPr>
        <w:pStyle w:val="23"/>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064ADD" w14:paraId="3B68A48D" w14:textId="77777777" w:rsidTr="006D1826">
        <w:trPr>
          <w:jc w:val="center"/>
        </w:trPr>
        <w:tc>
          <w:tcPr>
            <w:tcW w:w="6356" w:type="dxa"/>
            <w:gridSpan w:val="2"/>
          </w:tcPr>
          <w:p w14:paraId="6A64E316" w14:textId="77777777" w:rsidR="0085236E" w:rsidRPr="00064ADD" w:rsidRDefault="0085236E" w:rsidP="00EF3662">
            <w:pPr>
              <w:pStyle w:val="23"/>
              <w:spacing w:line="240" w:lineRule="auto"/>
              <w:ind w:firstLine="0"/>
              <w:jc w:val="center"/>
              <w:rPr>
                <w:rFonts w:ascii="GHEA Grapalat" w:hAnsi="GHEA Grapalat" w:cs="Sylfaen"/>
                <w:b/>
                <w:i/>
                <w:sz w:val="16"/>
                <w:szCs w:val="16"/>
                <w:lang w:val="es-ES"/>
              </w:rPr>
            </w:pPr>
            <w:r w:rsidRPr="00064ADD">
              <w:rPr>
                <w:rFonts w:ascii="GHEA Grapalat" w:hAnsi="GHEA Grapalat" w:cs="Sylfaen"/>
                <w:b/>
                <w:i/>
                <w:sz w:val="16"/>
                <w:szCs w:val="16"/>
                <w:lang w:val="es-ES"/>
              </w:rPr>
              <w:t>Կանխավճարի հատկացման</w:t>
            </w:r>
          </w:p>
        </w:tc>
      </w:tr>
      <w:tr w:rsidR="0085236E" w:rsidRPr="00064ADD" w14:paraId="4D01F8A5" w14:textId="77777777" w:rsidTr="006D1826">
        <w:trPr>
          <w:jc w:val="center"/>
        </w:trPr>
        <w:tc>
          <w:tcPr>
            <w:tcW w:w="2580" w:type="dxa"/>
            <w:vAlign w:val="center"/>
          </w:tcPr>
          <w:p w14:paraId="387D7BBB" w14:textId="77777777" w:rsidR="0085236E" w:rsidRPr="00064ADD" w:rsidRDefault="0085236E" w:rsidP="00EF3662">
            <w:pPr>
              <w:pStyle w:val="23"/>
              <w:spacing w:line="240" w:lineRule="auto"/>
              <w:ind w:firstLine="0"/>
              <w:jc w:val="center"/>
              <w:rPr>
                <w:rFonts w:ascii="GHEA Grapalat" w:hAnsi="GHEA Grapalat" w:cs="Sylfaen"/>
                <w:b/>
                <w:i/>
                <w:sz w:val="16"/>
                <w:szCs w:val="16"/>
                <w:lang w:val="es-ES"/>
              </w:rPr>
            </w:pPr>
            <w:r w:rsidRPr="00064ADD">
              <w:rPr>
                <w:rFonts w:ascii="GHEA Grapalat" w:hAnsi="GHEA Grapalat" w:cs="Sylfaen"/>
                <w:b/>
                <w:i/>
                <w:sz w:val="16"/>
                <w:szCs w:val="16"/>
                <w:lang w:val="es-ES"/>
              </w:rPr>
              <w:t xml:space="preserve">առավելագույն չափը </w:t>
            </w:r>
            <w:r w:rsidR="00816505" w:rsidRPr="00064ADD">
              <w:rPr>
                <w:rFonts w:ascii="GHEA Grapalat" w:hAnsi="GHEA Grapalat" w:cs="Sylfaen"/>
                <w:b/>
                <w:i/>
                <w:sz w:val="16"/>
                <w:szCs w:val="16"/>
                <w:lang w:val="es-ES"/>
              </w:rPr>
              <w:t>(</w:t>
            </w:r>
            <w:r w:rsidRPr="00064ADD">
              <w:rPr>
                <w:rFonts w:ascii="GHEA Grapalat" w:hAnsi="GHEA Grapalat" w:cs="Sylfaen"/>
                <w:b/>
                <w:i/>
                <w:sz w:val="16"/>
                <w:szCs w:val="16"/>
                <w:lang w:val="es-ES"/>
              </w:rPr>
              <w:t>ՀՀ դրամ</w:t>
            </w:r>
            <w:r w:rsidR="00816505" w:rsidRPr="00064ADD">
              <w:rPr>
                <w:rFonts w:ascii="GHEA Grapalat" w:hAnsi="GHEA Grapalat" w:cs="Sylfaen"/>
                <w:b/>
                <w:i/>
                <w:sz w:val="16"/>
                <w:szCs w:val="16"/>
                <w:lang w:val="es-ES"/>
              </w:rPr>
              <w:t>)</w:t>
            </w:r>
          </w:p>
        </w:tc>
        <w:tc>
          <w:tcPr>
            <w:tcW w:w="3776" w:type="dxa"/>
            <w:vAlign w:val="center"/>
          </w:tcPr>
          <w:p w14:paraId="41008BDA" w14:textId="77777777" w:rsidR="0085236E" w:rsidRPr="00064ADD" w:rsidRDefault="0085236E" w:rsidP="00EF3662">
            <w:pPr>
              <w:pStyle w:val="23"/>
              <w:spacing w:line="240" w:lineRule="auto"/>
              <w:ind w:firstLine="0"/>
              <w:jc w:val="center"/>
              <w:rPr>
                <w:rFonts w:ascii="GHEA Grapalat" w:hAnsi="GHEA Grapalat" w:cs="Sylfaen"/>
                <w:b/>
                <w:i/>
                <w:sz w:val="16"/>
                <w:szCs w:val="16"/>
                <w:lang w:val="es-ES"/>
              </w:rPr>
            </w:pPr>
            <w:r w:rsidRPr="00064ADD">
              <w:rPr>
                <w:rFonts w:ascii="GHEA Grapalat" w:hAnsi="GHEA Grapalat" w:cs="Sylfaen"/>
                <w:b/>
                <w:i/>
                <w:sz w:val="16"/>
                <w:szCs w:val="16"/>
                <w:lang w:val="es-ES"/>
              </w:rPr>
              <w:t>ժամկետը (</w:t>
            </w:r>
            <w:r w:rsidR="00816505" w:rsidRPr="00064ADD">
              <w:rPr>
                <w:rFonts w:ascii="GHEA Grapalat" w:hAnsi="GHEA Grapalat" w:cs="Sylfaen"/>
                <w:b/>
                <w:i/>
                <w:sz w:val="16"/>
                <w:szCs w:val="16"/>
                <w:lang w:val="es-ES"/>
              </w:rPr>
              <w:t xml:space="preserve">ամիսը, </w:t>
            </w:r>
            <w:r w:rsidRPr="00064ADD">
              <w:rPr>
                <w:rFonts w:ascii="GHEA Grapalat" w:hAnsi="GHEA Grapalat" w:cs="Sylfaen"/>
                <w:b/>
                <w:i/>
                <w:sz w:val="16"/>
                <w:szCs w:val="16"/>
                <w:lang w:val="es-ES"/>
              </w:rPr>
              <w:t>տարեթիվը)</w:t>
            </w:r>
          </w:p>
        </w:tc>
      </w:tr>
      <w:tr w:rsidR="0085236E" w:rsidRPr="00064ADD" w14:paraId="3479B8F5" w14:textId="77777777" w:rsidTr="006D1826">
        <w:trPr>
          <w:jc w:val="center"/>
        </w:trPr>
        <w:tc>
          <w:tcPr>
            <w:tcW w:w="2580" w:type="dxa"/>
          </w:tcPr>
          <w:p w14:paraId="5FACB299" w14:textId="77777777" w:rsidR="0085236E" w:rsidRPr="00064ADD" w:rsidRDefault="0085236E" w:rsidP="00EF3662">
            <w:pPr>
              <w:jc w:val="center"/>
              <w:rPr>
                <w:rFonts w:ascii="GHEA Grapalat" w:hAnsi="GHEA Grapalat"/>
                <w:sz w:val="20"/>
                <w:szCs w:val="20"/>
              </w:rPr>
            </w:pPr>
          </w:p>
        </w:tc>
        <w:tc>
          <w:tcPr>
            <w:tcW w:w="3776" w:type="dxa"/>
          </w:tcPr>
          <w:p w14:paraId="7F4C7D8E" w14:textId="77777777" w:rsidR="0085236E" w:rsidRPr="00064ADD" w:rsidRDefault="0085236E" w:rsidP="00EF3662">
            <w:pPr>
              <w:jc w:val="center"/>
              <w:rPr>
                <w:rFonts w:ascii="GHEA Grapalat" w:hAnsi="GHEA Grapalat"/>
                <w:sz w:val="20"/>
                <w:szCs w:val="20"/>
              </w:rPr>
            </w:pPr>
          </w:p>
        </w:tc>
      </w:tr>
      <w:tr w:rsidR="0085236E" w:rsidRPr="00064ADD" w14:paraId="04A7A5A7" w14:textId="77777777" w:rsidTr="006D1826">
        <w:trPr>
          <w:jc w:val="center"/>
        </w:trPr>
        <w:tc>
          <w:tcPr>
            <w:tcW w:w="2580" w:type="dxa"/>
          </w:tcPr>
          <w:p w14:paraId="3CB958F5" w14:textId="77777777" w:rsidR="0085236E" w:rsidRPr="00064ADD" w:rsidRDefault="0085236E" w:rsidP="00EF3662">
            <w:pPr>
              <w:jc w:val="center"/>
              <w:rPr>
                <w:rFonts w:ascii="GHEA Grapalat" w:hAnsi="GHEA Grapalat"/>
                <w:sz w:val="20"/>
                <w:szCs w:val="20"/>
              </w:rPr>
            </w:pPr>
          </w:p>
        </w:tc>
        <w:tc>
          <w:tcPr>
            <w:tcW w:w="3776" w:type="dxa"/>
          </w:tcPr>
          <w:p w14:paraId="2D96938F" w14:textId="77777777" w:rsidR="0085236E" w:rsidRPr="00064ADD" w:rsidRDefault="0085236E" w:rsidP="00EF3662">
            <w:pPr>
              <w:jc w:val="center"/>
              <w:rPr>
                <w:rFonts w:ascii="GHEA Grapalat" w:hAnsi="GHEA Grapalat"/>
                <w:sz w:val="20"/>
                <w:szCs w:val="20"/>
              </w:rPr>
            </w:pPr>
          </w:p>
        </w:tc>
      </w:tr>
    </w:tbl>
    <w:p w14:paraId="2E8A9CD5" w14:textId="77777777" w:rsidR="0085236E" w:rsidRPr="00064ADD" w:rsidRDefault="0085236E" w:rsidP="00EF3662">
      <w:pPr>
        <w:ind w:firstLine="375"/>
        <w:jc w:val="both"/>
        <w:rPr>
          <w:rFonts w:ascii="GHEA Grapalat" w:hAnsi="GHEA Grapalat"/>
        </w:rPr>
      </w:pPr>
    </w:p>
    <w:p w14:paraId="16AF74D1" w14:textId="77777777" w:rsidR="0085236E" w:rsidRPr="00064ADD" w:rsidRDefault="0085236E" w:rsidP="00EF3662">
      <w:pPr>
        <w:pStyle w:val="23"/>
        <w:spacing w:line="240" w:lineRule="auto"/>
        <w:ind w:firstLine="567"/>
        <w:rPr>
          <w:rFonts w:ascii="GHEA Grapalat" w:hAnsi="GHEA Grapalat"/>
        </w:rPr>
      </w:pPr>
      <w:r w:rsidRPr="00064ADD">
        <w:rPr>
          <w:rFonts w:ascii="GHEA Grapalat" w:hAnsi="GHEA Grapalat"/>
        </w:rPr>
        <w:t xml:space="preserve">Ընդ որում կանխավճարի հատկացումը </w:t>
      </w:r>
      <w:r w:rsidR="00816505" w:rsidRPr="00064ADD">
        <w:rPr>
          <w:rFonts w:ascii="GHEA Grapalat" w:hAnsi="GHEA Grapalat"/>
        </w:rPr>
        <w:t xml:space="preserve">ընտրված մասնակցին </w:t>
      </w:r>
      <w:r w:rsidRPr="00064ADD">
        <w:rPr>
          <w:rFonts w:ascii="GHEA Grapalat" w:hAnsi="GHEA Grapalat"/>
        </w:rPr>
        <w:t>կ</w:t>
      </w:r>
      <w:r w:rsidR="00816505" w:rsidRPr="00064ADD">
        <w:rPr>
          <w:rFonts w:ascii="GHEA Grapalat" w:hAnsi="GHEA Grapalat"/>
        </w:rPr>
        <w:t xml:space="preserve">տրամադրվի </w:t>
      </w:r>
      <w:r w:rsidRPr="00064ADD">
        <w:rPr>
          <w:rFonts w:ascii="GHEA Grapalat" w:hAnsi="GHEA Grapalat"/>
        </w:rPr>
        <w:t xml:space="preserve">սույն հրավերի 1-ին մասի </w:t>
      </w:r>
      <w:r w:rsidR="00EC2345" w:rsidRPr="00064ADD">
        <w:rPr>
          <w:rFonts w:ascii="GHEA Grapalat" w:hAnsi="GHEA Grapalat"/>
        </w:rPr>
        <w:t>10</w:t>
      </w:r>
      <w:r w:rsidR="00F61D7A" w:rsidRPr="00064ADD">
        <w:rPr>
          <w:rFonts w:ascii="GHEA Grapalat" w:hAnsi="GHEA Grapalat"/>
        </w:rPr>
        <w:t>.</w:t>
      </w:r>
      <w:r w:rsidR="00177245" w:rsidRPr="00064ADD">
        <w:rPr>
          <w:rFonts w:ascii="GHEA Grapalat" w:hAnsi="GHEA Grapalat"/>
        </w:rPr>
        <w:t>5</w:t>
      </w:r>
      <w:r w:rsidRPr="00064ADD">
        <w:rPr>
          <w:rFonts w:ascii="GHEA Grapalat" w:hAnsi="GHEA Grapalat"/>
        </w:rPr>
        <w:t xml:space="preserve"> կետով սահմանված պայմաններով</w:t>
      </w:r>
      <w:r w:rsidR="00816505" w:rsidRPr="00064ADD">
        <w:rPr>
          <w:rFonts w:ascii="GHEA Grapalat" w:hAnsi="GHEA Grapalat"/>
        </w:rPr>
        <w:t>, իսկ կանխավճարի մարումը կիրականացվի կնքվելիք պայմանագրով սահմանված կարգով</w:t>
      </w:r>
      <w:r w:rsidRPr="00064ADD">
        <w:rPr>
          <w:rFonts w:ascii="GHEA Grapalat" w:hAnsi="GHEA Grapalat"/>
        </w:rPr>
        <w:t xml:space="preserve">:  </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0B2C129C" w14:textId="77777777" w:rsidR="0041153D" w:rsidRPr="00F566BF" w:rsidRDefault="0041153D" w:rsidP="0041153D">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proofErr w:type="gramStart"/>
      <w:r w:rsidRPr="00F566BF">
        <w:rPr>
          <w:rFonts w:ascii="GHEA Grapalat" w:hAnsi="GHEA Grapalat" w:cs="Sylfaen"/>
          <w:sz w:val="20"/>
          <w:lang w:val="ru-RU"/>
        </w:rPr>
        <w:t>Սույն</w:t>
      </w:r>
      <w:r w:rsidRPr="00F566BF">
        <w:rPr>
          <w:rFonts w:ascii="GHEA Grapalat" w:hAnsi="GHEA Grapalat" w:cs="Arial Armenian"/>
          <w:sz w:val="20"/>
          <w:lang w:val="es-ES"/>
        </w:rPr>
        <w:t xml:space="preserve">  ընթացակարգին</w:t>
      </w:r>
      <w:proofErr w:type="gramEnd"/>
      <w:r w:rsidRPr="00F566BF">
        <w:rPr>
          <w:rFonts w:ascii="GHEA Grapalat" w:hAnsi="GHEA Grapalat" w:cs="Arial Armenian"/>
          <w:sz w:val="20"/>
          <w:lang w:val="es-ES"/>
        </w:rPr>
        <w:t xml:space="preserve"> </w:t>
      </w:r>
      <w:r w:rsidRPr="00F566BF">
        <w:rPr>
          <w:rFonts w:ascii="GHEA Grapalat" w:hAnsi="GHEA Grapalat" w:cs="Sylfaen"/>
          <w:sz w:val="20"/>
          <w:lang w:val="ru-RU"/>
        </w:rPr>
        <w:t>մասնակցելու</w:t>
      </w:r>
      <w:r w:rsidRPr="00F566BF">
        <w:rPr>
          <w:rFonts w:ascii="GHEA Grapalat" w:hAnsi="GHEA Grapalat" w:cs="Arial Armenian"/>
          <w:sz w:val="20"/>
          <w:lang w:val="es-ES"/>
        </w:rPr>
        <w:t xml:space="preserve"> </w:t>
      </w:r>
      <w:r w:rsidRPr="00F566BF">
        <w:rPr>
          <w:rFonts w:ascii="GHEA Grapalat" w:hAnsi="GHEA Grapalat" w:cs="Sylfaen"/>
          <w:sz w:val="20"/>
          <w:lang w:val="ru-RU"/>
        </w:rPr>
        <w:t>իրավունք</w:t>
      </w:r>
      <w:r w:rsidRPr="00F566BF">
        <w:rPr>
          <w:rFonts w:ascii="GHEA Grapalat" w:hAnsi="GHEA Grapalat" w:cs="Arial Armenian"/>
          <w:sz w:val="20"/>
          <w:lang w:val="es-ES"/>
        </w:rPr>
        <w:t xml:space="preserve"> </w:t>
      </w:r>
      <w:r w:rsidRPr="00F566BF">
        <w:rPr>
          <w:rFonts w:ascii="GHEA Grapalat" w:hAnsi="GHEA Grapalat" w:cs="Sylfaen"/>
          <w:sz w:val="20"/>
          <w:lang w:val="ru-RU"/>
        </w:rPr>
        <w:t>չունեն</w:t>
      </w:r>
      <w:r w:rsidRPr="00F566BF">
        <w:rPr>
          <w:rFonts w:ascii="GHEA Grapalat" w:hAnsi="GHEA Grapalat" w:cs="Arial Armenian"/>
          <w:sz w:val="20"/>
          <w:lang w:val="es-ES"/>
        </w:rPr>
        <w:t xml:space="preserve"> </w:t>
      </w:r>
      <w:r w:rsidRPr="00F566BF">
        <w:rPr>
          <w:rFonts w:ascii="GHEA Grapalat" w:hAnsi="GHEA Grapalat" w:cs="Sylfaen"/>
          <w:sz w:val="20"/>
          <w:lang w:val="ru-RU"/>
        </w:rPr>
        <w:t>անձինք</w:t>
      </w:r>
      <w:r w:rsidRPr="00F566BF">
        <w:rPr>
          <w:rFonts w:ascii="GHEA Grapalat" w:hAnsi="GHEA Grapalat" w:cs="Sylfaen"/>
          <w:sz w:val="20"/>
          <w:lang w:val="es-ES"/>
        </w:rPr>
        <w:t>.</w:t>
      </w:r>
    </w:p>
    <w:p w14:paraId="34D29382" w14:textId="77777777" w:rsidR="0041153D" w:rsidRPr="00F566BF" w:rsidRDefault="0041153D" w:rsidP="0041153D">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14:paraId="0D71BBD8" w14:textId="77777777" w:rsidR="0041153D" w:rsidRPr="00F566BF" w:rsidRDefault="0041153D" w:rsidP="0041153D">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Pr>
          <w:rFonts w:ascii="GHEA Grapalat" w:hAnsi="GHEA Grapalat" w:cs="Sylfaen"/>
          <w:sz w:val="20"/>
          <w:szCs w:val="20"/>
          <w:lang w:val="hy-AM"/>
        </w:rPr>
        <w:t>հինգ</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14:paraId="5F400A3C" w14:textId="77777777" w:rsidR="0041153D" w:rsidRDefault="0041153D" w:rsidP="0041153D">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BA41C0">
        <w:rPr>
          <w:rFonts w:ascii="GHEA Grapalat" w:hAnsi="GHEA Grapalat" w:cs="Sylfaen"/>
          <w:sz w:val="20"/>
          <w:szCs w:val="20"/>
        </w:rPr>
        <w:t>որոնց</w:t>
      </w:r>
      <w:r w:rsidRPr="00BA41C0">
        <w:rPr>
          <w:rFonts w:ascii="GHEA Grapalat" w:hAnsi="GHEA Grapalat" w:cs="Sylfaen"/>
          <w:sz w:val="20"/>
          <w:szCs w:val="20"/>
          <w:lang w:val="es-ES"/>
        </w:rPr>
        <w:t xml:space="preserve"> </w:t>
      </w:r>
      <w:r w:rsidRPr="00BA41C0">
        <w:rPr>
          <w:rFonts w:ascii="GHEA Grapalat" w:hAnsi="GHEA Grapalat" w:cs="Sylfaen"/>
          <w:sz w:val="20"/>
          <w:szCs w:val="20"/>
        </w:rPr>
        <w:t>վերաբերյալ</w:t>
      </w:r>
      <w:r w:rsidRPr="00BA41C0">
        <w:rPr>
          <w:rFonts w:ascii="GHEA Grapalat" w:hAnsi="GHEA Grapalat" w:cs="Sylfaen"/>
          <w:sz w:val="20"/>
          <w:szCs w:val="20"/>
          <w:lang w:val="es-ES"/>
        </w:rPr>
        <w:t xml:space="preserve"> </w:t>
      </w:r>
      <w:r w:rsidRPr="00BA41C0">
        <w:rPr>
          <w:rFonts w:ascii="GHEA Grapalat" w:hAnsi="GHEA Grapalat" w:cs="Sylfaen"/>
          <w:sz w:val="20"/>
          <w:szCs w:val="20"/>
        </w:rPr>
        <w:t>գնումների</w:t>
      </w:r>
      <w:r w:rsidRPr="00BA41C0">
        <w:rPr>
          <w:rFonts w:ascii="GHEA Grapalat" w:hAnsi="GHEA Grapalat" w:cs="Sylfaen"/>
          <w:sz w:val="20"/>
          <w:szCs w:val="20"/>
          <w:lang w:val="es-ES"/>
        </w:rPr>
        <w:t xml:space="preserve"> </w:t>
      </w:r>
      <w:r w:rsidRPr="00BA41C0">
        <w:rPr>
          <w:rFonts w:ascii="GHEA Grapalat" w:hAnsi="GHEA Grapalat" w:cs="Sylfaen"/>
          <w:sz w:val="20"/>
          <w:szCs w:val="20"/>
        </w:rPr>
        <w:t>ոլորտում</w:t>
      </w:r>
      <w:r w:rsidRPr="00BA41C0">
        <w:rPr>
          <w:rFonts w:ascii="GHEA Grapalat" w:hAnsi="GHEA Grapalat" w:cs="Sylfaen"/>
          <w:sz w:val="20"/>
          <w:szCs w:val="20"/>
          <w:lang w:val="es-ES"/>
        </w:rPr>
        <w:t xml:space="preserve"> </w:t>
      </w:r>
      <w:r w:rsidRPr="00BA41C0">
        <w:rPr>
          <w:rFonts w:ascii="GHEA Grapalat" w:hAnsi="GHEA Grapalat" w:cs="Sylfaen"/>
          <w:sz w:val="20"/>
          <w:szCs w:val="20"/>
        </w:rPr>
        <w:t>հակամրցակցային</w:t>
      </w:r>
      <w:r w:rsidRPr="00BA41C0">
        <w:rPr>
          <w:rFonts w:ascii="GHEA Grapalat" w:hAnsi="GHEA Grapalat" w:cs="Sylfaen"/>
          <w:sz w:val="20"/>
          <w:szCs w:val="20"/>
          <w:lang w:val="es-ES"/>
        </w:rPr>
        <w:t xml:space="preserve"> </w:t>
      </w:r>
      <w:r w:rsidRPr="00BA41C0">
        <w:rPr>
          <w:rFonts w:ascii="GHEA Grapalat" w:hAnsi="GHEA Grapalat" w:cs="Sylfaen"/>
          <w:sz w:val="20"/>
          <w:szCs w:val="20"/>
        </w:rPr>
        <w:t>համաձայնության</w:t>
      </w:r>
      <w:r w:rsidRPr="00BA41C0">
        <w:rPr>
          <w:rFonts w:ascii="GHEA Grapalat" w:hAnsi="GHEA Grapalat" w:cs="Sylfaen"/>
          <w:sz w:val="20"/>
          <w:szCs w:val="20"/>
          <w:lang w:val="es-ES"/>
        </w:rPr>
        <w:t xml:space="preserve">, </w:t>
      </w:r>
      <w:r w:rsidRPr="00BA41C0">
        <w:rPr>
          <w:rFonts w:ascii="GHEA Grapalat" w:hAnsi="GHEA Grapalat" w:cs="Sylfaen"/>
          <w:sz w:val="20"/>
          <w:szCs w:val="20"/>
        </w:rPr>
        <w:t>գերիշխող</w:t>
      </w:r>
      <w:r w:rsidRPr="00BA41C0">
        <w:rPr>
          <w:rFonts w:ascii="GHEA Grapalat" w:hAnsi="GHEA Grapalat" w:cs="Sylfaen"/>
          <w:sz w:val="20"/>
          <w:szCs w:val="20"/>
          <w:lang w:val="es-ES"/>
        </w:rPr>
        <w:t xml:space="preserve"> </w:t>
      </w:r>
      <w:r w:rsidRPr="00BA41C0">
        <w:rPr>
          <w:rFonts w:ascii="GHEA Grapalat" w:hAnsi="GHEA Grapalat" w:cs="Sylfaen"/>
          <w:sz w:val="20"/>
          <w:szCs w:val="20"/>
        </w:rPr>
        <w:t>դիրքի</w:t>
      </w:r>
      <w:r w:rsidRPr="00BA41C0">
        <w:rPr>
          <w:rFonts w:ascii="GHEA Grapalat" w:hAnsi="GHEA Grapalat" w:cs="Sylfaen"/>
          <w:sz w:val="20"/>
          <w:szCs w:val="20"/>
          <w:lang w:val="es-ES"/>
        </w:rPr>
        <w:t xml:space="preserve"> </w:t>
      </w:r>
      <w:r w:rsidRPr="00BA41C0">
        <w:rPr>
          <w:rFonts w:ascii="GHEA Grapalat" w:hAnsi="GHEA Grapalat" w:cs="Sylfaen"/>
          <w:sz w:val="20"/>
          <w:szCs w:val="20"/>
        </w:rPr>
        <w:t>չարաշահման</w:t>
      </w:r>
      <w:r w:rsidRPr="00BA41C0">
        <w:rPr>
          <w:rFonts w:ascii="GHEA Grapalat" w:hAnsi="GHEA Grapalat" w:cs="Sylfaen"/>
          <w:sz w:val="20"/>
          <w:szCs w:val="20"/>
          <w:lang w:val="es-ES"/>
        </w:rPr>
        <w:t xml:space="preserve"> </w:t>
      </w:r>
      <w:r w:rsidRPr="00BA41C0">
        <w:rPr>
          <w:rFonts w:ascii="GHEA Grapalat" w:hAnsi="GHEA Grapalat" w:cs="Sylfaen"/>
          <w:sz w:val="20"/>
          <w:szCs w:val="20"/>
        </w:rPr>
        <w:t>կամ</w:t>
      </w:r>
      <w:r w:rsidRPr="00BA41C0">
        <w:rPr>
          <w:rFonts w:ascii="GHEA Grapalat" w:hAnsi="GHEA Grapalat" w:cs="Sylfaen"/>
          <w:sz w:val="20"/>
          <w:szCs w:val="20"/>
          <w:lang w:val="es-ES"/>
        </w:rPr>
        <w:t xml:space="preserve"> </w:t>
      </w:r>
      <w:r w:rsidRPr="00BA41C0">
        <w:rPr>
          <w:rFonts w:ascii="GHEA Grapalat" w:hAnsi="GHEA Grapalat" w:cs="Sylfaen"/>
          <w:sz w:val="20"/>
          <w:szCs w:val="20"/>
        </w:rPr>
        <w:t>անբարեխիղճ</w:t>
      </w:r>
      <w:r w:rsidRPr="00BA41C0">
        <w:rPr>
          <w:rFonts w:ascii="GHEA Grapalat" w:hAnsi="GHEA Grapalat" w:cs="Sylfaen"/>
          <w:sz w:val="20"/>
          <w:szCs w:val="20"/>
          <w:lang w:val="es-ES"/>
        </w:rPr>
        <w:t xml:space="preserve"> </w:t>
      </w:r>
      <w:r w:rsidRPr="00BA41C0">
        <w:rPr>
          <w:rFonts w:ascii="GHEA Grapalat" w:hAnsi="GHEA Grapalat" w:cs="Sylfaen"/>
          <w:sz w:val="20"/>
          <w:szCs w:val="20"/>
        </w:rPr>
        <w:t>մրցակցության</w:t>
      </w:r>
      <w:r w:rsidRPr="00BA41C0">
        <w:rPr>
          <w:rFonts w:ascii="GHEA Grapalat" w:hAnsi="GHEA Grapalat" w:cs="Sylfaen"/>
          <w:sz w:val="20"/>
          <w:szCs w:val="20"/>
          <w:lang w:val="es-ES"/>
        </w:rPr>
        <w:t xml:space="preserve"> </w:t>
      </w:r>
      <w:r w:rsidRPr="00BA41C0">
        <w:rPr>
          <w:rFonts w:ascii="GHEA Grapalat" w:hAnsi="GHEA Grapalat" w:cs="Sylfaen"/>
          <w:sz w:val="20"/>
          <w:szCs w:val="20"/>
        </w:rPr>
        <w:t>համար</w:t>
      </w:r>
      <w:r w:rsidRPr="00BA41C0">
        <w:rPr>
          <w:rFonts w:ascii="GHEA Grapalat" w:hAnsi="GHEA Grapalat" w:cs="Sylfaen"/>
          <w:sz w:val="20"/>
          <w:szCs w:val="20"/>
          <w:lang w:val="es-ES"/>
        </w:rPr>
        <w:t xml:space="preserve"> </w:t>
      </w:r>
      <w:r w:rsidRPr="00BA41C0">
        <w:rPr>
          <w:rFonts w:ascii="GHEA Grapalat" w:hAnsi="GHEA Grapalat" w:cs="Sylfaen"/>
          <w:sz w:val="20"/>
          <w:szCs w:val="20"/>
        </w:rPr>
        <w:t>պատասխանատվություն</w:t>
      </w:r>
      <w:r w:rsidRPr="00BA41C0">
        <w:rPr>
          <w:rFonts w:ascii="GHEA Grapalat" w:hAnsi="GHEA Grapalat" w:cs="Sylfaen"/>
          <w:sz w:val="20"/>
          <w:szCs w:val="20"/>
          <w:lang w:val="es-ES"/>
        </w:rPr>
        <w:t xml:space="preserve"> </w:t>
      </w:r>
      <w:r w:rsidRPr="00BA41C0">
        <w:rPr>
          <w:rFonts w:ascii="GHEA Grapalat" w:hAnsi="GHEA Grapalat" w:cs="Sylfaen"/>
          <w:sz w:val="20"/>
          <w:szCs w:val="20"/>
        </w:rPr>
        <w:t>սահմանող</w:t>
      </w:r>
      <w:r w:rsidRPr="00BA41C0">
        <w:rPr>
          <w:rFonts w:ascii="GHEA Grapalat" w:hAnsi="GHEA Grapalat" w:cs="Sylfaen"/>
          <w:sz w:val="20"/>
          <w:szCs w:val="20"/>
          <w:lang w:val="es-ES"/>
        </w:rPr>
        <w:t xml:space="preserve"> </w:t>
      </w:r>
      <w:r w:rsidRPr="00BA41C0">
        <w:rPr>
          <w:rFonts w:ascii="GHEA Grapalat" w:hAnsi="GHEA Grapalat" w:cs="Sylfaen"/>
          <w:sz w:val="20"/>
          <w:szCs w:val="20"/>
        </w:rPr>
        <w:t>վարչական</w:t>
      </w:r>
      <w:r w:rsidRPr="00BA41C0">
        <w:rPr>
          <w:rFonts w:ascii="GHEA Grapalat" w:hAnsi="GHEA Grapalat" w:cs="Sylfaen"/>
          <w:sz w:val="20"/>
          <w:szCs w:val="20"/>
          <w:lang w:val="es-ES"/>
        </w:rPr>
        <w:t xml:space="preserve"> </w:t>
      </w:r>
      <w:r w:rsidRPr="00BA41C0">
        <w:rPr>
          <w:rFonts w:ascii="GHEA Grapalat" w:hAnsi="GHEA Grapalat" w:cs="Sylfaen"/>
          <w:sz w:val="20"/>
          <w:szCs w:val="20"/>
        </w:rPr>
        <w:t>ակտը</w:t>
      </w:r>
      <w:r w:rsidRPr="00BA41C0">
        <w:rPr>
          <w:rFonts w:ascii="GHEA Grapalat" w:hAnsi="GHEA Grapalat" w:cs="Sylfaen"/>
          <w:sz w:val="20"/>
          <w:szCs w:val="20"/>
          <w:lang w:val="es-ES"/>
        </w:rPr>
        <w:t xml:space="preserve"> </w:t>
      </w:r>
      <w:r w:rsidRPr="00BA41C0">
        <w:rPr>
          <w:rFonts w:ascii="GHEA Grapalat" w:hAnsi="GHEA Grapalat" w:cs="Sylfaen"/>
          <w:sz w:val="20"/>
          <w:szCs w:val="20"/>
        </w:rPr>
        <w:t>հայտը</w:t>
      </w:r>
      <w:r w:rsidRPr="00BA41C0">
        <w:rPr>
          <w:rFonts w:ascii="GHEA Grapalat" w:hAnsi="GHEA Grapalat" w:cs="Sylfaen"/>
          <w:sz w:val="20"/>
          <w:szCs w:val="20"/>
          <w:lang w:val="es-ES"/>
        </w:rPr>
        <w:t xml:space="preserve"> </w:t>
      </w:r>
      <w:r w:rsidRPr="00BA41C0">
        <w:rPr>
          <w:rFonts w:ascii="GHEA Grapalat" w:hAnsi="GHEA Grapalat" w:cs="Sylfaen"/>
          <w:sz w:val="20"/>
          <w:szCs w:val="20"/>
        </w:rPr>
        <w:t>ներկայացվելու</w:t>
      </w:r>
      <w:r w:rsidRPr="00BA41C0">
        <w:rPr>
          <w:rFonts w:ascii="GHEA Grapalat" w:hAnsi="GHEA Grapalat" w:cs="Sylfaen"/>
          <w:sz w:val="20"/>
          <w:szCs w:val="20"/>
          <w:lang w:val="es-ES"/>
        </w:rPr>
        <w:t xml:space="preserve"> </w:t>
      </w:r>
      <w:r w:rsidRPr="00BA41C0">
        <w:rPr>
          <w:rFonts w:ascii="GHEA Grapalat" w:hAnsi="GHEA Grapalat" w:cs="Sylfaen"/>
          <w:sz w:val="20"/>
          <w:szCs w:val="20"/>
        </w:rPr>
        <w:t>օրվան</w:t>
      </w:r>
      <w:r w:rsidRPr="00BA41C0">
        <w:rPr>
          <w:rFonts w:ascii="GHEA Grapalat" w:hAnsi="GHEA Grapalat" w:cs="Sylfaen"/>
          <w:sz w:val="20"/>
          <w:szCs w:val="20"/>
          <w:lang w:val="es-ES"/>
        </w:rPr>
        <w:t xml:space="preserve"> </w:t>
      </w:r>
      <w:r w:rsidRPr="00BA41C0">
        <w:rPr>
          <w:rFonts w:ascii="GHEA Grapalat" w:hAnsi="GHEA Grapalat" w:cs="Sylfaen"/>
          <w:sz w:val="20"/>
          <w:szCs w:val="20"/>
        </w:rPr>
        <w:t>նախորդող</w:t>
      </w:r>
      <w:r w:rsidRPr="00BA41C0">
        <w:rPr>
          <w:rFonts w:ascii="GHEA Grapalat" w:hAnsi="GHEA Grapalat" w:cs="Sylfaen"/>
          <w:sz w:val="20"/>
          <w:szCs w:val="20"/>
          <w:lang w:val="es-ES"/>
        </w:rPr>
        <w:t xml:space="preserve"> </w:t>
      </w:r>
      <w:r w:rsidRPr="00BA41C0">
        <w:rPr>
          <w:rFonts w:ascii="GHEA Grapalat" w:hAnsi="GHEA Grapalat" w:cs="Sylfaen"/>
          <w:sz w:val="20"/>
          <w:szCs w:val="20"/>
        </w:rPr>
        <w:t>երեք</w:t>
      </w:r>
      <w:r w:rsidRPr="00BA41C0">
        <w:rPr>
          <w:rFonts w:ascii="GHEA Grapalat" w:hAnsi="GHEA Grapalat" w:cs="Sylfaen"/>
          <w:sz w:val="20"/>
          <w:szCs w:val="20"/>
          <w:lang w:val="es-ES"/>
        </w:rPr>
        <w:t xml:space="preserve"> </w:t>
      </w:r>
      <w:r w:rsidRPr="00BA41C0">
        <w:rPr>
          <w:rFonts w:ascii="GHEA Grapalat" w:hAnsi="GHEA Grapalat" w:cs="Sylfaen"/>
          <w:sz w:val="20"/>
          <w:szCs w:val="20"/>
        </w:rPr>
        <w:t>տարվա</w:t>
      </w:r>
      <w:r w:rsidRPr="00BA41C0">
        <w:rPr>
          <w:rFonts w:ascii="GHEA Grapalat" w:hAnsi="GHEA Grapalat" w:cs="Sylfaen"/>
          <w:sz w:val="20"/>
          <w:szCs w:val="20"/>
          <w:lang w:val="es-ES"/>
        </w:rPr>
        <w:t xml:space="preserve"> </w:t>
      </w:r>
      <w:r w:rsidRPr="00BA41C0">
        <w:rPr>
          <w:rFonts w:ascii="GHEA Grapalat" w:hAnsi="GHEA Grapalat" w:cs="Sylfaen"/>
          <w:sz w:val="20"/>
          <w:szCs w:val="20"/>
        </w:rPr>
        <w:t>ընթացքում</w:t>
      </w:r>
      <w:r w:rsidRPr="00BA41C0">
        <w:rPr>
          <w:rFonts w:ascii="GHEA Grapalat" w:hAnsi="GHEA Grapalat" w:cs="Sylfaen"/>
          <w:sz w:val="20"/>
          <w:szCs w:val="20"/>
          <w:lang w:val="es-ES"/>
        </w:rPr>
        <w:t xml:space="preserve"> </w:t>
      </w:r>
      <w:r w:rsidRPr="00BA41C0">
        <w:rPr>
          <w:rFonts w:ascii="GHEA Grapalat" w:hAnsi="GHEA Grapalat" w:cs="Sylfaen"/>
          <w:sz w:val="20"/>
          <w:szCs w:val="20"/>
        </w:rPr>
        <w:t>դարձել</w:t>
      </w:r>
      <w:r w:rsidRPr="00BA41C0">
        <w:rPr>
          <w:rFonts w:ascii="GHEA Grapalat" w:hAnsi="GHEA Grapalat" w:cs="Sylfaen"/>
          <w:sz w:val="20"/>
          <w:szCs w:val="20"/>
          <w:lang w:val="es-ES"/>
        </w:rPr>
        <w:t xml:space="preserve"> </w:t>
      </w:r>
      <w:r w:rsidRPr="00BA41C0">
        <w:rPr>
          <w:rFonts w:ascii="GHEA Grapalat" w:hAnsi="GHEA Grapalat" w:cs="Sylfaen"/>
          <w:sz w:val="20"/>
          <w:szCs w:val="20"/>
        </w:rPr>
        <w:t>է</w:t>
      </w:r>
      <w:r w:rsidRPr="00BA41C0">
        <w:rPr>
          <w:rFonts w:ascii="GHEA Grapalat" w:hAnsi="GHEA Grapalat" w:cs="Sylfaen"/>
          <w:sz w:val="20"/>
          <w:szCs w:val="20"/>
          <w:lang w:val="es-ES"/>
        </w:rPr>
        <w:t xml:space="preserve"> </w:t>
      </w:r>
      <w:r w:rsidRPr="00BA41C0">
        <w:rPr>
          <w:rFonts w:ascii="GHEA Grapalat" w:hAnsi="GHEA Grapalat" w:cs="Sylfaen"/>
          <w:sz w:val="20"/>
          <w:szCs w:val="20"/>
        </w:rPr>
        <w:t>անբողոքարկելի</w:t>
      </w:r>
      <w:r w:rsidRPr="00BA41C0">
        <w:rPr>
          <w:rFonts w:ascii="GHEA Grapalat" w:hAnsi="GHEA Grapalat" w:cs="Sylfaen"/>
          <w:sz w:val="20"/>
          <w:szCs w:val="20"/>
          <w:lang w:val="es-ES"/>
        </w:rPr>
        <w:t xml:space="preserve">, </w:t>
      </w:r>
      <w:r w:rsidRPr="00BA41C0">
        <w:rPr>
          <w:rFonts w:ascii="GHEA Grapalat" w:hAnsi="GHEA Grapalat" w:cs="Sylfaen"/>
          <w:sz w:val="20"/>
          <w:szCs w:val="20"/>
        </w:rPr>
        <w:t>իսկ</w:t>
      </w:r>
      <w:r w:rsidRPr="00BA41C0">
        <w:rPr>
          <w:rFonts w:ascii="GHEA Grapalat" w:hAnsi="GHEA Grapalat" w:cs="Sylfaen"/>
          <w:sz w:val="20"/>
          <w:szCs w:val="20"/>
          <w:lang w:val="es-ES"/>
        </w:rPr>
        <w:t xml:space="preserve"> </w:t>
      </w:r>
      <w:r w:rsidRPr="00BA41C0">
        <w:rPr>
          <w:rFonts w:ascii="GHEA Grapalat" w:hAnsi="GHEA Grapalat" w:cs="Sylfaen"/>
          <w:sz w:val="20"/>
          <w:szCs w:val="20"/>
        </w:rPr>
        <w:t>բողոքարկված</w:t>
      </w:r>
      <w:r w:rsidRPr="00BA41C0">
        <w:rPr>
          <w:rFonts w:ascii="GHEA Grapalat" w:hAnsi="GHEA Grapalat" w:cs="Sylfaen"/>
          <w:sz w:val="20"/>
          <w:szCs w:val="20"/>
          <w:lang w:val="es-ES"/>
        </w:rPr>
        <w:t xml:space="preserve"> </w:t>
      </w:r>
      <w:r w:rsidRPr="00BA41C0">
        <w:rPr>
          <w:rFonts w:ascii="GHEA Grapalat" w:hAnsi="GHEA Grapalat" w:cs="Sylfaen"/>
          <w:sz w:val="20"/>
          <w:szCs w:val="20"/>
        </w:rPr>
        <w:t>լինելու</w:t>
      </w:r>
      <w:r w:rsidRPr="00BA41C0">
        <w:rPr>
          <w:rFonts w:ascii="GHEA Grapalat" w:hAnsi="GHEA Grapalat" w:cs="Sylfaen"/>
          <w:sz w:val="20"/>
          <w:szCs w:val="20"/>
          <w:lang w:val="es-ES"/>
        </w:rPr>
        <w:t xml:space="preserve"> </w:t>
      </w:r>
      <w:r w:rsidRPr="00BA41C0">
        <w:rPr>
          <w:rFonts w:ascii="GHEA Grapalat" w:hAnsi="GHEA Grapalat" w:cs="Sylfaen"/>
          <w:sz w:val="20"/>
          <w:szCs w:val="20"/>
        </w:rPr>
        <w:t>դեպքում</w:t>
      </w:r>
      <w:r w:rsidRPr="00BA41C0">
        <w:rPr>
          <w:rFonts w:ascii="GHEA Grapalat" w:hAnsi="GHEA Grapalat" w:cs="Sylfaen"/>
          <w:sz w:val="20"/>
          <w:szCs w:val="20"/>
          <w:lang w:val="es-ES"/>
        </w:rPr>
        <w:t xml:space="preserve"> </w:t>
      </w:r>
      <w:r w:rsidRPr="00BA41C0">
        <w:rPr>
          <w:rFonts w:ascii="GHEA Grapalat" w:hAnsi="GHEA Grapalat" w:cs="Sylfaen"/>
          <w:sz w:val="20"/>
          <w:szCs w:val="20"/>
        </w:rPr>
        <w:t>թողնվել</w:t>
      </w:r>
      <w:r w:rsidRPr="00BA41C0">
        <w:rPr>
          <w:rFonts w:ascii="GHEA Grapalat" w:hAnsi="GHEA Grapalat" w:cs="Sylfaen"/>
          <w:sz w:val="20"/>
          <w:szCs w:val="20"/>
          <w:lang w:val="es-ES"/>
        </w:rPr>
        <w:t xml:space="preserve"> </w:t>
      </w:r>
      <w:r w:rsidRPr="00BA41C0">
        <w:rPr>
          <w:rFonts w:ascii="GHEA Grapalat" w:hAnsi="GHEA Grapalat" w:cs="Sylfaen"/>
          <w:sz w:val="20"/>
          <w:szCs w:val="20"/>
        </w:rPr>
        <w:t>է</w:t>
      </w:r>
      <w:r w:rsidRPr="00BA41C0">
        <w:rPr>
          <w:rFonts w:ascii="GHEA Grapalat" w:hAnsi="GHEA Grapalat" w:cs="Sylfaen"/>
          <w:sz w:val="20"/>
          <w:szCs w:val="20"/>
          <w:lang w:val="es-ES"/>
        </w:rPr>
        <w:t xml:space="preserve"> </w:t>
      </w:r>
      <w:r w:rsidRPr="00BA41C0">
        <w:rPr>
          <w:rFonts w:ascii="GHEA Grapalat" w:hAnsi="GHEA Grapalat" w:cs="Sylfaen"/>
          <w:sz w:val="20"/>
          <w:szCs w:val="20"/>
        </w:rPr>
        <w:t>անփոփոխ</w:t>
      </w:r>
      <w:r w:rsidRPr="00BA41C0">
        <w:rPr>
          <w:rFonts w:ascii="Cambria Math" w:hAnsi="Cambria Math" w:cs="Cambria Math"/>
          <w:sz w:val="20"/>
          <w:szCs w:val="20"/>
          <w:lang w:val="es-ES"/>
        </w:rPr>
        <w:t>․</w:t>
      </w:r>
      <w:r w:rsidRPr="005E1F72">
        <w:rPr>
          <w:rFonts w:ascii="GHEA Grapalat" w:hAnsi="GHEA Grapalat"/>
          <w:sz w:val="20"/>
          <w:szCs w:val="20"/>
          <w:lang w:val="es-ES"/>
        </w:rPr>
        <w:t xml:space="preserve"> </w:t>
      </w:r>
    </w:p>
    <w:p w14:paraId="36D5858D" w14:textId="77777777" w:rsidR="0041153D" w:rsidRPr="00F566BF" w:rsidRDefault="0041153D" w:rsidP="0041153D">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14:paraId="38713F53" w14:textId="77777777" w:rsidR="0041153D" w:rsidRPr="00F566BF" w:rsidRDefault="0041153D" w:rsidP="0041153D">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14:paraId="6B972978" w14:textId="77777777" w:rsidR="0041153D" w:rsidRPr="009E1D1C" w:rsidRDefault="0041153D" w:rsidP="0041153D">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11EC407" w14:textId="77777777" w:rsidR="0041153D" w:rsidRPr="009E1D1C" w:rsidRDefault="0041153D" w:rsidP="0041153D">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3452F585" w14:textId="77777777" w:rsidR="0041153D" w:rsidRPr="009E1D1C" w:rsidRDefault="0041153D" w:rsidP="0041153D">
      <w:pPr>
        <w:pStyle w:val="aff3"/>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w:t>
      </w:r>
      <w:r w:rsidRPr="009E1D1C">
        <w:rPr>
          <w:rFonts w:ascii="GHEA Grapalat" w:hAnsi="GHEA Grapalat" w:cs="Arial"/>
          <w:sz w:val="20"/>
          <w:lang w:val="es-ES" w:eastAsia="en-US"/>
        </w:rPr>
        <w:lastRenderedPageBreak/>
        <w:t>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6DA1B2E6" w14:textId="6DADD251" w:rsidR="0041153D" w:rsidRDefault="0041153D" w:rsidP="0041153D">
      <w:pPr>
        <w:pStyle w:val="aff3"/>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t>որպես ընտրված մասնակից հրաժարվել կամ զրկվել է պայմանագիր կնքելու իրավունքից:</w:t>
      </w:r>
    </w:p>
    <w:p w14:paraId="6F591B9C" w14:textId="219F6418" w:rsidR="0041153D" w:rsidRPr="009F7631" w:rsidRDefault="009F7631" w:rsidP="009F7631">
      <w:pPr>
        <w:jc w:val="both"/>
        <w:rPr>
          <w:rFonts w:ascii="GHEA Grapalat" w:hAnsi="GHEA Grapalat" w:cs="Sylfaen"/>
          <w:sz w:val="20"/>
          <w:szCs w:val="20"/>
          <w:lang w:val="hy-AM"/>
        </w:rPr>
      </w:pPr>
      <w:r w:rsidRPr="009F7631">
        <w:rPr>
          <w:rFonts w:ascii="GHEA Grapalat" w:hAnsi="GHEA Grapalat" w:cs="Sylfaen"/>
          <w:sz w:val="20"/>
          <w:szCs w:val="20"/>
          <w:highlight w:val="yellow"/>
          <w:lang w:val="es-ES"/>
        </w:rPr>
        <w:t xml:space="preserve">2.1.1 </w:t>
      </w:r>
      <w:r w:rsidRPr="009F7631">
        <w:rPr>
          <w:rFonts w:ascii="GHEA Grapalat" w:hAnsi="GHEA Grapalat" w:cs="Sylfaen"/>
          <w:sz w:val="20"/>
          <w:szCs w:val="20"/>
          <w:highlight w:val="yellow"/>
          <w:lang w:val="hy-AM"/>
        </w:rPr>
        <w:t xml:space="preserve">Մասնակիցը մասնակցության հայտը ներկայացնելու է 1 </w:t>
      </w:r>
      <w:r w:rsidRPr="009F7631">
        <w:rPr>
          <w:rFonts w:ascii="GHEA Grapalat" w:hAnsi="GHEA Grapalat" w:cs="Sylfaen"/>
          <w:sz w:val="20"/>
          <w:szCs w:val="20"/>
          <w:highlight w:val="yellow"/>
          <w:lang w:val="es-ES"/>
        </w:rPr>
        <w:t>(</w:t>
      </w:r>
      <w:r w:rsidRPr="009F7631">
        <w:rPr>
          <w:rFonts w:ascii="GHEA Grapalat" w:hAnsi="GHEA Grapalat" w:cs="Sylfaen"/>
          <w:sz w:val="20"/>
          <w:szCs w:val="20"/>
          <w:highlight w:val="yellow"/>
          <w:lang w:val="hy-AM"/>
        </w:rPr>
        <w:t>մեկ</w:t>
      </w:r>
      <w:r w:rsidRPr="009F7631">
        <w:rPr>
          <w:rFonts w:ascii="GHEA Grapalat" w:hAnsi="GHEA Grapalat" w:cs="Sylfaen"/>
          <w:sz w:val="20"/>
          <w:szCs w:val="20"/>
          <w:highlight w:val="yellow"/>
          <w:lang w:val="es-ES"/>
        </w:rPr>
        <w:t>)</w:t>
      </w:r>
      <w:r w:rsidRPr="009F7631">
        <w:rPr>
          <w:rFonts w:ascii="GHEA Grapalat" w:hAnsi="GHEA Grapalat" w:cs="Sylfaen"/>
          <w:sz w:val="20"/>
          <w:szCs w:val="20"/>
          <w:highlight w:val="yellow"/>
          <w:lang w:val="hy-AM"/>
        </w:rPr>
        <w:t xml:space="preserve"> տողով՝ ընդհանուր վերջնական արժեքով, որի գնահատումը կատարվելու է ընդհանուր գումարի բաշխումը բոլոր </w:t>
      </w:r>
      <w:r w:rsidR="00640A01">
        <w:rPr>
          <w:rFonts w:ascii="GHEA Grapalat" w:hAnsi="GHEA Grapalat" w:cs="Sylfaen"/>
          <w:sz w:val="20"/>
          <w:szCs w:val="20"/>
          <w:highlight w:val="yellow"/>
          <w:lang w:val="hy-AM"/>
        </w:rPr>
        <w:t>6</w:t>
      </w:r>
      <w:r w:rsidRPr="009F7631">
        <w:rPr>
          <w:rFonts w:ascii="GHEA Grapalat" w:hAnsi="GHEA Grapalat" w:cs="Sylfaen"/>
          <w:sz w:val="20"/>
          <w:szCs w:val="20"/>
          <w:highlight w:val="yellow"/>
          <w:lang w:val="hy-AM"/>
        </w:rPr>
        <w:t xml:space="preserve"> տողերի վրա:</w:t>
      </w:r>
    </w:p>
    <w:p w14:paraId="48852BD4" w14:textId="77777777" w:rsidR="0041153D" w:rsidRPr="00F566BF" w:rsidRDefault="0041153D" w:rsidP="0041153D">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Pr>
          <w:rFonts w:ascii="GHEA Grapalat" w:hAnsi="GHEA Grapalat" w:cs="Arial"/>
          <w:sz w:val="20"/>
          <w:lang w:val="hy-AM"/>
        </w:rPr>
        <w:t>1</w:t>
      </w:r>
      <w:r w:rsidRPr="00F566BF">
        <w:rPr>
          <w:rFonts w:ascii="GHEA Grapalat" w:hAnsi="GHEA Grapalat" w:cs="Arial"/>
          <w:sz w:val="20"/>
          <w:lang w:val="es-ES"/>
        </w:rPr>
        <w:t xml:space="preserve">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 xml:space="preserve">հայտարարություն: </w:t>
      </w:r>
      <w:r w:rsidRPr="009F7631">
        <w:rPr>
          <w:rFonts w:ascii="GHEA Grapalat" w:hAnsi="GHEA Grapalat" w:cs="Sylfaen"/>
          <w:sz w:val="20"/>
          <w:lang w:val="hy-AM"/>
        </w:rPr>
        <w:t>Բացի</w:t>
      </w:r>
      <w:r w:rsidRPr="00F566BF">
        <w:rPr>
          <w:rFonts w:ascii="GHEA Grapalat" w:hAnsi="GHEA Grapalat" w:cs="Sylfaen"/>
          <w:sz w:val="20"/>
          <w:lang w:val="es-ES"/>
        </w:rPr>
        <w:t xml:space="preserve"> </w:t>
      </w:r>
      <w:r w:rsidRPr="009F7631">
        <w:rPr>
          <w:rFonts w:ascii="GHEA Grapalat" w:hAnsi="GHEA Grapalat" w:cs="Sylfaen"/>
          <w:sz w:val="20"/>
          <w:lang w:val="hy-AM"/>
        </w:rPr>
        <w:t>սույն</w:t>
      </w:r>
      <w:r w:rsidRPr="00F566BF">
        <w:rPr>
          <w:rFonts w:ascii="GHEA Grapalat" w:hAnsi="GHEA Grapalat" w:cs="Sylfaen"/>
          <w:sz w:val="20"/>
          <w:lang w:val="es-ES"/>
        </w:rPr>
        <w:t xml:space="preserve"> </w:t>
      </w:r>
      <w:r w:rsidRPr="009F7631">
        <w:rPr>
          <w:rFonts w:ascii="GHEA Grapalat" w:hAnsi="GHEA Grapalat" w:cs="Sylfaen"/>
          <w:sz w:val="20"/>
          <w:lang w:val="hy-AM"/>
        </w:rPr>
        <w:t>կետով</w:t>
      </w:r>
      <w:r w:rsidRPr="00F566BF">
        <w:rPr>
          <w:rFonts w:ascii="GHEA Grapalat" w:hAnsi="GHEA Grapalat" w:cs="Sylfaen"/>
          <w:sz w:val="20"/>
          <w:lang w:val="es-ES"/>
        </w:rPr>
        <w:t xml:space="preserve"> </w:t>
      </w:r>
      <w:r w:rsidRPr="009F7631">
        <w:rPr>
          <w:rFonts w:ascii="GHEA Grapalat" w:hAnsi="GHEA Grapalat" w:cs="Sylfaen"/>
          <w:sz w:val="20"/>
          <w:lang w:val="hy-AM"/>
        </w:rPr>
        <w:t>նախատեսված</w:t>
      </w:r>
      <w:r w:rsidRPr="00F566BF">
        <w:rPr>
          <w:rFonts w:ascii="GHEA Grapalat" w:hAnsi="GHEA Grapalat" w:cs="Sylfaen"/>
          <w:sz w:val="20"/>
          <w:lang w:val="es-ES"/>
        </w:rPr>
        <w:t xml:space="preserve"> </w:t>
      </w:r>
      <w:r w:rsidRPr="009F7631">
        <w:rPr>
          <w:rFonts w:ascii="GHEA Grapalat" w:hAnsi="GHEA Grapalat" w:cs="Sylfaen"/>
          <w:sz w:val="20"/>
          <w:lang w:val="hy-AM"/>
        </w:rPr>
        <w:t>հայտարարությունից</w:t>
      </w:r>
      <w:r w:rsidRPr="00F566BF">
        <w:rPr>
          <w:rFonts w:ascii="GHEA Grapalat" w:hAnsi="GHEA Grapalat" w:cs="Sylfaen"/>
          <w:sz w:val="20"/>
          <w:lang w:val="es-ES"/>
        </w:rPr>
        <w:t xml:space="preserve"> </w:t>
      </w:r>
      <w:r w:rsidRPr="009F7631">
        <w:rPr>
          <w:rFonts w:ascii="GHEA Grapalat" w:hAnsi="GHEA Grapalat" w:cs="Sylfaen"/>
          <w:sz w:val="20"/>
          <w:lang w:val="hy-AM"/>
        </w:rPr>
        <w:t>մասնակցության</w:t>
      </w:r>
      <w:r w:rsidRPr="00F566BF">
        <w:rPr>
          <w:rFonts w:ascii="GHEA Grapalat" w:hAnsi="GHEA Grapalat" w:cs="Sylfaen"/>
          <w:sz w:val="20"/>
          <w:lang w:val="es-ES"/>
        </w:rPr>
        <w:t xml:space="preserve"> </w:t>
      </w:r>
      <w:r w:rsidRPr="009F7631">
        <w:rPr>
          <w:rFonts w:ascii="GHEA Grapalat" w:hAnsi="GHEA Grapalat" w:cs="Sylfaen"/>
          <w:sz w:val="20"/>
          <w:lang w:val="hy-AM"/>
        </w:rPr>
        <w:t>իրավունքի</w:t>
      </w:r>
      <w:r w:rsidRPr="00F566BF">
        <w:rPr>
          <w:rFonts w:ascii="GHEA Grapalat" w:hAnsi="GHEA Grapalat" w:cs="Sylfaen"/>
          <w:sz w:val="20"/>
          <w:lang w:val="es-ES"/>
        </w:rPr>
        <w:t xml:space="preserve"> </w:t>
      </w:r>
      <w:r w:rsidRPr="009F7631">
        <w:rPr>
          <w:rFonts w:ascii="GHEA Grapalat" w:hAnsi="GHEA Grapalat" w:cs="Sylfaen"/>
          <w:sz w:val="20"/>
          <w:lang w:val="hy-AM"/>
        </w:rPr>
        <w:t>գնահատման</w:t>
      </w:r>
      <w:r w:rsidRPr="00F566BF">
        <w:rPr>
          <w:rFonts w:ascii="GHEA Grapalat" w:hAnsi="GHEA Grapalat" w:cs="Sylfaen"/>
          <w:sz w:val="20"/>
          <w:lang w:val="es-ES"/>
        </w:rPr>
        <w:t xml:space="preserve"> </w:t>
      </w:r>
      <w:r w:rsidRPr="009F7631">
        <w:rPr>
          <w:rFonts w:ascii="GHEA Grapalat" w:hAnsi="GHEA Grapalat" w:cs="Sylfaen"/>
          <w:sz w:val="20"/>
          <w:lang w:val="hy-AM"/>
        </w:rPr>
        <w:t>համար</w:t>
      </w:r>
      <w:r w:rsidRPr="00F566BF">
        <w:rPr>
          <w:rFonts w:ascii="GHEA Grapalat" w:hAnsi="GHEA Grapalat" w:cs="Sylfaen"/>
          <w:sz w:val="20"/>
          <w:lang w:val="es-ES"/>
        </w:rPr>
        <w:t xml:space="preserve"> </w:t>
      </w:r>
      <w:r w:rsidRPr="009F7631">
        <w:rPr>
          <w:rFonts w:ascii="GHEA Grapalat" w:hAnsi="GHEA Grapalat" w:cs="Sylfaen"/>
          <w:sz w:val="20"/>
          <w:lang w:val="hy-AM"/>
        </w:rPr>
        <w:t>մասնակցից</w:t>
      </w:r>
      <w:r w:rsidRPr="00F566BF">
        <w:rPr>
          <w:rFonts w:ascii="GHEA Grapalat" w:hAnsi="GHEA Grapalat" w:cs="Sylfaen"/>
          <w:sz w:val="20"/>
          <w:lang w:val="es-ES"/>
        </w:rPr>
        <w:t xml:space="preserve">, </w:t>
      </w:r>
      <w:r w:rsidRPr="009F7631">
        <w:rPr>
          <w:rFonts w:ascii="GHEA Grapalat" w:hAnsi="GHEA Grapalat" w:cs="Sylfaen"/>
          <w:sz w:val="20"/>
          <w:lang w:val="hy-AM"/>
        </w:rPr>
        <w:t>այդ</w:t>
      </w:r>
      <w:r w:rsidRPr="00F566BF">
        <w:rPr>
          <w:rFonts w:ascii="GHEA Grapalat" w:hAnsi="GHEA Grapalat" w:cs="Sylfaen"/>
          <w:sz w:val="20"/>
          <w:lang w:val="es-ES"/>
        </w:rPr>
        <w:t xml:space="preserve"> </w:t>
      </w:r>
      <w:r w:rsidRPr="009F7631">
        <w:rPr>
          <w:rFonts w:ascii="GHEA Grapalat" w:hAnsi="GHEA Grapalat" w:cs="Sylfaen"/>
          <w:sz w:val="20"/>
          <w:lang w:val="hy-AM"/>
        </w:rPr>
        <w:t>թվում</w:t>
      </w:r>
      <w:r w:rsidRPr="00F566BF">
        <w:rPr>
          <w:rFonts w:ascii="GHEA Grapalat" w:hAnsi="GHEA Grapalat" w:cs="Sylfaen"/>
          <w:sz w:val="20"/>
          <w:lang w:val="es-ES"/>
        </w:rPr>
        <w:t xml:space="preserve"> </w:t>
      </w:r>
      <w:r w:rsidRPr="009F7631">
        <w:rPr>
          <w:rFonts w:ascii="GHEA Grapalat" w:hAnsi="GHEA Grapalat" w:cs="Sylfaen"/>
          <w:sz w:val="20"/>
          <w:lang w:val="hy-AM"/>
        </w:rPr>
        <w:t>ընտրված</w:t>
      </w:r>
      <w:r w:rsidRPr="00F566BF">
        <w:rPr>
          <w:rFonts w:ascii="GHEA Grapalat" w:hAnsi="GHEA Grapalat" w:cs="Sylfaen"/>
          <w:sz w:val="20"/>
          <w:lang w:val="es-ES"/>
        </w:rPr>
        <w:t xml:space="preserve"> </w:t>
      </w:r>
      <w:r w:rsidRPr="009F7631">
        <w:rPr>
          <w:rFonts w:ascii="GHEA Grapalat" w:hAnsi="GHEA Grapalat" w:cs="Sylfaen"/>
          <w:sz w:val="20"/>
          <w:lang w:val="hy-AM"/>
        </w:rPr>
        <w:t>մասնակցից</w:t>
      </w:r>
      <w:r w:rsidRPr="00F566BF">
        <w:rPr>
          <w:rFonts w:ascii="GHEA Grapalat" w:hAnsi="GHEA Grapalat" w:cs="Sylfaen"/>
          <w:sz w:val="20"/>
          <w:lang w:val="es-ES"/>
        </w:rPr>
        <w:t xml:space="preserve"> </w:t>
      </w:r>
      <w:r w:rsidRPr="009F7631">
        <w:rPr>
          <w:rFonts w:ascii="GHEA Grapalat" w:hAnsi="GHEA Grapalat" w:cs="Sylfaen"/>
          <w:sz w:val="20"/>
          <w:lang w:val="hy-AM"/>
        </w:rPr>
        <w:t>այլ</w:t>
      </w:r>
      <w:r w:rsidRPr="00F566BF">
        <w:rPr>
          <w:rFonts w:ascii="GHEA Grapalat" w:hAnsi="GHEA Grapalat" w:cs="Sylfaen"/>
          <w:sz w:val="20"/>
          <w:lang w:val="es-ES"/>
        </w:rPr>
        <w:t xml:space="preserve"> </w:t>
      </w:r>
      <w:r w:rsidRPr="009F7631">
        <w:rPr>
          <w:rFonts w:ascii="GHEA Grapalat" w:hAnsi="GHEA Grapalat" w:cs="Sylfaen"/>
          <w:sz w:val="20"/>
          <w:lang w:val="hy-AM"/>
        </w:rPr>
        <w:t>փաստաթղթեր</w:t>
      </w:r>
      <w:r w:rsidRPr="00F566BF">
        <w:rPr>
          <w:rFonts w:ascii="GHEA Grapalat" w:hAnsi="GHEA Grapalat" w:cs="Sylfaen"/>
          <w:sz w:val="20"/>
          <w:lang w:val="es-ES"/>
        </w:rPr>
        <w:t xml:space="preserve"> </w:t>
      </w:r>
      <w:r w:rsidRPr="009F7631">
        <w:rPr>
          <w:rFonts w:ascii="GHEA Grapalat" w:hAnsi="GHEA Grapalat" w:cs="Sylfaen"/>
          <w:sz w:val="20"/>
          <w:lang w:val="hy-AM"/>
        </w:rPr>
        <w:t>կամ</w:t>
      </w:r>
      <w:r w:rsidRPr="00F566BF">
        <w:rPr>
          <w:rFonts w:ascii="GHEA Grapalat" w:hAnsi="GHEA Grapalat" w:cs="Sylfaen"/>
          <w:sz w:val="20"/>
          <w:lang w:val="es-ES"/>
        </w:rPr>
        <w:t xml:space="preserve"> </w:t>
      </w:r>
      <w:r w:rsidRPr="009F7631">
        <w:rPr>
          <w:rFonts w:ascii="GHEA Grapalat" w:hAnsi="GHEA Grapalat" w:cs="Sylfaen"/>
          <w:sz w:val="20"/>
          <w:lang w:val="hy-AM"/>
        </w:rPr>
        <w:t>հիմնավորումներ</w:t>
      </w:r>
      <w:r w:rsidRPr="00F566BF">
        <w:rPr>
          <w:rFonts w:ascii="GHEA Grapalat" w:hAnsi="GHEA Grapalat" w:cs="Sylfaen"/>
          <w:sz w:val="20"/>
          <w:lang w:val="es-ES"/>
        </w:rPr>
        <w:t xml:space="preserve"> </w:t>
      </w:r>
      <w:r w:rsidRPr="009F7631">
        <w:rPr>
          <w:rFonts w:ascii="GHEA Grapalat" w:hAnsi="GHEA Grapalat" w:cs="Sylfaen"/>
          <w:sz w:val="20"/>
          <w:lang w:val="hy-AM"/>
        </w:rPr>
        <w:t>չեն</w:t>
      </w:r>
      <w:r w:rsidRPr="00F566BF">
        <w:rPr>
          <w:rFonts w:ascii="GHEA Grapalat" w:hAnsi="GHEA Grapalat" w:cs="Sylfaen"/>
          <w:sz w:val="20"/>
          <w:lang w:val="es-ES"/>
        </w:rPr>
        <w:t xml:space="preserve"> </w:t>
      </w:r>
      <w:r w:rsidRPr="009F7631">
        <w:rPr>
          <w:rFonts w:ascii="GHEA Grapalat" w:hAnsi="GHEA Grapalat" w:cs="Sylfaen"/>
          <w:sz w:val="20"/>
          <w:lang w:val="hy-AM"/>
        </w:rPr>
        <w:t>կարող</w:t>
      </w:r>
      <w:r w:rsidRPr="00F566BF">
        <w:rPr>
          <w:rFonts w:ascii="GHEA Grapalat" w:hAnsi="GHEA Grapalat" w:cs="Sylfaen"/>
          <w:sz w:val="20"/>
          <w:lang w:val="es-ES"/>
        </w:rPr>
        <w:t xml:space="preserve"> </w:t>
      </w:r>
      <w:r w:rsidRPr="009F7631">
        <w:rPr>
          <w:rFonts w:ascii="GHEA Grapalat" w:hAnsi="GHEA Grapalat" w:cs="Sylfaen"/>
          <w:sz w:val="20"/>
          <w:lang w:val="hy-AM"/>
        </w:rPr>
        <w:t>պահանջվել</w:t>
      </w:r>
      <w:r w:rsidRPr="00F566BF">
        <w:rPr>
          <w:rFonts w:ascii="GHEA Grapalat" w:hAnsi="GHEA Grapalat" w:cs="Sylfaen"/>
          <w:sz w:val="20"/>
          <w:lang w:val="es-ES"/>
        </w:rPr>
        <w:t>:</w:t>
      </w:r>
      <w:r w:rsidRPr="00F566BF">
        <w:rPr>
          <w:rFonts w:ascii="GHEA Grapalat" w:hAnsi="GHEA Grapalat" w:cs="Tahoma"/>
          <w:sz w:val="20"/>
          <w:lang w:val="hy-AM"/>
        </w:rPr>
        <w:t xml:space="preserve"> </w:t>
      </w:r>
      <w:r w:rsidRPr="009F7631">
        <w:rPr>
          <w:rFonts w:ascii="GHEA Grapalat" w:hAnsi="GHEA Grapalat" w:cs="Tahoma"/>
          <w:sz w:val="20"/>
          <w:lang w:val="hy-AM"/>
        </w:rPr>
        <w:t>Մասնակցի</w:t>
      </w:r>
      <w:r w:rsidRPr="00F566BF">
        <w:rPr>
          <w:rFonts w:ascii="GHEA Grapalat" w:hAnsi="GHEA Grapalat" w:cs="Tahoma"/>
          <w:sz w:val="20"/>
          <w:lang w:val="es-ES"/>
        </w:rPr>
        <w:t xml:space="preserve"> </w:t>
      </w:r>
      <w:r w:rsidRPr="009F7631">
        <w:rPr>
          <w:rFonts w:ascii="GHEA Grapalat" w:hAnsi="GHEA Grapalat" w:cs="Tahoma"/>
          <w:sz w:val="20"/>
          <w:lang w:val="hy-AM"/>
        </w:rPr>
        <w:t>հայտարարության</w:t>
      </w:r>
      <w:r w:rsidRPr="00F566BF">
        <w:rPr>
          <w:rFonts w:ascii="GHEA Grapalat" w:hAnsi="GHEA Grapalat" w:cs="Tahoma"/>
          <w:sz w:val="20"/>
          <w:lang w:val="es-ES"/>
        </w:rPr>
        <w:t xml:space="preserve"> </w:t>
      </w:r>
      <w:r w:rsidRPr="009F7631">
        <w:rPr>
          <w:rFonts w:ascii="GHEA Grapalat" w:hAnsi="GHEA Grapalat" w:cs="Tahoma"/>
          <w:sz w:val="20"/>
          <w:lang w:val="hy-AM"/>
        </w:rPr>
        <w:t>իսկությունը</w:t>
      </w:r>
      <w:r w:rsidRPr="00F566BF">
        <w:rPr>
          <w:rFonts w:ascii="GHEA Grapalat" w:hAnsi="GHEA Grapalat" w:cs="Tahoma"/>
          <w:sz w:val="20"/>
          <w:lang w:val="es-ES"/>
        </w:rPr>
        <w:t xml:space="preserve"> </w:t>
      </w:r>
      <w:r w:rsidRPr="009F7631">
        <w:rPr>
          <w:rFonts w:ascii="GHEA Grapalat" w:hAnsi="GHEA Grapalat" w:cs="Tahoma"/>
          <w:sz w:val="20"/>
          <w:lang w:val="hy-AM"/>
        </w:rPr>
        <w:t>գնահատող</w:t>
      </w:r>
      <w:r w:rsidRPr="00F566BF">
        <w:rPr>
          <w:rFonts w:ascii="GHEA Grapalat" w:hAnsi="GHEA Grapalat" w:cs="Tahoma"/>
          <w:sz w:val="20"/>
          <w:lang w:val="es-ES"/>
        </w:rPr>
        <w:t xml:space="preserve"> </w:t>
      </w:r>
      <w:r w:rsidRPr="009F7631">
        <w:rPr>
          <w:rFonts w:ascii="GHEA Grapalat" w:hAnsi="GHEA Grapalat" w:cs="Tahoma"/>
          <w:sz w:val="20"/>
          <w:lang w:val="hy-AM"/>
        </w:rPr>
        <w:t>հանձնաժողովը</w:t>
      </w:r>
      <w:r w:rsidRPr="00F566BF">
        <w:rPr>
          <w:rFonts w:ascii="GHEA Grapalat" w:hAnsi="GHEA Grapalat" w:cs="Tahoma"/>
          <w:sz w:val="20"/>
          <w:lang w:val="es-ES"/>
        </w:rPr>
        <w:t xml:space="preserve"> (</w:t>
      </w:r>
      <w:r w:rsidRPr="009F7631">
        <w:rPr>
          <w:rFonts w:ascii="GHEA Grapalat" w:hAnsi="GHEA Grapalat" w:cs="Tahoma"/>
          <w:sz w:val="20"/>
          <w:lang w:val="hy-AM"/>
        </w:rPr>
        <w:t>այսուհետ</w:t>
      </w:r>
      <w:r w:rsidRPr="00F566BF">
        <w:rPr>
          <w:rFonts w:ascii="GHEA Grapalat" w:hAnsi="GHEA Grapalat" w:cs="Tahoma"/>
          <w:sz w:val="20"/>
          <w:lang w:val="es-ES"/>
        </w:rPr>
        <w:t xml:space="preserve">` </w:t>
      </w:r>
      <w:r w:rsidRPr="009F7631">
        <w:rPr>
          <w:rFonts w:ascii="GHEA Grapalat" w:hAnsi="GHEA Grapalat" w:cs="Tahoma"/>
          <w:sz w:val="20"/>
          <w:lang w:val="hy-AM"/>
        </w:rPr>
        <w:t>հանձնաժողով</w:t>
      </w:r>
      <w:r w:rsidRPr="00F566BF">
        <w:rPr>
          <w:rFonts w:ascii="GHEA Grapalat" w:hAnsi="GHEA Grapalat" w:cs="Tahoma"/>
          <w:sz w:val="20"/>
          <w:lang w:val="es-ES"/>
        </w:rPr>
        <w:t xml:space="preserve">) </w:t>
      </w:r>
      <w:r w:rsidRPr="009F7631">
        <w:rPr>
          <w:rFonts w:ascii="GHEA Grapalat" w:hAnsi="GHEA Grapalat" w:cs="Tahoma"/>
          <w:sz w:val="20"/>
          <w:lang w:val="hy-AM"/>
        </w:rPr>
        <w:t>գնահատում</w:t>
      </w:r>
      <w:r w:rsidRPr="00F566BF">
        <w:rPr>
          <w:rFonts w:ascii="GHEA Grapalat" w:hAnsi="GHEA Grapalat" w:cs="Tahoma"/>
          <w:sz w:val="20"/>
          <w:lang w:val="es-ES"/>
        </w:rPr>
        <w:t xml:space="preserve"> </w:t>
      </w:r>
      <w:r w:rsidRPr="009F7631">
        <w:rPr>
          <w:rFonts w:ascii="GHEA Grapalat" w:hAnsi="GHEA Grapalat" w:cs="Tahoma"/>
          <w:sz w:val="20"/>
          <w:lang w:val="hy-AM"/>
        </w:rPr>
        <w:t>է</w:t>
      </w:r>
      <w:r w:rsidRPr="00F566BF">
        <w:rPr>
          <w:rFonts w:ascii="GHEA Grapalat" w:hAnsi="GHEA Grapalat" w:cs="Tahoma"/>
          <w:sz w:val="20"/>
          <w:lang w:val="es-ES"/>
        </w:rPr>
        <w:t xml:space="preserve"> </w:t>
      </w:r>
      <w:r w:rsidRPr="009F7631">
        <w:rPr>
          <w:rFonts w:ascii="GHEA Grapalat" w:hAnsi="GHEA Grapalat" w:cs="Tahoma"/>
          <w:sz w:val="20"/>
          <w:lang w:val="hy-AM"/>
        </w:rPr>
        <w:t>սույն</w:t>
      </w:r>
      <w:r w:rsidRPr="00F566BF">
        <w:rPr>
          <w:rFonts w:ascii="GHEA Grapalat" w:hAnsi="GHEA Grapalat" w:cs="Tahoma"/>
          <w:sz w:val="20"/>
          <w:lang w:val="es-ES"/>
        </w:rPr>
        <w:t xml:space="preserve"> </w:t>
      </w:r>
      <w:r w:rsidRPr="009F7631">
        <w:rPr>
          <w:rFonts w:ascii="GHEA Grapalat" w:hAnsi="GHEA Grapalat" w:cs="Tahoma"/>
          <w:sz w:val="20"/>
          <w:lang w:val="hy-AM"/>
        </w:rPr>
        <w:t>հրավերով</w:t>
      </w:r>
      <w:r w:rsidRPr="00F566BF">
        <w:rPr>
          <w:rFonts w:ascii="GHEA Grapalat" w:hAnsi="GHEA Grapalat" w:cs="Tahoma"/>
          <w:sz w:val="20"/>
          <w:lang w:val="es-ES"/>
        </w:rPr>
        <w:t xml:space="preserve"> </w:t>
      </w:r>
      <w:r w:rsidRPr="009F7631">
        <w:rPr>
          <w:rFonts w:ascii="GHEA Grapalat" w:hAnsi="GHEA Grapalat" w:cs="Tahoma"/>
          <w:sz w:val="20"/>
          <w:lang w:val="hy-AM"/>
        </w:rPr>
        <w:t>սահմանված</w:t>
      </w:r>
      <w:r w:rsidRPr="00F566BF">
        <w:rPr>
          <w:rFonts w:ascii="GHEA Grapalat" w:hAnsi="GHEA Grapalat" w:cs="Tahoma"/>
          <w:sz w:val="20"/>
          <w:lang w:val="es-ES"/>
        </w:rPr>
        <w:t xml:space="preserve"> </w:t>
      </w:r>
      <w:r w:rsidRPr="009F7631">
        <w:rPr>
          <w:rFonts w:ascii="GHEA Grapalat" w:hAnsi="GHEA Grapalat" w:cs="Tahoma"/>
          <w:sz w:val="20"/>
          <w:lang w:val="hy-AM"/>
        </w:rPr>
        <w:t>պայմաններով</w:t>
      </w:r>
      <w:r w:rsidRPr="00F566BF">
        <w:rPr>
          <w:rFonts w:ascii="GHEA Grapalat" w:hAnsi="GHEA Grapalat" w:cs="Tahoma"/>
          <w:sz w:val="20"/>
          <w:lang w:val="es-ES"/>
        </w:rPr>
        <w:t>:</w:t>
      </w:r>
    </w:p>
    <w:p w14:paraId="37EF3D1B" w14:textId="77777777" w:rsidR="0041153D" w:rsidRDefault="0041153D" w:rsidP="0041153D">
      <w:pPr>
        <w:ind w:firstLine="720"/>
        <w:jc w:val="both"/>
        <w:rPr>
          <w:rFonts w:ascii="GHEA Grapalat" w:hAnsi="GHEA Grapalat"/>
          <w:color w:val="000000"/>
          <w:lang w:val="es-ES"/>
        </w:rPr>
      </w:pPr>
      <w:r w:rsidRPr="00F566BF">
        <w:rPr>
          <w:rFonts w:ascii="GHEA Grapalat" w:hAnsi="GHEA Grapalat" w:cs="Tahoma"/>
          <w:sz w:val="20"/>
          <w:szCs w:val="20"/>
          <w:lang w:val="es-ES"/>
        </w:rPr>
        <w:t xml:space="preserve">2.3 </w:t>
      </w:r>
      <w:r w:rsidRPr="008F4EB6">
        <w:rPr>
          <w:rFonts w:ascii="GHEA Grapalat" w:hAnsi="GHEA Grapalat" w:cs="Sylfaen"/>
          <w:sz w:val="20"/>
          <w:szCs w:val="20"/>
        </w:rPr>
        <w:t>Մասնակիցի՝</w:t>
      </w:r>
      <w:r w:rsidRPr="008F4EB6">
        <w:rPr>
          <w:rFonts w:ascii="GHEA Grapalat" w:hAnsi="GHEA Grapalat" w:cs="Sylfaen"/>
          <w:sz w:val="20"/>
          <w:szCs w:val="20"/>
          <w:lang w:val="es-ES"/>
        </w:rPr>
        <w:t xml:space="preserve"> </w:t>
      </w:r>
      <w:r w:rsidRPr="008F4EB6">
        <w:rPr>
          <w:rFonts w:ascii="GHEA Grapalat" w:hAnsi="GHEA Grapalat" w:cs="Sylfaen"/>
          <w:sz w:val="20"/>
          <w:szCs w:val="20"/>
          <w:lang w:val="hy-AM"/>
        </w:rPr>
        <w:t>Օ</w:t>
      </w:r>
      <w:r w:rsidRPr="008F4EB6">
        <w:rPr>
          <w:rFonts w:ascii="GHEA Grapalat" w:hAnsi="GHEA Grapalat" w:cs="Sylfaen"/>
          <w:sz w:val="20"/>
          <w:szCs w:val="20"/>
        </w:rPr>
        <w:t>րենքի</w:t>
      </w:r>
      <w:r w:rsidRPr="008F4EB6">
        <w:rPr>
          <w:rFonts w:ascii="GHEA Grapalat" w:hAnsi="GHEA Grapalat" w:cs="Sylfaen"/>
          <w:sz w:val="20"/>
          <w:szCs w:val="20"/>
          <w:lang w:val="es-ES"/>
        </w:rPr>
        <w:t xml:space="preserve"> 6-</w:t>
      </w:r>
      <w:r w:rsidRPr="008F4EB6">
        <w:rPr>
          <w:rFonts w:ascii="GHEA Grapalat" w:hAnsi="GHEA Grapalat" w:cs="Sylfaen"/>
          <w:sz w:val="20"/>
          <w:szCs w:val="20"/>
        </w:rPr>
        <w:t>րդ</w:t>
      </w:r>
      <w:r w:rsidRPr="008F4EB6">
        <w:rPr>
          <w:rFonts w:ascii="GHEA Grapalat" w:hAnsi="GHEA Grapalat" w:cs="Sylfaen"/>
          <w:sz w:val="20"/>
          <w:szCs w:val="20"/>
          <w:lang w:val="es-ES"/>
        </w:rPr>
        <w:t xml:space="preserve"> </w:t>
      </w:r>
      <w:r w:rsidRPr="008F4EB6">
        <w:rPr>
          <w:rFonts w:ascii="GHEA Grapalat" w:hAnsi="GHEA Grapalat" w:cs="Sylfaen"/>
          <w:sz w:val="20"/>
          <w:szCs w:val="20"/>
        </w:rPr>
        <w:t>հոդվածի</w:t>
      </w:r>
      <w:r w:rsidRPr="008F4EB6">
        <w:rPr>
          <w:rFonts w:ascii="GHEA Grapalat" w:hAnsi="GHEA Grapalat" w:cs="Sylfaen"/>
          <w:sz w:val="20"/>
          <w:szCs w:val="20"/>
          <w:lang w:val="es-ES"/>
        </w:rPr>
        <w:t xml:space="preserve"> 1-</w:t>
      </w:r>
      <w:r w:rsidRPr="008F4EB6">
        <w:rPr>
          <w:rFonts w:ascii="GHEA Grapalat" w:hAnsi="GHEA Grapalat" w:cs="Sylfaen"/>
          <w:sz w:val="20"/>
          <w:szCs w:val="20"/>
        </w:rPr>
        <w:t>ին</w:t>
      </w:r>
      <w:r w:rsidRPr="008F4EB6">
        <w:rPr>
          <w:rFonts w:ascii="GHEA Grapalat" w:hAnsi="GHEA Grapalat" w:cs="Sylfaen"/>
          <w:sz w:val="20"/>
          <w:szCs w:val="20"/>
          <w:lang w:val="es-ES"/>
        </w:rPr>
        <w:t xml:space="preserve"> </w:t>
      </w:r>
      <w:r w:rsidRPr="008F4EB6">
        <w:rPr>
          <w:rFonts w:ascii="GHEA Grapalat" w:hAnsi="GHEA Grapalat" w:cs="Sylfaen"/>
          <w:sz w:val="20"/>
          <w:szCs w:val="20"/>
        </w:rPr>
        <w:t>մասի</w:t>
      </w:r>
      <w:r w:rsidRPr="008F4EB6">
        <w:rPr>
          <w:rFonts w:ascii="GHEA Grapalat" w:hAnsi="GHEA Grapalat" w:cs="Sylfaen"/>
          <w:sz w:val="20"/>
          <w:szCs w:val="20"/>
          <w:lang w:val="es-ES"/>
        </w:rPr>
        <w:t xml:space="preserve"> 6-</w:t>
      </w:r>
      <w:r w:rsidRPr="008F4EB6">
        <w:rPr>
          <w:rFonts w:ascii="GHEA Grapalat" w:hAnsi="GHEA Grapalat" w:cs="Sylfaen"/>
          <w:sz w:val="20"/>
          <w:szCs w:val="20"/>
        </w:rPr>
        <w:t>րդ</w:t>
      </w:r>
      <w:r w:rsidRPr="008F4EB6">
        <w:rPr>
          <w:rFonts w:ascii="GHEA Grapalat" w:hAnsi="GHEA Grapalat" w:cs="Sylfaen"/>
          <w:sz w:val="20"/>
          <w:szCs w:val="20"/>
          <w:lang w:val="es-ES"/>
        </w:rPr>
        <w:t xml:space="preserve"> </w:t>
      </w:r>
      <w:r w:rsidRPr="008F4EB6">
        <w:rPr>
          <w:rFonts w:ascii="GHEA Grapalat" w:hAnsi="GHEA Grapalat" w:cs="Sylfaen"/>
          <w:sz w:val="20"/>
          <w:szCs w:val="20"/>
        </w:rPr>
        <w:t>կետով</w:t>
      </w:r>
      <w:r w:rsidRPr="008F4EB6">
        <w:rPr>
          <w:rFonts w:ascii="GHEA Grapalat" w:hAnsi="GHEA Grapalat" w:cs="Sylfaen"/>
          <w:sz w:val="20"/>
          <w:szCs w:val="20"/>
          <w:lang w:val="es-ES"/>
        </w:rPr>
        <w:t xml:space="preserve"> </w:t>
      </w:r>
      <w:r w:rsidRPr="008F4EB6">
        <w:rPr>
          <w:rFonts w:ascii="GHEA Grapalat" w:hAnsi="GHEA Grapalat" w:cs="Sylfaen"/>
          <w:sz w:val="20"/>
          <w:szCs w:val="20"/>
        </w:rPr>
        <w:t>նախատեսված</w:t>
      </w:r>
      <w:r w:rsidRPr="008F4EB6">
        <w:rPr>
          <w:rFonts w:ascii="GHEA Grapalat" w:hAnsi="GHEA Grapalat" w:cs="Sylfaen"/>
          <w:sz w:val="20"/>
          <w:szCs w:val="20"/>
          <w:lang w:val="es-ES"/>
        </w:rPr>
        <w:t xml:space="preserve"> </w:t>
      </w:r>
      <w:r w:rsidRPr="008F4EB6">
        <w:rPr>
          <w:rFonts w:ascii="GHEA Grapalat" w:hAnsi="GHEA Grapalat" w:cs="Sylfaen"/>
          <w:sz w:val="20"/>
          <w:szCs w:val="20"/>
        </w:rPr>
        <w:t>ցուցակում</w:t>
      </w:r>
      <w:r w:rsidRPr="008F4EB6">
        <w:rPr>
          <w:rFonts w:ascii="GHEA Grapalat" w:hAnsi="GHEA Grapalat" w:cs="Sylfaen"/>
          <w:sz w:val="20"/>
          <w:szCs w:val="20"/>
          <w:lang w:val="es-ES"/>
        </w:rPr>
        <w:t xml:space="preserve"> </w:t>
      </w:r>
      <w:r w:rsidRPr="008F4EB6">
        <w:rPr>
          <w:rFonts w:ascii="GHEA Grapalat" w:hAnsi="GHEA Grapalat" w:cs="Sylfaen"/>
          <w:sz w:val="20"/>
          <w:szCs w:val="20"/>
        </w:rPr>
        <w:t>ներառվելը</w:t>
      </w:r>
      <w:r w:rsidRPr="008F4EB6">
        <w:rPr>
          <w:rFonts w:ascii="GHEA Grapalat" w:hAnsi="GHEA Grapalat" w:cs="Sylfaen"/>
          <w:sz w:val="20"/>
          <w:szCs w:val="20"/>
          <w:lang w:val="es-ES"/>
        </w:rPr>
        <w:t xml:space="preserve">, </w:t>
      </w:r>
      <w:r w:rsidRPr="008F4EB6">
        <w:rPr>
          <w:rFonts w:ascii="GHEA Grapalat" w:hAnsi="GHEA Grapalat" w:cs="Sylfaen"/>
          <w:sz w:val="20"/>
          <w:szCs w:val="20"/>
        </w:rPr>
        <w:t>դրանում</w:t>
      </w:r>
      <w:r w:rsidRPr="008F4EB6">
        <w:rPr>
          <w:rFonts w:ascii="GHEA Grapalat" w:hAnsi="GHEA Grapalat" w:cs="Sylfaen"/>
          <w:sz w:val="20"/>
          <w:szCs w:val="20"/>
          <w:lang w:val="es-ES"/>
        </w:rPr>
        <w:t xml:space="preserve"> </w:t>
      </w:r>
      <w:r w:rsidRPr="008F4EB6">
        <w:rPr>
          <w:rFonts w:ascii="GHEA Grapalat" w:hAnsi="GHEA Grapalat" w:cs="Sylfaen"/>
          <w:sz w:val="20"/>
          <w:szCs w:val="20"/>
        </w:rPr>
        <w:t>գտնվելու</w:t>
      </w:r>
      <w:r w:rsidRPr="008F4EB6">
        <w:rPr>
          <w:rFonts w:ascii="GHEA Grapalat" w:hAnsi="GHEA Grapalat" w:cs="Sylfaen"/>
          <w:sz w:val="20"/>
          <w:szCs w:val="20"/>
          <w:lang w:val="es-ES"/>
        </w:rPr>
        <w:t xml:space="preserve"> </w:t>
      </w:r>
      <w:r w:rsidRPr="008F4EB6">
        <w:rPr>
          <w:rFonts w:ascii="GHEA Grapalat" w:hAnsi="GHEA Grapalat" w:cs="Sylfaen"/>
          <w:sz w:val="20"/>
          <w:szCs w:val="20"/>
        </w:rPr>
        <w:t>ժամանակահատվածում</w:t>
      </w:r>
      <w:r w:rsidRPr="008F4EB6">
        <w:rPr>
          <w:rFonts w:ascii="GHEA Grapalat" w:hAnsi="GHEA Grapalat" w:cs="Sylfaen"/>
          <w:sz w:val="20"/>
          <w:szCs w:val="20"/>
          <w:lang w:val="es-ES"/>
        </w:rPr>
        <w:t xml:space="preserve">, </w:t>
      </w:r>
      <w:r w:rsidRPr="008F4EB6">
        <w:rPr>
          <w:rFonts w:ascii="GHEA Grapalat" w:hAnsi="GHEA Grapalat" w:cs="Sylfaen"/>
          <w:sz w:val="20"/>
          <w:szCs w:val="20"/>
        </w:rPr>
        <w:t>ինքնաբերաբար</w:t>
      </w:r>
      <w:r w:rsidRPr="008F4EB6">
        <w:rPr>
          <w:rFonts w:ascii="GHEA Grapalat" w:hAnsi="GHEA Grapalat" w:cs="Sylfaen"/>
          <w:sz w:val="20"/>
          <w:szCs w:val="20"/>
          <w:lang w:val="es-ES"/>
        </w:rPr>
        <w:t xml:space="preserve"> </w:t>
      </w:r>
      <w:r w:rsidRPr="008F4EB6">
        <w:rPr>
          <w:rFonts w:ascii="GHEA Grapalat" w:hAnsi="GHEA Grapalat" w:cs="Sylfaen"/>
          <w:sz w:val="20"/>
          <w:szCs w:val="20"/>
        </w:rPr>
        <w:t>հանգեցնում</w:t>
      </w:r>
      <w:r w:rsidRPr="008F4EB6">
        <w:rPr>
          <w:rFonts w:ascii="GHEA Grapalat" w:hAnsi="GHEA Grapalat" w:cs="Sylfaen"/>
          <w:sz w:val="20"/>
          <w:szCs w:val="20"/>
          <w:lang w:val="es-ES"/>
        </w:rPr>
        <w:t xml:space="preserve"> </w:t>
      </w:r>
      <w:r w:rsidRPr="008F4EB6">
        <w:rPr>
          <w:rFonts w:ascii="GHEA Grapalat" w:hAnsi="GHEA Grapalat" w:cs="Sylfaen"/>
          <w:sz w:val="20"/>
          <w:szCs w:val="20"/>
        </w:rPr>
        <w:t>է</w:t>
      </w:r>
      <w:r w:rsidRPr="008F4EB6">
        <w:rPr>
          <w:rFonts w:ascii="GHEA Grapalat" w:hAnsi="GHEA Grapalat" w:cs="Sylfaen"/>
          <w:sz w:val="20"/>
          <w:szCs w:val="20"/>
          <w:lang w:val="es-ES"/>
        </w:rPr>
        <w:t xml:space="preserve"> </w:t>
      </w:r>
      <w:r w:rsidRPr="008F4EB6">
        <w:rPr>
          <w:rFonts w:ascii="GHEA Grapalat" w:hAnsi="GHEA Grapalat" w:cs="Sylfaen"/>
          <w:sz w:val="20"/>
          <w:szCs w:val="20"/>
        </w:rPr>
        <w:t>վերջինիս</w:t>
      </w:r>
      <w:r w:rsidRPr="008F4EB6">
        <w:rPr>
          <w:rFonts w:ascii="GHEA Grapalat" w:hAnsi="GHEA Grapalat" w:cs="Sylfaen"/>
          <w:sz w:val="20"/>
          <w:szCs w:val="20"/>
          <w:lang w:val="es-ES"/>
        </w:rPr>
        <w:t xml:space="preserve"> </w:t>
      </w:r>
      <w:r w:rsidRPr="008F4EB6">
        <w:rPr>
          <w:rFonts w:ascii="GHEA Grapalat" w:hAnsi="GHEA Grapalat" w:cs="Sylfaen"/>
          <w:sz w:val="20"/>
          <w:szCs w:val="20"/>
        </w:rPr>
        <w:t>հետ</w:t>
      </w:r>
      <w:r w:rsidRPr="008F4EB6">
        <w:rPr>
          <w:rFonts w:ascii="GHEA Grapalat" w:hAnsi="GHEA Grapalat" w:cs="Sylfaen"/>
          <w:sz w:val="20"/>
          <w:szCs w:val="20"/>
          <w:lang w:val="es-ES"/>
        </w:rPr>
        <w:t xml:space="preserve"> </w:t>
      </w:r>
      <w:r w:rsidRPr="008F4EB6">
        <w:rPr>
          <w:rFonts w:ascii="GHEA Grapalat" w:hAnsi="GHEA Grapalat" w:cs="Sylfaen"/>
          <w:sz w:val="20"/>
          <w:szCs w:val="20"/>
        </w:rPr>
        <w:t>փոխկապակցված</w:t>
      </w:r>
      <w:r w:rsidRPr="008F4EB6">
        <w:rPr>
          <w:rFonts w:ascii="GHEA Grapalat" w:hAnsi="GHEA Grapalat" w:cs="Sylfaen"/>
          <w:sz w:val="20"/>
          <w:szCs w:val="20"/>
          <w:lang w:val="es-ES"/>
        </w:rPr>
        <w:t xml:space="preserve"> </w:t>
      </w:r>
      <w:r w:rsidRPr="008F4EB6">
        <w:rPr>
          <w:rFonts w:ascii="GHEA Grapalat" w:hAnsi="GHEA Grapalat" w:cs="Sylfaen"/>
          <w:sz w:val="20"/>
          <w:szCs w:val="20"/>
        </w:rPr>
        <w:t>անձանց</w:t>
      </w:r>
      <w:r w:rsidRPr="008F4EB6">
        <w:rPr>
          <w:rFonts w:ascii="GHEA Grapalat" w:hAnsi="GHEA Grapalat" w:cs="Sylfaen"/>
          <w:sz w:val="20"/>
          <w:szCs w:val="20"/>
          <w:lang w:val="es-ES"/>
        </w:rPr>
        <w:t xml:space="preserve"> </w:t>
      </w:r>
      <w:r w:rsidRPr="008F4EB6">
        <w:rPr>
          <w:rFonts w:ascii="GHEA Grapalat" w:hAnsi="GHEA Grapalat" w:cs="Sylfaen"/>
          <w:sz w:val="20"/>
          <w:szCs w:val="20"/>
        </w:rPr>
        <w:t>գնումների</w:t>
      </w:r>
      <w:r w:rsidRPr="008F4EB6">
        <w:rPr>
          <w:rFonts w:ascii="GHEA Grapalat" w:hAnsi="GHEA Grapalat" w:cs="Sylfaen"/>
          <w:sz w:val="20"/>
          <w:szCs w:val="20"/>
          <w:lang w:val="es-ES"/>
        </w:rPr>
        <w:t xml:space="preserve"> </w:t>
      </w:r>
      <w:r w:rsidRPr="008F4EB6">
        <w:rPr>
          <w:rFonts w:ascii="GHEA Grapalat" w:hAnsi="GHEA Grapalat" w:cs="Sylfaen"/>
          <w:sz w:val="20"/>
          <w:szCs w:val="20"/>
        </w:rPr>
        <w:t>գործընթացին</w:t>
      </w:r>
      <w:r w:rsidRPr="008F4EB6">
        <w:rPr>
          <w:rFonts w:ascii="GHEA Grapalat" w:hAnsi="GHEA Grapalat" w:cs="Sylfaen"/>
          <w:sz w:val="20"/>
          <w:szCs w:val="20"/>
          <w:lang w:val="es-ES"/>
        </w:rPr>
        <w:t xml:space="preserve"> </w:t>
      </w:r>
      <w:r w:rsidRPr="008F4EB6">
        <w:rPr>
          <w:rFonts w:ascii="GHEA Grapalat" w:hAnsi="GHEA Grapalat" w:cs="Sylfaen"/>
          <w:sz w:val="20"/>
          <w:szCs w:val="20"/>
        </w:rPr>
        <w:t>մասնակցության</w:t>
      </w:r>
      <w:r w:rsidRPr="008F4EB6">
        <w:rPr>
          <w:rFonts w:ascii="GHEA Grapalat" w:hAnsi="GHEA Grapalat" w:cs="Sylfaen"/>
          <w:sz w:val="20"/>
          <w:szCs w:val="20"/>
          <w:lang w:val="es-ES"/>
        </w:rPr>
        <w:t xml:space="preserve"> </w:t>
      </w:r>
      <w:r w:rsidRPr="008F4EB6">
        <w:rPr>
          <w:rFonts w:ascii="GHEA Grapalat" w:hAnsi="GHEA Grapalat" w:cs="Sylfaen"/>
          <w:sz w:val="20"/>
          <w:szCs w:val="20"/>
        </w:rPr>
        <w:t>իրավունքի</w:t>
      </w:r>
      <w:r w:rsidRPr="008F4EB6">
        <w:rPr>
          <w:rFonts w:ascii="GHEA Grapalat" w:hAnsi="GHEA Grapalat" w:cs="Sylfaen"/>
          <w:sz w:val="20"/>
          <w:szCs w:val="20"/>
          <w:lang w:val="es-ES"/>
        </w:rPr>
        <w:t xml:space="preserve"> </w:t>
      </w:r>
      <w:r w:rsidRPr="008F4EB6">
        <w:rPr>
          <w:rFonts w:ascii="GHEA Grapalat" w:hAnsi="GHEA Grapalat" w:cs="Sylfaen"/>
          <w:sz w:val="20"/>
          <w:szCs w:val="20"/>
        </w:rPr>
        <w:t>սահմանափակման</w:t>
      </w:r>
      <w:r w:rsidRPr="008F4EB6">
        <w:rPr>
          <w:rFonts w:ascii="GHEA Grapalat" w:hAnsi="GHEA Grapalat" w:cs="Sylfaen"/>
          <w:sz w:val="20"/>
          <w:szCs w:val="20"/>
          <w:lang w:val="es-ES"/>
        </w:rPr>
        <w:t>:</w:t>
      </w:r>
      <w:r w:rsidRPr="00401C4E">
        <w:rPr>
          <w:rFonts w:ascii="GHEA Grapalat" w:hAnsi="GHEA Grapalat"/>
          <w:color w:val="000000"/>
          <w:lang w:val="es-ES"/>
        </w:rPr>
        <w:t xml:space="preserve"> </w:t>
      </w:r>
    </w:p>
    <w:p w14:paraId="70080D85" w14:textId="77777777" w:rsidR="0041153D" w:rsidRPr="00F566BF" w:rsidRDefault="0041153D" w:rsidP="0041153D">
      <w:pPr>
        <w:ind w:firstLine="720"/>
        <w:jc w:val="both"/>
        <w:rPr>
          <w:rFonts w:ascii="GHEA Grapalat" w:hAnsi="GHEA Grapalat"/>
          <w:sz w:val="20"/>
          <w:szCs w:val="20"/>
          <w:lang w:val="es-ES"/>
        </w:rPr>
      </w:pP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Pr="00F566BF">
        <w:rPr>
          <w:rFonts w:ascii="GHEA Grapalat" w:hAnsi="GHEA Grapalat"/>
          <w:sz w:val="20"/>
          <w:szCs w:val="20"/>
        </w:rPr>
        <w:t>փայաբաժին</w:t>
      </w:r>
      <w:r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ընթացակարգին</w:t>
      </w:r>
      <w:r w:rsidRPr="00F566BF">
        <w:rPr>
          <w:rFonts w:ascii="GHEA Grapalat" w:hAnsi="GHEA Grapalat"/>
          <w:sz w:val="20"/>
          <w:szCs w:val="20"/>
          <w:lang w:val="hy-AM"/>
        </w:rPr>
        <w:t xml:space="preserve"> </w:t>
      </w:r>
      <w:r w:rsidRPr="00F566BF">
        <w:rPr>
          <w:rFonts w:ascii="GHEA Grapalat" w:hAnsi="GHEA Grapalat" w:cs="Sylfaen"/>
          <w:sz w:val="20"/>
          <w:szCs w:val="20"/>
          <w:lang w:val="es-ES"/>
        </w:rPr>
        <w:t>(</w:t>
      </w:r>
      <w:r w:rsidRPr="00F566BF">
        <w:rPr>
          <w:rFonts w:ascii="GHEA Grapalat" w:hAnsi="GHEA Grapalat" w:cs="Sylfaen"/>
          <w:sz w:val="20"/>
          <w:szCs w:val="20"/>
        </w:rPr>
        <w:t>միևնույն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չափաբաժնին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14:paraId="7FFBA9EA" w14:textId="77777777" w:rsidR="0041153D" w:rsidRPr="00F566BF" w:rsidRDefault="0041153D" w:rsidP="0041153D">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Pr="00F566BF">
        <w:rPr>
          <w:rFonts w:ascii="GHEA Grapalat" w:hAnsi="GHEA Grapalat"/>
          <w:sz w:val="20"/>
          <w:szCs w:val="20"/>
        </w:rPr>
        <w:t>կետի</w:t>
      </w:r>
      <w:r w:rsidRPr="00F566BF">
        <w:rPr>
          <w:rFonts w:ascii="GHEA Grapalat" w:hAnsi="GHEA Grapalat"/>
          <w:sz w:val="20"/>
          <w:szCs w:val="20"/>
          <w:lang w:val="es-ES"/>
        </w:rPr>
        <w:t xml:space="preserve"> </w:t>
      </w:r>
      <w:r w:rsidRPr="00F566BF">
        <w:rPr>
          <w:rFonts w:ascii="GHEA Grapalat" w:hAnsi="GHEA Grapalat"/>
          <w:sz w:val="20"/>
          <w:szCs w:val="20"/>
          <w:lang w:val="hy-AM"/>
        </w:rPr>
        <w:t>իմաստով`</w:t>
      </w:r>
    </w:p>
    <w:p w14:paraId="74B266EC" w14:textId="77777777" w:rsidR="0041153D" w:rsidRPr="00F566BF" w:rsidRDefault="0041153D" w:rsidP="0041153D">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7B2361BE" w14:textId="77777777" w:rsidR="0041153D" w:rsidRPr="00F566BF" w:rsidRDefault="0041153D" w:rsidP="0041153D">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769B987" w14:textId="77777777" w:rsidR="0041153D" w:rsidRPr="00F566BF" w:rsidRDefault="0041153D" w:rsidP="0041153D">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4DFF1B20" w14:textId="77777777" w:rsidR="0041153D" w:rsidRPr="00F566BF" w:rsidRDefault="0041153D" w:rsidP="0041153D">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4EC08579" w14:textId="77777777" w:rsidR="0041153D" w:rsidRPr="00F566BF" w:rsidRDefault="0041153D" w:rsidP="0041153D">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4ACD4D8C" w14:textId="77777777" w:rsidR="0041153D" w:rsidRDefault="0041153D" w:rsidP="0041153D">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D4E3D9D" w14:textId="77777777" w:rsidR="0041153D" w:rsidRPr="00F566BF" w:rsidRDefault="0041153D" w:rsidP="0041153D">
      <w:pPr>
        <w:pStyle w:val="af4"/>
        <w:spacing w:before="0" w:beforeAutospacing="0" w:after="0" w:afterAutospacing="0"/>
        <w:ind w:firstLine="708"/>
        <w:jc w:val="both"/>
        <w:rPr>
          <w:rFonts w:ascii="GHEA Grapalat" w:hAnsi="GHEA Grapalat"/>
          <w:color w:val="000000"/>
          <w:sz w:val="20"/>
          <w:szCs w:val="20"/>
          <w:lang w:val="hy-AM"/>
        </w:rPr>
      </w:pPr>
    </w:p>
    <w:p w14:paraId="2D9E7EF0" w14:textId="77777777" w:rsidR="0041153D" w:rsidRPr="00F566BF" w:rsidRDefault="0041153D" w:rsidP="0041153D">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14:paraId="34787AEE" w14:textId="77777777" w:rsidR="0041153D" w:rsidRPr="00F566BF" w:rsidRDefault="0041153D" w:rsidP="0041153D">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0D10C9B7" w14:textId="77777777" w:rsidR="0041153D" w:rsidRPr="00F566BF" w:rsidRDefault="0041153D" w:rsidP="0041153D">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58172F5F" w14:textId="77777777" w:rsidR="0041153D" w:rsidRPr="00F566BF" w:rsidRDefault="0041153D" w:rsidP="0041153D">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0C812AB4" w14:textId="77777777" w:rsidR="0041153D" w:rsidRPr="00F566BF" w:rsidRDefault="0041153D" w:rsidP="0041153D">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24FF10A" w14:textId="594494B6" w:rsidR="0041153D" w:rsidRDefault="0041153D" w:rsidP="0041153D">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14:paraId="370A02D4" w14:textId="161B4A65" w:rsidR="00D30A26" w:rsidRDefault="00D30A26" w:rsidP="0041153D">
      <w:pPr>
        <w:ind w:firstLine="284"/>
        <w:jc w:val="both"/>
        <w:rPr>
          <w:rFonts w:ascii="GHEA Grapalat" w:hAnsi="GHEA Grapalat"/>
          <w:color w:val="000000"/>
          <w:sz w:val="20"/>
          <w:szCs w:val="20"/>
          <w:lang w:val="hy-AM"/>
        </w:rPr>
      </w:pPr>
    </w:p>
    <w:p w14:paraId="3001D431" w14:textId="51362AED" w:rsidR="00D30A26" w:rsidRDefault="00D30A26" w:rsidP="0041153D">
      <w:pPr>
        <w:ind w:firstLine="284"/>
        <w:jc w:val="both"/>
        <w:rPr>
          <w:rFonts w:ascii="GHEA Grapalat" w:hAnsi="GHEA Grapalat"/>
          <w:color w:val="000000"/>
          <w:sz w:val="20"/>
          <w:szCs w:val="20"/>
          <w:lang w:val="hy-AM"/>
        </w:rPr>
      </w:pPr>
    </w:p>
    <w:p w14:paraId="3F059846" w14:textId="287D4645" w:rsidR="00D30A26" w:rsidRPr="00736073" w:rsidRDefault="00D30A26" w:rsidP="00D30A26">
      <w:pPr>
        <w:pStyle w:val="af4"/>
        <w:spacing w:before="0" w:beforeAutospacing="0" w:after="0" w:afterAutospacing="0"/>
        <w:ind w:firstLine="708"/>
        <w:jc w:val="both"/>
        <w:rPr>
          <w:rFonts w:ascii="GHEA Grapalat" w:hAnsi="GHEA Grapalat"/>
          <w:color w:val="000000"/>
          <w:sz w:val="20"/>
          <w:szCs w:val="20"/>
          <w:lang w:val="hy-AM"/>
        </w:rPr>
      </w:pPr>
      <w:r>
        <w:rPr>
          <w:rFonts w:ascii="GHEA Grapalat" w:hAnsi="GHEA Grapalat"/>
          <w:color w:val="000000"/>
          <w:sz w:val="20"/>
          <w:szCs w:val="20"/>
          <w:lang w:val="hy-AM"/>
        </w:rPr>
        <w:t xml:space="preserve">2.3․ 1 </w:t>
      </w:r>
      <w:r w:rsidRPr="00736073">
        <w:rPr>
          <w:rFonts w:ascii="GHEA Grapalat" w:hAnsi="GHEA Grapalat"/>
          <w:color w:val="000000"/>
          <w:sz w:val="20"/>
          <w:szCs w:val="20"/>
          <w:lang w:val="hy-AM"/>
        </w:rPr>
        <w:t>Մասնակիցներին ներկայացվող որակավորման պահանջները.</w:t>
      </w:r>
    </w:p>
    <w:p w14:paraId="54AF9ACF" w14:textId="77777777" w:rsidR="00D30A26" w:rsidRPr="00736073" w:rsidRDefault="00D30A26" w:rsidP="00D30A26">
      <w:pPr>
        <w:pStyle w:val="af4"/>
        <w:spacing w:before="0" w:beforeAutospacing="0" w:after="0" w:afterAutospacing="0"/>
        <w:ind w:firstLine="708"/>
        <w:jc w:val="both"/>
        <w:rPr>
          <w:rFonts w:ascii="GHEA Grapalat" w:hAnsi="GHEA Grapalat"/>
          <w:color w:val="000000"/>
          <w:sz w:val="20"/>
          <w:szCs w:val="20"/>
          <w:lang w:val="hy-AM"/>
        </w:rPr>
      </w:pPr>
      <w:r w:rsidRPr="00736073">
        <w:rPr>
          <w:rFonts w:ascii="GHEA Grapalat" w:hAnsi="GHEA Grapalat"/>
          <w:color w:val="000000"/>
          <w:sz w:val="20"/>
          <w:szCs w:val="20"/>
          <w:lang w:val="hy-AM"/>
        </w:rPr>
        <w:t>«Մասնագիտական փորձառություն» չափանիշին համապատասխանություն, ընդ որում նմանատիպ են համարվում նախկինում կատարած շենքերի և /կամ/ շինությունների և /կամ/ հողամասերի չափագրման ծառայությունների մատուցման պայմանագրերը:</w:t>
      </w:r>
    </w:p>
    <w:p w14:paraId="261998BF" w14:textId="77777777" w:rsidR="00D30A26" w:rsidRPr="00F566BF" w:rsidRDefault="00D30A26" w:rsidP="0041153D">
      <w:pPr>
        <w:ind w:firstLine="284"/>
        <w:jc w:val="both"/>
        <w:rPr>
          <w:rFonts w:ascii="GHEA Grapalat" w:hAnsi="GHEA Grapalat"/>
          <w:color w:val="000000"/>
          <w:sz w:val="20"/>
          <w:szCs w:val="20"/>
          <w:lang w:val="hy-AM"/>
        </w:rPr>
      </w:pPr>
    </w:p>
    <w:p w14:paraId="5FDEE891" w14:textId="77777777" w:rsidR="0041153D" w:rsidRPr="00260A2C" w:rsidRDefault="0041153D" w:rsidP="0041153D">
      <w:pPr>
        <w:pStyle w:val="af4"/>
        <w:spacing w:before="0" w:beforeAutospacing="0" w:after="0" w:afterAutospacing="0"/>
        <w:ind w:firstLine="708"/>
        <w:jc w:val="both"/>
        <w:rPr>
          <w:rFonts w:ascii="GHEA Grapalat" w:hAnsi="GHEA Grapalat" w:cs="Arial"/>
          <w:sz w:val="20"/>
          <w:lang w:val="hy-AM"/>
        </w:rPr>
      </w:pPr>
      <w:r w:rsidRPr="00F566BF">
        <w:rPr>
          <w:rFonts w:ascii="GHEA Grapalat" w:hAnsi="GHEA Grapalat" w:cs="Arial Armenian"/>
          <w:sz w:val="20"/>
          <w:lang w:val="hy-AM"/>
        </w:rPr>
        <w:t xml:space="preserve">2.4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ընտրված մասնակից ճանաչվելու դեպքում</w:t>
      </w:r>
      <w:r>
        <w:rPr>
          <w:rFonts w:ascii="GHEA Grapalat" w:hAnsi="GHEA Grapalat" w:cs="Arial"/>
          <w:sz w:val="20"/>
          <w:lang w:val="hy-AM"/>
        </w:rPr>
        <w:t xml:space="preserve"> </w:t>
      </w:r>
      <w:r>
        <w:rPr>
          <w:rFonts w:ascii="GHEA Grapalat" w:hAnsi="GHEA Grapalat"/>
          <w:color w:val="000000"/>
          <w:sz w:val="20"/>
          <w:szCs w:val="20"/>
          <w:lang w:val="hy-AM"/>
        </w:rPr>
        <w:t>ներկայացնում է որակավորման ապահովում՝ սույն հրավերով սահմանված կարգով և չափով:</w:t>
      </w:r>
    </w:p>
    <w:p w14:paraId="058CFE03" w14:textId="77777777" w:rsidR="0041153D" w:rsidRPr="00260A2C" w:rsidRDefault="0041153D" w:rsidP="0041153D">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Pr="002D4DC4">
        <w:rPr>
          <w:rFonts w:ascii="GHEA Grapalat" w:hAnsi="GHEA Grapalat" w:cs="Sylfaen"/>
          <w:sz w:val="20"/>
          <w:lang w:val="hy-AM"/>
        </w:rPr>
        <w:t>2.</w:t>
      </w:r>
      <w:r w:rsidRPr="00F566BF">
        <w:rPr>
          <w:rFonts w:ascii="GHEA Grapalat" w:hAnsi="GHEA Grapalat" w:cs="Sylfaen"/>
          <w:sz w:val="20"/>
          <w:lang w:val="hy-AM"/>
        </w:rPr>
        <w:t>5</w:t>
      </w:r>
      <w:r w:rsidRPr="002D4DC4">
        <w:rPr>
          <w:rFonts w:ascii="GHEA Grapalat" w:hAnsi="GHEA Grapalat" w:cs="Sylfaen"/>
          <w:sz w:val="20"/>
          <w:lang w:val="hy-AM"/>
        </w:rPr>
        <w:t xml:space="preserve"> Սույն ընթացակարգի շրջանակում կնքվելիք պայմանագիրը</w:t>
      </w:r>
      <w:r w:rsidRPr="00F566BF">
        <w:rPr>
          <w:rFonts w:ascii="GHEA Grapalat" w:hAnsi="GHEA Grapalat" w:cs="Sylfaen"/>
          <w:sz w:val="20"/>
          <w:lang w:val="af-ZA"/>
        </w:rPr>
        <w:t xml:space="preserve"> </w:t>
      </w:r>
      <w:r w:rsidRPr="002D4DC4">
        <w:rPr>
          <w:rFonts w:ascii="GHEA Grapalat" w:hAnsi="GHEA Grapalat" w:cs="Sylfaen"/>
          <w:sz w:val="20"/>
          <w:lang w:val="hy-AM"/>
        </w:rPr>
        <w:t>կարող</w:t>
      </w:r>
      <w:r w:rsidRPr="00F566BF">
        <w:rPr>
          <w:rFonts w:ascii="GHEA Grapalat" w:hAnsi="GHEA Grapalat" w:cs="Sylfaen"/>
          <w:sz w:val="20"/>
          <w:lang w:val="af-ZA"/>
        </w:rPr>
        <w:t xml:space="preserve"> է </w:t>
      </w:r>
      <w:r w:rsidRPr="002D4DC4">
        <w:rPr>
          <w:rFonts w:ascii="GHEA Grapalat" w:hAnsi="GHEA Grapalat" w:cs="Sylfaen"/>
          <w:sz w:val="20"/>
          <w:lang w:val="hy-AM"/>
        </w:rPr>
        <w:t>իրականացվել</w:t>
      </w:r>
      <w:r w:rsidRPr="00F566BF">
        <w:rPr>
          <w:rFonts w:ascii="GHEA Grapalat" w:hAnsi="GHEA Grapalat" w:cs="Sylfaen"/>
          <w:sz w:val="20"/>
          <w:lang w:val="af-ZA"/>
        </w:rPr>
        <w:t xml:space="preserve"> </w:t>
      </w:r>
      <w:r w:rsidRPr="002D4DC4">
        <w:rPr>
          <w:rFonts w:ascii="GHEA Grapalat" w:hAnsi="GHEA Grapalat" w:cs="Sylfaen"/>
          <w:sz w:val="20"/>
          <w:lang w:val="hy-AM"/>
        </w:rPr>
        <w:t>գործակալության</w:t>
      </w:r>
      <w:r w:rsidRPr="00F566BF">
        <w:rPr>
          <w:rFonts w:ascii="GHEA Grapalat" w:hAnsi="GHEA Grapalat" w:cs="Sylfaen"/>
          <w:sz w:val="20"/>
          <w:lang w:val="af-ZA"/>
        </w:rPr>
        <w:t xml:space="preserve"> </w:t>
      </w:r>
      <w:r w:rsidRPr="002D4DC4">
        <w:rPr>
          <w:rFonts w:ascii="GHEA Grapalat" w:hAnsi="GHEA Grapalat" w:cs="Sylfaen"/>
          <w:sz w:val="20"/>
          <w:lang w:val="hy-AM"/>
        </w:rPr>
        <w:t>պայմանագիր</w:t>
      </w:r>
      <w:r w:rsidRPr="00F566BF">
        <w:rPr>
          <w:rFonts w:ascii="GHEA Grapalat" w:hAnsi="GHEA Grapalat" w:cs="Sylfaen"/>
          <w:sz w:val="20"/>
          <w:lang w:val="af-ZA"/>
        </w:rPr>
        <w:t xml:space="preserve"> </w:t>
      </w:r>
      <w:r w:rsidRPr="002D4DC4">
        <w:rPr>
          <w:rFonts w:ascii="GHEA Grapalat" w:hAnsi="GHEA Grapalat" w:cs="Sylfaen"/>
          <w:sz w:val="20"/>
          <w:lang w:val="hy-AM"/>
        </w:rPr>
        <w:t>կնքելու</w:t>
      </w:r>
      <w:r w:rsidRPr="00F566BF">
        <w:rPr>
          <w:rFonts w:ascii="GHEA Grapalat" w:hAnsi="GHEA Grapalat" w:cs="Sylfaen"/>
          <w:sz w:val="20"/>
          <w:lang w:val="af-ZA"/>
        </w:rPr>
        <w:t xml:space="preserve"> </w:t>
      </w:r>
      <w:r w:rsidRPr="002D4DC4">
        <w:rPr>
          <w:rFonts w:ascii="GHEA Grapalat" w:hAnsi="GHEA Grapalat" w:cs="Sylfaen"/>
          <w:sz w:val="20"/>
          <w:lang w:val="hy-AM"/>
        </w:rPr>
        <w:t>միջոցով։</w:t>
      </w:r>
      <w:r w:rsidRPr="00F566BF">
        <w:rPr>
          <w:rFonts w:ascii="GHEA Grapalat" w:hAnsi="GHEA Grapalat" w:cs="Sylfaen"/>
          <w:sz w:val="20"/>
          <w:lang w:val="af-ZA"/>
        </w:rPr>
        <w:t xml:space="preserve"> </w:t>
      </w:r>
      <w:r w:rsidRPr="00F566BF">
        <w:rPr>
          <w:rFonts w:ascii="GHEA Grapalat" w:hAnsi="GHEA Grapalat" w:cs="Sylfaen"/>
          <w:sz w:val="20"/>
        </w:rPr>
        <w:t>Գործակալության</w:t>
      </w:r>
      <w:r w:rsidRPr="00F566BF">
        <w:rPr>
          <w:rFonts w:ascii="GHEA Grapalat" w:hAnsi="GHEA Grapalat" w:cs="Sylfaen"/>
          <w:sz w:val="20"/>
          <w:lang w:val="af-ZA"/>
        </w:rPr>
        <w:t xml:space="preserve"> </w:t>
      </w:r>
      <w:r w:rsidRPr="00F566BF">
        <w:rPr>
          <w:rFonts w:ascii="GHEA Grapalat" w:hAnsi="GHEA Grapalat" w:cs="Sylfaen"/>
          <w:sz w:val="20"/>
        </w:rPr>
        <w:t>պայմանագրի</w:t>
      </w:r>
      <w:r w:rsidRPr="00F566BF">
        <w:rPr>
          <w:rFonts w:ascii="GHEA Grapalat" w:hAnsi="GHEA Grapalat" w:cs="Sylfaen"/>
          <w:sz w:val="20"/>
          <w:lang w:val="af-ZA"/>
        </w:rPr>
        <w:t xml:space="preserve"> </w:t>
      </w:r>
      <w:r w:rsidRPr="00F566BF">
        <w:rPr>
          <w:rFonts w:ascii="GHEA Grapalat" w:hAnsi="GHEA Grapalat" w:cs="Sylfaen"/>
          <w:sz w:val="20"/>
        </w:rPr>
        <w:t>կողմ</w:t>
      </w:r>
      <w:r w:rsidRPr="00F566BF">
        <w:rPr>
          <w:rFonts w:ascii="GHEA Grapalat" w:hAnsi="GHEA Grapalat" w:cs="Sylfaen"/>
          <w:sz w:val="20"/>
          <w:lang w:val="af-ZA"/>
        </w:rPr>
        <w:t xml:space="preserve"> </w:t>
      </w:r>
      <w:r w:rsidRPr="00F566BF">
        <w:rPr>
          <w:rFonts w:ascii="GHEA Grapalat" w:hAnsi="GHEA Grapalat" w:cs="Sylfaen"/>
          <w:sz w:val="20"/>
        </w:rPr>
        <w:t>չի</w:t>
      </w:r>
      <w:r w:rsidRPr="00F566BF">
        <w:rPr>
          <w:rFonts w:ascii="GHEA Grapalat" w:hAnsi="GHEA Grapalat" w:cs="Sylfaen"/>
          <w:sz w:val="20"/>
          <w:lang w:val="af-ZA"/>
        </w:rPr>
        <w:t xml:space="preserve"> </w:t>
      </w:r>
      <w:r w:rsidRPr="00F566BF">
        <w:rPr>
          <w:rFonts w:ascii="GHEA Grapalat" w:hAnsi="GHEA Grapalat" w:cs="Sylfaen"/>
          <w:sz w:val="20"/>
        </w:rPr>
        <w:t>կարող</w:t>
      </w:r>
      <w:r w:rsidRPr="00F566BF">
        <w:rPr>
          <w:rFonts w:ascii="GHEA Grapalat" w:hAnsi="GHEA Grapalat" w:cs="Sylfaen"/>
          <w:sz w:val="20"/>
          <w:lang w:val="af-ZA"/>
        </w:rPr>
        <w:t xml:space="preserve"> </w:t>
      </w:r>
      <w:r w:rsidRPr="00F566BF">
        <w:rPr>
          <w:rFonts w:ascii="GHEA Grapalat" w:hAnsi="GHEA Grapalat" w:cs="Sylfaen"/>
          <w:sz w:val="20"/>
        </w:rPr>
        <w:t>հանդիսանալ</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ընթացակարգին</w:t>
      </w:r>
      <w:r w:rsidRPr="00F566BF">
        <w:rPr>
          <w:rFonts w:ascii="GHEA Grapalat" w:hAnsi="GHEA Grapalat" w:cs="Sylfaen"/>
          <w:sz w:val="20"/>
          <w:lang w:val="af-ZA"/>
        </w:rPr>
        <w:t xml:space="preserve"> (</w:t>
      </w:r>
      <w:r w:rsidRPr="00F566BF">
        <w:rPr>
          <w:rFonts w:ascii="GHEA Grapalat" w:hAnsi="GHEA Grapalat" w:cs="Sylfaen"/>
          <w:sz w:val="20"/>
        </w:rPr>
        <w:t>միևնույն</w:t>
      </w:r>
      <w:r w:rsidRPr="00F566BF">
        <w:rPr>
          <w:rFonts w:ascii="GHEA Grapalat" w:hAnsi="GHEA Grapalat" w:cs="Sylfaen"/>
          <w:sz w:val="20"/>
          <w:lang w:val="af-ZA"/>
        </w:rPr>
        <w:t xml:space="preserve"> </w:t>
      </w:r>
      <w:r w:rsidRPr="00F566BF">
        <w:rPr>
          <w:rFonts w:ascii="GHEA Grapalat" w:hAnsi="GHEA Grapalat" w:cs="Sylfaen"/>
          <w:sz w:val="20"/>
        </w:rPr>
        <w:t>չափաբաժնին</w:t>
      </w:r>
      <w:r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Sylfaen"/>
          <w:sz w:val="20"/>
          <w:lang w:val="af-ZA"/>
        </w:rPr>
        <w:t xml:space="preserve"> </w:t>
      </w:r>
      <w:r w:rsidRPr="00F566BF">
        <w:rPr>
          <w:rFonts w:ascii="GHEA Grapalat" w:hAnsi="GHEA Grapalat" w:cs="Sylfaen"/>
          <w:sz w:val="20"/>
        </w:rPr>
        <w:t>նպատակով</w:t>
      </w:r>
      <w:r w:rsidRPr="00F566BF">
        <w:rPr>
          <w:rFonts w:ascii="GHEA Grapalat" w:hAnsi="GHEA Grapalat" w:cs="Sylfaen"/>
          <w:sz w:val="20"/>
          <w:lang w:val="af-ZA"/>
        </w:rPr>
        <w:t xml:space="preserve"> </w:t>
      </w:r>
      <w:r w:rsidRPr="00F566BF">
        <w:rPr>
          <w:rFonts w:ascii="GHEA Grapalat" w:hAnsi="GHEA Grapalat" w:cs="Sylfaen"/>
          <w:sz w:val="20"/>
        </w:rPr>
        <w:t>հայտ</w:t>
      </w:r>
      <w:r w:rsidRPr="00F566BF">
        <w:rPr>
          <w:rFonts w:ascii="GHEA Grapalat" w:hAnsi="GHEA Grapalat" w:cs="Sylfaen"/>
          <w:sz w:val="20"/>
          <w:lang w:val="af-ZA"/>
        </w:rPr>
        <w:t xml:space="preserve"> </w:t>
      </w:r>
      <w:r w:rsidRPr="00F566BF">
        <w:rPr>
          <w:rFonts w:ascii="GHEA Grapalat" w:hAnsi="GHEA Grapalat" w:cs="Sylfaen"/>
          <w:sz w:val="20"/>
        </w:rPr>
        <w:t>ներկայացրած</w:t>
      </w:r>
      <w:r w:rsidRPr="00F566BF">
        <w:rPr>
          <w:rFonts w:ascii="GHEA Grapalat" w:hAnsi="GHEA Grapalat" w:cs="Sylfaen"/>
          <w:sz w:val="20"/>
          <w:lang w:val="af-ZA"/>
        </w:rPr>
        <w:t xml:space="preserve"> </w:t>
      </w:r>
      <w:r w:rsidRPr="00F566BF">
        <w:rPr>
          <w:rFonts w:ascii="GHEA Grapalat" w:hAnsi="GHEA Grapalat" w:cs="Sylfaen"/>
          <w:sz w:val="20"/>
        </w:rPr>
        <w:t>մասնակիցը</w:t>
      </w:r>
      <w:r w:rsidRPr="00F566BF">
        <w:rPr>
          <w:rFonts w:ascii="GHEA Grapalat" w:hAnsi="GHEA Grapalat" w:cs="Sylfaen"/>
          <w:sz w:val="20"/>
          <w:lang w:val="af-ZA"/>
        </w:rPr>
        <w:t xml:space="preserve">: </w:t>
      </w:r>
    </w:p>
    <w:p w14:paraId="0CF96BD2" w14:textId="77777777" w:rsidR="0041153D" w:rsidRPr="00F566BF" w:rsidRDefault="0041153D" w:rsidP="0041153D">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14:paraId="57AA09A4" w14:textId="77777777" w:rsidR="0041153D" w:rsidRPr="00F566BF" w:rsidRDefault="0041153D" w:rsidP="0041153D">
      <w:pPr>
        <w:pStyle w:val="23"/>
        <w:spacing w:line="240" w:lineRule="auto"/>
        <w:rPr>
          <w:rFonts w:ascii="GHEA Grapalat" w:hAnsi="GHEA Grapalat" w:cs="Sylfaen"/>
          <w:szCs w:val="24"/>
        </w:rPr>
      </w:pPr>
      <w:r w:rsidRPr="00F566BF">
        <w:rPr>
          <w:rFonts w:ascii="GHEA Grapalat" w:hAnsi="GHEA Grapalat" w:cs="Sylfaen"/>
          <w:szCs w:val="24"/>
          <w:lang w:val="hy-AM"/>
        </w:rPr>
        <w:t>1</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պայմանագրի</w:t>
      </w:r>
      <w:r w:rsidRPr="00F566BF">
        <w:rPr>
          <w:rFonts w:ascii="GHEA Grapalat" w:hAnsi="GHEA Grapalat" w:cs="Sylfaen"/>
          <w:szCs w:val="24"/>
        </w:rPr>
        <w:t xml:space="preserve"> </w:t>
      </w:r>
      <w:r w:rsidRPr="00F566BF">
        <w:rPr>
          <w:rFonts w:ascii="GHEA Grapalat" w:hAnsi="GHEA Grapalat" w:cs="Sylfaen"/>
          <w:szCs w:val="24"/>
          <w:lang w:val="ru-RU"/>
        </w:rPr>
        <w:t>կողմերից</w:t>
      </w:r>
      <w:r w:rsidRPr="00F566BF">
        <w:rPr>
          <w:rFonts w:ascii="GHEA Grapalat" w:hAnsi="GHEA Grapalat" w:cs="Sylfaen"/>
          <w:szCs w:val="24"/>
        </w:rPr>
        <w:t xml:space="preserve"> </w:t>
      </w:r>
      <w:r w:rsidRPr="00F566BF">
        <w:rPr>
          <w:rFonts w:ascii="GHEA Grapalat" w:hAnsi="GHEA Grapalat" w:cs="Sylfaen"/>
          <w:szCs w:val="24"/>
          <w:lang w:val="ru-RU"/>
        </w:rPr>
        <w:t>որևէ</w:t>
      </w:r>
      <w:r w:rsidRPr="00F566BF">
        <w:rPr>
          <w:rFonts w:ascii="GHEA Grapalat" w:hAnsi="GHEA Grapalat" w:cs="Sylfaen"/>
          <w:szCs w:val="24"/>
        </w:rPr>
        <w:t xml:space="preserve"> </w:t>
      </w:r>
      <w:r w:rsidRPr="00F566BF">
        <w:rPr>
          <w:rFonts w:ascii="GHEA Grapalat" w:hAnsi="GHEA Grapalat" w:cs="Sylfaen"/>
          <w:szCs w:val="24"/>
          <w:lang w:val="ru-RU"/>
        </w:rPr>
        <w:t>մեկը</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նույն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rPr>
        <w:t>(</w:t>
      </w:r>
      <w:r w:rsidRPr="00F566BF">
        <w:rPr>
          <w:rFonts w:ascii="GHEA Grapalat" w:hAnsi="GHEA Grapalat" w:cs="Sylfaen"/>
          <w:lang w:val="en-US"/>
        </w:rPr>
        <w:t>միևնույն</w:t>
      </w:r>
      <w:r w:rsidRPr="00F566BF">
        <w:rPr>
          <w:rFonts w:ascii="GHEA Grapalat" w:hAnsi="GHEA Grapalat" w:cs="Sylfaen"/>
        </w:rPr>
        <w:t xml:space="preserve"> </w:t>
      </w:r>
      <w:r w:rsidRPr="00F566BF">
        <w:rPr>
          <w:rFonts w:ascii="GHEA Grapalat" w:hAnsi="GHEA Grapalat" w:cs="Sylfaen"/>
          <w:lang w:val="en-US"/>
        </w:rPr>
        <w:t>չափաբաժնին</w:t>
      </w:r>
      <w:r w:rsidRPr="00F566BF">
        <w:rPr>
          <w:rFonts w:ascii="GHEA Grapalat" w:hAnsi="GHEA Grapalat" w:cs="Sylfaen"/>
        </w:rPr>
        <w:t xml:space="preserve">) </w:t>
      </w:r>
      <w:r w:rsidRPr="00F566BF">
        <w:rPr>
          <w:rFonts w:ascii="GHEA Grapalat" w:hAnsi="GHEA Grapalat" w:cs="Sylfaen"/>
          <w:szCs w:val="24"/>
          <w:lang w:val="ru-RU"/>
        </w:rPr>
        <w:t>ներկայացնել</w:t>
      </w:r>
      <w:r w:rsidRPr="00F566BF">
        <w:rPr>
          <w:rFonts w:ascii="GHEA Grapalat" w:hAnsi="GHEA Grapalat" w:cs="Sylfaen"/>
          <w:szCs w:val="24"/>
        </w:rPr>
        <w:t xml:space="preserve"> </w:t>
      </w:r>
      <w:r w:rsidRPr="00F566BF">
        <w:rPr>
          <w:rFonts w:ascii="GHEA Grapalat" w:hAnsi="GHEA Grapalat" w:cs="Sylfaen"/>
          <w:szCs w:val="24"/>
          <w:lang w:val="ru-RU"/>
        </w:rPr>
        <w:t>առանձին</w:t>
      </w:r>
      <w:r w:rsidRPr="00F566BF">
        <w:rPr>
          <w:rFonts w:ascii="GHEA Grapalat" w:hAnsi="GHEA Grapalat" w:cs="Sylfaen"/>
          <w:szCs w:val="24"/>
        </w:rPr>
        <w:t xml:space="preserve"> </w:t>
      </w:r>
      <w:r w:rsidRPr="00F566BF">
        <w:rPr>
          <w:rFonts w:ascii="GHEA Grapalat" w:hAnsi="GHEA Grapalat" w:cs="Sylfaen"/>
          <w:szCs w:val="24"/>
          <w:lang w:val="ru-RU"/>
        </w:rPr>
        <w:t>հայտ</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պարբերության</w:t>
      </w:r>
      <w:r w:rsidRPr="00F566BF">
        <w:rPr>
          <w:rFonts w:ascii="GHEA Grapalat" w:hAnsi="GHEA Grapalat" w:cs="Sylfaen"/>
          <w:szCs w:val="24"/>
        </w:rPr>
        <w:t xml:space="preserve"> </w:t>
      </w:r>
      <w:r w:rsidRPr="00F566BF">
        <w:rPr>
          <w:rFonts w:ascii="GHEA Grapalat" w:hAnsi="GHEA Grapalat" w:cs="Sylfaen"/>
          <w:szCs w:val="24"/>
          <w:lang w:val="ru-RU"/>
        </w:rPr>
        <w:t>պահանջի</w:t>
      </w:r>
      <w:r w:rsidRPr="00F566BF">
        <w:rPr>
          <w:rFonts w:ascii="GHEA Grapalat" w:hAnsi="GHEA Grapalat" w:cs="Sylfaen"/>
          <w:szCs w:val="24"/>
        </w:rPr>
        <w:t xml:space="preserve"> </w:t>
      </w:r>
      <w:r w:rsidRPr="00F566BF">
        <w:rPr>
          <w:rFonts w:ascii="GHEA Grapalat" w:hAnsi="GHEA Grapalat" w:cs="Sylfaen"/>
          <w:szCs w:val="24"/>
          <w:lang w:val="ru-RU"/>
        </w:rPr>
        <w:t>չպահպանման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հայտերի</w:t>
      </w:r>
      <w:r w:rsidRPr="00F566BF">
        <w:rPr>
          <w:rFonts w:ascii="GHEA Grapalat" w:hAnsi="GHEA Grapalat" w:cs="Sylfaen"/>
          <w:szCs w:val="24"/>
        </w:rPr>
        <w:t xml:space="preserve"> </w:t>
      </w:r>
      <w:r w:rsidRPr="00F566BF">
        <w:rPr>
          <w:rFonts w:ascii="GHEA Grapalat" w:hAnsi="GHEA Grapalat" w:cs="Sylfaen"/>
          <w:szCs w:val="24"/>
          <w:lang w:val="ru-RU"/>
        </w:rPr>
        <w:t>բացման</w:t>
      </w:r>
      <w:r w:rsidRPr="00F566BF">
        <w:rPr>
          <w:rFonts w:ascii="GHEA Grapalat" w:hAnsi="GHEA Grapalat" w:cs="Sylfaen"/>
          <w:szCs w:val="24"/>
        </w:rPr>
        <w:t xml:space="preserve"> </w:t>
      </w:r>
      <w:r w:rsidRPr="00F566BF">
        <w:rPr>
          <w:rFonts w:ascii="GHEA Grapalat" w:hAnsi="GHEA Grapalat" w:cs="Sylfaen"/>
          <w:szCs w:val="24"/>
          <w:lang w:val="ru-RU"/>
        </w:rPr>
        <w:t>նիստում</w:t>
      </w:r>
      <w:r w:rsidRPr="00F566BF">
        <w:rPr>
          <w:rFonts w:ascii="GHEA Grapalat" w:hAnsi="GHEA Grapalat" w:cs="Sylfaen"/>
          <w:szCs w:val="24"/>
        </w:rPr>
        <w:t xml:space="preserve"> </w:t>
      </w:r>
      <w:r w:rsidRPr="00F566BF">
        <w:rPr>
          <w:rFonts w:ascii="GHEA Grapalat" w:hAnsi="GHEA Grapalat" w:cs="Sylfaen"/>
          <w:szCs w:val="24"/>
          <w:lang w:val="ru-RU"/>
        </w:rPr>
        <w:t>մերժվում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ինչպես</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այնպես</w:t>
      </w:r>
      <w:r w:rsidRPr="00F566BF">
        <w:rPr>
          <w:rFonts w:ascii="GHEA Grapalat" w:hAnsi="GHEA Grapalat" w:cs="Sylfaen"/>
          <w:szCs w:val="24"/>
        </w:rPr>
        <w:t xml:space="preserve"> </w:t>
      </w:r>
      <w:r w:rsidRPr="00F566BF">
        <w:rPr>
          <w:rFonts w:ascii="GHEA Grapalat" w:hAnsi="GHEA Grapalat" w:cs="Sylfaen"/>
          <w:szCs w:val="24"/>
          <w:lang w:val="ru-RU"/>
        </w:rPr>
        <w:t>էլ</w:t>
      </w:r>
      <w:r w:rsidRPr="00F566BF">
        <w:rPr>
          <w:rFonts w:ascii="GHEA Grapalat" w:hAnsi="GHEA Grapalat" w:cs="Sylfaen"/>
          <w:szCs w:val="24"/>
        </w:rPr>
        <w:t xml:space="preserve"> </w:t>
      </w:r>
      <w:r w:rsidRPr="00F566BF">
        <w:rPr>
          <w:rFonts w:ascii="GHEA Grapalat" w:hAnsi="GHEA Grapalat" w:cs="Sylfaen"/>
          <w:szCs w:val="24"/>
          <w:lang w:val="ru-RU"/>
        </w:rPr>
        <w:t>առանձին</w:t>
      </w:r>
      <w:r w:rsidRPr="00F566BF">
        <w:rPr>
          <w:rFonts w:ascii="GHEA Grapalat" w:hAnsi="GHEA Grapalat" w:cs="Sylfaen"/>
          <w:szCs w:val="24"/>
        </w:rPr>
        <w:t xml:space="preserve"> </w:t>
      </w:r>
      <w:r w:rsidRPr="00F566BF">
        <w:rPr>
          <w:rFonts w:ascii="GHEA Grapalat" w:hAnsi="GHEA Grapalat" w:cs="Sylfaen"/>
          <w:szCs w:val="24"/>
          <w:lang w:val="ru-RU"/>
        </w:rPr>
        <w:t>ներկայացված</w:t>
      </w:r>
      <w:r w:rsidRPr="00F566BF">
        <w:rPr>
          <w:rFonts w:ascii="GHEA Grapalat" w:hAnsi="GHEA Grapalat" w:cs="Sylfaen"/>
          <w:szCs w:val="24"/>
        </w:rPr>
        <w:t xml:space="preserve"> </w:t>
      </w:r>
      <w:r w:rsidRPr="00F566BF">
        <w:rPr>
          <w:rFonts w:ascii="GHEA Grapalat" w:hAnsi="GHEA Grapalat" w:cs="Sylfaen"/>
          <w:szCs w:val="24"/>
          <w:lang w:val="ru-RU"/>
        </w:rPr>
        <w:t>հայտերը</w:t>
      </w:r>
      <w:r w:rsidRPr="00F566BF">
        <w:rPr>
          <w:rFonts w:ascii="GHEA Grapalat" w:hAnsi="GHEA Grapalat" w:cs="Sylfaen"/>
          <w:szCs w:val="24"/>
        </w:rPr>
        <w:t>.</w:t>
      </w:r>
    </w:p>
    <w:p w14:paraId="3140B4D1" w14:textId="77777777" w:rsidR="0041153D" w:rsidRPr="00F566BF" w:rsidRDefault="0041153D" w:rsidP="0041153D">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Pr="00F566BF">
        <w:rPr>
          <w:rFonts w:ascii="GHEA Grapalat" w:hAnsi="GHEA Grapalat" w:cs="Sylfaen"/>
          <w:szCs w:val="24"/>
        </w:rPr>
        <w:t>) Մ</w:t>
      </w:r>
      <w:r w:rsidRPr="00F566BF">
        <w:rPr>
          <w:rFonts w:ascii="GHEA Grapalat" w:hAnsi="GHEA Grapalat" w:cs="Sylfaen"/>
          <w:szCs w:val="24"/>
          <w:lang w:val="ru-RU"/>
        </w:rPr>
        <w:t>ասնակիցները</w:t>
      </w:r>
      <w:r w:rsidRPr="00F566BF">
        <w:rPr>
          <w:rFonts w:ascii="GHEA Grapalat" w:hAnsi="GHEA Grapalat" w:cs="Sylfaen"/>
          <w:szCs w:val="24"/>
        </w:rPr>
        <w:t xml:space="preserve"> </w:t>
      </w:r>
      <w:r w:rsidRPr="00F566BF">
        <w:rPr>
          <w:rFonts w:ascii="GHEA Grapalat" w:hAnsi="GHEA Grapalat" w:cs="Sylfaen"/>
          <w:szCs w:val="24"/>
          <w:lang w:val="ru-RU"/>
        </w:rPr>
        <w:t>կրում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համապարտ</w:t>
      </w:r>
      <w:r w:rsidRPr="00F566BF">
        <w:rPr>
          <w:rFonts w:ascii="GHEA Grapalat" w:hAnsi="GHEA Grapalat" w:cs="Sylfaen"/>
          <w:szCs w:val="24"/>
        </w:rPr>
        <w:t xml:space="preserve"> </w:t>
      </w:r>
      <w:r w:rsidRPr="00F566BF">
        <w:rPr>
          <w:rFonts w:ascii="GHEA Grapalat" w:hAnsi="GHEA Grapalat" w:cs="Sylfaen"/>
          <w:szCs w:val="24"/>
          <w:lang w:val="ru-RU"/>
        </w:rPr>
        <w:t>պատասխանատվություն</w:t>
      </w:r>
      <w:r w:rsidRPr="00F566BF">
        <w:rPr>
          <w:rFonts w:ascii="GHEA Grapalat" w:hAnsi="GHEA Grapalat" w:cs="Sylfaen"/>
          <w:szCs w:val="24"/>
        </w:rPr>
        <w:t>:</w:t>
      </w:r>
      <w:r w:rsidRPr="00F566BF">
        <w:rPr>
          <w:rFonts w:ascii="GHEA Grapalat" w:hAnsi="GHEA Grapalat" w:cs="Sylfaen"/>
          <w:szCs w:val="24"/>
          <w:lang w:val="hy-AM"/>
        </w:rPr>
        <w:t xml:space="preserve"> </w:t>
      </w:r>
      <w:r w:rsidRPr="00F566BF">
        <w:rPr>
          <w:rFonts w:ascii="GHEA Grapalat" w:hAnsi="GHEA Grapalat" w:cs="Sylfaen"/>
          <w:szCs w:val="24"/>
        </w:rPr>
        <w:t>Ընդ որում,</w:t>
      </w:r>
      <w:r w:rsidRPr="00F566BF">
        <w:rPr>
          <w:rFonts w:ascii="GHEA Grapalat" w:hAnsi="GHEA Grapalat" w:cs="Sylfaen"/>
          <w:szCs w:val="24"/>
          <w:lang w:val="hy-AM"/>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անդամի</w:t>
      </w:r>
      <w:r w:rsidRPr="00F566BF">
        <w:rPr>
          <w:rFonts w:ascii="GHEA Grapalat" w:hAnsi="GHEA Grapalat" w:cs="Sylfaen"/>
          <w:szCs w:val="24"/>
        </w:rPr>
        <w:t xml:space="preserve"> </w:t>
      </w:r>
      <w:r w:rsidRPr="00F566BF">
        <w:rPr>
          <w:rFonts w:ascii="GHEA Grapalat" w:hAnsi="GHEA Grapalat" w:cs="Sylfaen"/>
          <w:szCs w:val="24"/>
          <w:lang w:val="ru-RU"/>
        </w:rPr>
        <w:t>կոնսորցիումից</w:t>
      </w:r>
      <w:r w:rsidRPr="00F566BF">
        <w:rPr>
          <w:rFonts w:ascii="GHEA Grapalat" w:hAnsi="GHEA Grapalat" w:cs="Sylfaen"/>
          <w:szCs w:val="24"/>
        </w:rPr>
        <w:t xml:space="preserve"> </w:t>
      </w:r>
      <w:r w:rsidRPr="00F566BF">
        <w:rPr>
          <w:rFonts w:ascii="GHEA Grapalat" w:hAnsi="GHEA Grapalat" w:cs="Sylfaen"/>
          <w:szCs w:val="24"/>
          <w:lang w:val="ru-RU"/>
        </w:rPr>
        <w:t>դուրս</w:t>
      </w:r>
      <w:r w:rsidRPr="00F566BF">
        <w:rPr>
          <w:rFonts w:ascii="GHEA Grapalat" w:hAnsi="GHEA Grapalat" w:cs="Sylfaen"/>
          <w:szCs w:val="24"/>
        </w:rPr>
        <w:t xml:space="preserve"> </w:t>
      </w:r>
      <w:r w:rsidRPr="00F566BF">
        <w:rPr>
          <w:rFonts w:ascii="GHEA Grapalat" w:hAnsi="GHEA Grapalat" w:cs="Sylfaen"/>
          <w:szCs w:val="24"/>
          <w:lang w:val="ru-RU"/>
        </w:rPr>
        <w:t>գալու</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հետ</w:t>
      </w:r>
      <w:r w:rsidRPr="00F566BF">
        <w:rPr>
          <w:rFonts w:ascii="GHEA Grapalat" w:hAnsi="GHEA Grapalat" w:cs="Sylfaen"/>
          <w:szCs w:val="24"/>
        </w:rPr>
        <w:t xml:space="preserve"> </w:t>
      </w:r>
      <w:r w:rsidRPr="00F566BF">
        <w:rPr>
          <w:rFonts w:ascii="GHEA Grapalat" w:hAnsi="GHEA Grapalat" w:cs="Sylfaen"/>
          <w:szCs w:val="24"/>
          <w:lang w:val="en-US"/>
        </w:rPr>
        <w:t>պ</w:t>
      </w:r>
      <w:r w:rsidRPr="00F566BF">
        <w:rPr>
          <w:rFonts w:ascii="GHEA Grapalat" w:hAnsi="GHEA Grapalat" w:cs="Sylfaen"/>
          <w:szCs w:val="24"/>
          <w:lang w:val="ru-RU"/>
        </w:rPr>
        <w:t>ատվիրատուի</w:t>
      </w:r>
      <w:r w:rsidRPr="00F566BF">
        <w:rPr>
          <w:rFonts w:ascii="GHEA Grapalat" w:hAnsi="GHEA Grapalat" w:cs="Sylfaen"/>
          <w:szCs w:val="24"/>
        </w:rPr>
        <w:t xml:space="preserve"> </w:t>
      </w:r>
      <w:r w:rsidRPr="00F566BF">
        <w:rPr>
          <w:rFonts w:ascii="GHEA Grapalat" w:hAnsi="GHEA Grapalat" w:cs="Sylfaen"/>
          <w:szCs w:val="24"/>
          <w:lang w:val="ru-RU"/>
        </w:rPr>
        <w:t>կնքած</w:t>
      </w:r>
      <w:r w:rsidRPr="00F566BF">
        <w:rPr>
          <w:rFonts w:ascii="GHEA Grapalat" w:hAnsi="GHEA Grapalat" w:cs="Sylfaen"/>
          <w:szCs w:val="24"/>
        </w:rPr>
        <w:t xml:space="preserve"> </w:t>
      </w:r>
      <w:r w:rsidRPr="00F566BF">
        <w:rPr>
          <w:rFonts w:ascii="GHEA Grapalat" w:hAnsi="GHEA Grapalat" w:cs="Sylfaen"/>
          <w:szCs w:val="24"/>
          <w:lang w:val="ru-RU"/>
        </w:rPr>
        <w:t>պայմանագիրը</w:t>
      </w:r>
      <w:r w:rsidRPr="00F566BF">
        <w:rPr>
          <w:rFonts w:ascii="GHEA Grapalat" w:hAnsi="GHEA Grapalat" w:cs="Sylfaen"/>
          <w:szCs w:val="24"/>
        </w:rPr>
        <w:t xml:space="preserve"> </w:t>
      </w:r>
      <w:r w:rsidRPr="00F566BF">
        <w:rPr>
          <w:rFonts w:ascii="GHEA Grapalat" w:hAnsi="GHEA Grapalat" w:cs="Sylfaen"/>
          <w:szCs w:val="24"/>
          <w:lang w:val="ru-RU"/>
        </w:rPr>
        <w:t>միակողմանիորեն</w:t>
      </w:r>
      <w:r w:rsidRPr="00F566BF">
        <w:rPr>
          <w:rFonts w:ascii="GHEA Grapalat" w:hAnsi="GHEA Grapalat" w:cs="Sylfaen"/>
          <w:szCs w:val="24"/>
        </w:rPr>
        <w:t xml:space="preserve"> </w:t>
      </w:r>
      <w:r w:rsidRPr="00F566BF">
        <w:rPr>
          <w:rFonts w:ascii="GHEA Grapalat" w:hAnsi="GHEA Grapalat" w:cs="Sylfaen"/>
          <w:szCs w:val="24"/>
          <w:lang w:val="ru-RU"/>
        </w:rPr>
        <w:t>լուծվում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կոնսորցիումի</w:t>
      </w:r>
      <w:r w:rsidRPr="00F566BF">
        <w:rPr>
          <w:rFonts w:ascii="GHEA Grapalat" w:hAnsi="GHEA Grapalat" w:cs="Sylfaen"/>
          <w:szCs w:val="24"/>
        </w:rPr>
        <w:t xml:space="preserve"> </w:t>
      </w:r>
      <w:r w:rsidRPr="00F566BF">
        <w:rPr>
          <w:rFonts w:ascii="GHEA Grapalat" w:hAnsi="GHEA Grapalat" w:cs="Sylfaen"/>
          <w:szCs w:val="24"/>
          <w:lang w:val="ru-RU"/>
        </w:rPr>
        <w:t>անդամների</w:t>
      </w:r>
      <w:r w:rsidRPr="00F566BF">
        <w:rPr>
          <w:rFonts w:ascii="GHEA Grapalat" w:hAnsi="GHEA Grapalat" w:cs="Sylfaen"/>
          <w:szCs w:val="24"/>
        </w:rPr>
        <w:t xml:space="preserve"> </w:t>
      </w:r>
      <w:r w:rsidRPr="00F566BF">
        <w:rPr>
          <w:rFonts w:ascii="GHEA Grapalat" w:hAnsi="GHEA Grapalat" w:cs="Sylfaen"/>
          <w:szCs w:val="24"/>
          <w:lang w:val="ru-RU"/>
        </w:rPr>
        <w:t>նկատմամբ</w:t>
      </w:r>
      <w:r w:rsidRPr="00F566BF">
        <w:rPr>
          <w:rFonts w:ascii="GHEA Grapalat" w:hAnsi="GHEA Grapalat" w:cs="Sylfaen"/>
          <w:szCs w:val="24"/>
        </w:rPr>
        <w:t xml:space="preserve"> </w:t>
      </w:r>
      <w:r w:rsidRPr="00F566BF">
        <w:rPr>
          <w:rFonts w:ascii="GHEA Grapalat" w:hAnsi="GHEA Grapalat" w:cs="Sylfaen"/>
          <w:szCs w:val="24"/>
          <w:lang w:val="ru-RU"/>
        </w:rPr>
        <w:t>կիրառվում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պայմանագրով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պատասխանատվության</w:t>
      </w:r>
      <w:r w:rsidRPr="00F566BF">
        <w:rPr>
          <w:rFonts w:ascii="GHEA Grapalat" w:hAnsi="GHEA Grapalat" w:cs="Sylfaen"/>
          <w:szCs w:val="24"/>
        </w:rPr>
        <w:t xml:space="preserve"> </w:t>
      </w:r>
      <w:r w:rsidRPr="00F566BF">
        <w:rPr>
          <w:rFonts w:ascii="GHEA Grapalat" w:hAnsi="GHEA Grapalat" w:cs="Sylfaen"/>
          <w:szCs w:val="24"/>
          <w:lang w:val="ru-RU"/>
        </w:rPr>
        <w:t>միջոցները</w:t>
      </w:r>
      <w:r w:rsidRPr="00F566BF">
        <w:rPr>
          <w:rFonts w:ascii="GHEA Grapalat" w:hAnsi="GHEA Grapalat" w:cs="Sylfaen"/>
          <w:szCs w:val="24"/>
          <w:lang w:val="hy-AM"/>
        </w:rPr>
        <w:t>:</w:t>
      </w:r>
    </w:p>
    <w:p w14:paraId="1A658068" w14:textId="77777777" w:rsidR="0041153D" w:rsidRPr="00F566BF" w:rsidRDefault="0041153D" w:rsidP="0041153D">
      <w:pPr>
        <w:ind w:firstLine="567"/>
        <w:jc w:val="both"/>
        <w:rPr>
          <w:rFonts w:ascii="GHEA Grapalat" w:hAnsi="GHEA Grapalat"/>
          <w:b/>
          <w:sz w:val="20"/>
          <w:lang w:val="af-ZA"/>
        </w:rPr>
      </w:pPr>
    </w:p>
    <w:p w14:paraId="42FBDE63" w14:textId="77777777" w:rsidR="0041153D" w:rsidRPr="00F566BF" w:rsidRDefault="0041153D" w:rsidP="0041153D">
      <w:pPr>
        <w:ind w:firstLine="567"/>
        <w:jc w:val="both"/>
        <w:rPr>
          <w:rFonts w:ascii="GHEA Grapalat" w:hAnsi="GHEA Grapalat"/>
          <w:b/>
          <w:sz w:val="20"/>
          <w:lang w:val="af-ZA"/>
        </w:rPr>
      </w:pPr>
    </w:p>
    <w:p w14:paraId="538F562D" w14:textId="77777777" w:rsidR="0041153D" w:rsidRDefault="0041153D" w:rsidP="0041153D">
      <w:pPr>
        <w:jc w:val="center"/>
        <w:rPr>
          <w:rFonts w:ascii="GHEA Grapalat" w:hAnsi="GHEA Grapalat"/>
          <w:b/>
          <w:sz w:val="20"/>
          <w:lang w:val="af-ZA"/>
        </w:rPr>
      </w:pPr>
    </w:p>
    <w:p w14:paraId="523ECE24" w14:textId="3CE9F0DD" w:rsidR="00581DC3" w:rsidRPr="00064ADD" w:rsidRDefault="0041153D" w:rsidP="0041153D">
      <w:pPr>
        <w:ind w:firstLine="567"/>
        <w:jc w:val="both"/>
        <w:rPr>
          <w:rFonts w:ascii="GHEA Grapalat" w:hAnsi="GHEA Grapalat"/>
          <w:b/>
          <w:sz w:val="20"/>
          <w:lang w:val="af-ZA"/>
        </w:rPr>
      </w:pPr>
      <w:r>
        <w:rPr>
          <w:rFonts w:ascii="GHEA Grapalat" w:hAnsi="GHEA Grapalat"/>
          <w:b/>
          <w:sz w:val="20"/>
          <w:lang w:val="af-ZA"/>
        </w:rPr>
        <w:br w:type="page"/>
      </w: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77777777"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6C778B" w:rsidRPr="00064ADD">
        <w:rPr>
          <w:rFonts w:ascii="GHEA Grapalat" w:hAnsi="GHEA Grapalat" w:cs="Sylfaen"/>
          <w:color w:val="FFFFFF"/>
          <w:sz w:val="20"/>
          <w:vertAlign w:val="superscript"/>
          <w:lang w:val="af-ZA"/>
        </w:rPr>
        <w:t>5</w:t>
      </w:r>
      <w:r w:rsidR="004D5671" w:rsidRPr="00064ADD">
        <w:rPr>
          <w:rFonts w:ascii="GHEA Grapalat" w:hAnsi="GHEA Grapalat" w:cs="Tahoma"/>
          <w:sz w:val="20"/>
        </w:rPr>
        <w:t>։</w:t>
      </w:r>
      <w:r w:rsidR="00B12D63" w:rsidRPr="00064ADD">
        <w:rPr>
          <w:rFonts w:ascii="GHEA Grapalat" w:hAnsi="GHEA Grapalat" w:cs="Tahoma"/>
          <w:sz w:val="20"/>
          <w:vertAlign w:val="superscript"/>
        </w:rPr>
        <w:t>5</w:t>
      </w:r>
      <w:r w:rsidR="00781688" w:rsidRPr="00064ADD">
        <w:rPr>
          <w:rFonts w:ascii="GHEA Grapalat" w:hAnsi="GHEA Grapalat" w:cs="Tahoma"/>
          <w:sz w:val="20"/>
          <w:lang w:val="af-ZA"/>
        </w:rPr>
        <w:t xml:space="preserve"> </w:t>
      </w:r>
      <w:r w:rsidRPr="00064ADD">
        <w:rPr>
          <w:rFonts w:ascii="GHEA Grapalat" w:hAnsi="GHEA Grapalat"/>
          <w:sz w:val="20"/>
          <w:lang w:val="af-ZA"/>
        </w:rPr>
        <w:t xml:space="preserve"> </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ապահովում</w:t>
      </w:r>
      <w:r w:rsidR="00101F06" w:rsidRPr="00064ADD">
        <w:rPr>
          <w:rStyle w:val="af6"/>
          <w:rFonts w:ascii="GHEA Grapalat" w:hAnsi="GHEA Grapalat" w:cs="Sylfaen"/>
          <w:color w:val="FFFFFF"/>
          <w:sz w:val="20"/>
          <w:shd w:val="clear" w:color="auto" w:fill="FFFFFF"/>
          <w:lang w:val="ru-RU"/>
        </w:rPr>
        <w:footnoteReference w:id="2"/>
      </w:r>
      <w:r w:rsidR="004D5671" w:rsidRPr="00064ADD">
        <w:rPr>
          <w:rFonts w:ascii="GHEA Grapalat" w:hAnsi="GHEA Grapalat" w:cs="Tahoma"/>
          <w:sz w:val="20"/>
          <w:lang w:val="hy-AM"/>
        </w:rPr>
        <w:t>։</w:t>
      </w:r>
      <w:r w:rsidR="00B12D63" w:rsidRPr="00064ADD">
        <w:rPr>
          <w:rFonts w:ascii="GHEA Grapalat" w:hAnsi="GHEA Grapalat" w:cs="Tahoma"/>
          <w:sz w:val="20"/>
          <w:vertAlign w:val="superscript"/>
          <w:lang w:val="hy-AM"/>
        </w:rPr>
        <w:t>6</w:t>
      </w:r>
    </w:p>
    <w:p w14:paraId="27A0A762" w14:textId="77777777" w:rsidR="006C778B" w:rsidRPr="00064ADD"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1D3A444B"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CC4115">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02D239A0"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w:t>
      </w:r>
      <w:r w:rsidR="00D30A26">
        <w:rPr>
          <w:rFonts w:ascii="GHEA Grapalat" w:hAnsi="GHEA Grapalat" w:cs="Sylfaen"/>
          <w:szCs w:val="24"/>
          <w:lang w:val="hy-AM"/>
        </w:rPr>
        <w:t>հրապարակվելու օրվանից հաշված «8</w:t>
      </w:r>
      <w:bookmarkStart w:id="3" w:name="_GoBack"/>
      <w:bookmarkEnd w:id="3"/>
      <w:r w:rsidR="00A3468D" w:rsidRPr="00064ADD">
        <w:rPr>
          <w:rFonts w:ascii="GHEA Grapalat" w:hAnsi="GHEA Grapalat" w:cs="Sylfaen"/>
          <w:szCs w:val="24"/>
          <w:lang w:val="hy-AM"/>
        </w:rPr>
        <w:t xml:space="preserve">»րդ օրվա ժամը </w:t>
      </w:r>
      <w:r w:rsidR="00CC4115">
        <w:rPr>
          <w:rFonts w:ascii="GHEA Grapalat" w:hAnsi="GHEA Grapalat" w:cs="Sylfaen"/>
          <w:szCs w:val="24"/>
          <w:lang w:val="hy-AM"/>
        </w:rPr>
        <w:t>&lt;&lt; 10։00</w:t>
      </w:r>
      <w:r w:rsidR="0024464F">
        <w:rPr>
          <w:rFonts w:ascii="GHEA Grapalat" w:hAnsi="GHEA Grapalat" w:cs="Sylfaen"/>
          <w:szCs w:val="24"/>
          <w:lang w:val="hy-AM"/>
        </w:rPr>
        <w:t>&gt;&gt;</w:t>
      </w:r>
      <w:r w:rsidR="00A3468D" w:rsidRPr="00064ADD">
        <w:rPr>
          <w:rFonts w:ascii="GHEA Grapalat" w:hAnsi="GHEA Grapalat" w:cs="Sylfaen"/>
          <w:szCs w:val="24"/>
          <w:lang w:val="hy-AM"/>
        </w:rPr>
        <w:t>-ն, «</w:t>
      </w:r>
      <w:r w:rsidR="00E80A86" w:rsidRPr="005F7953">
        <w:rPr>
          <w:rFonts w:ascii="GHEA Grapalat" w:hAnsi="GHEA Grapalat"/>
          <w:b/>
          <w:color w:val="FF0000"/>
          <w:sz w:val="18"/>
          <w:szCs w:val="18"/>
          <w:lang w:val="hy-AM"/>
        </w:rPr>
        <w:t>Ակունքի համայ</w:t>
      </w:r>
      <w:r w:rsidR="00E80A86">
        <w:rPr>
          <w:rFonts w:ascii="GHEA Grapalat" w:hAnsi="GHEA Grapalat"/>
          <w:b/>
          <w:color w:val="FF0000"/>
          <w:sz w:val="18"/>
          <w:szCs w:val="18"/>
          <w:lang w:val="hy-AM"/>
        </w:rPr>
        <w:t xml:space="preserve">նքապետարանի վարչական շենք </w:t>
      </w:r>
      <w:r w:rsidR="00E80A86" w:rsidRPr="00E6597C">
        <w:rPr>
          <w:rFonts w:ascii="GHEA Grapalat" w:hAnsi="GHEA Grapalat"/>
        </w:rPr>
        <w:t xml:space="preserve"> </w:t>
      </w:r>
      <w:r w:rsidR="00A3468D" w:rsidRPr="00064ADD">
        <w:rPr>
          <w:rFonts w:ascii="GHEA Grapalat" w:hAnsi="GHEA Grapalat" w:cs="Sylfaen"/>
          <w:szCs w:val="24"/>
          <w:lang w:val="hy-AM"/>
        </w:rPr>
        <w:t>» հասցեով:</w:t>
      </w:r>
    </w:p>
    <w:p w14:paraId="29073889" w14:textId="51ADA05C"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CC4115">
        <w:rPr>
          <w:rFonts w:ascii="GHEA Grapalat" w:hAnsi="GHEA Grapalat"/>
          <w:color w:val="FF0000"/>
          <w:sz w:val="36"/>
          <w:szCs w:val="36"/>
        </w:rPr>
        <w:t>«</w:t>
      </w:r>
      <w:r w:rsidR="00CC4115" w:rsidRPr="00CC4115">
        <w:rPr>
          <w:rFonts w:ascii="GHEA Grapalat" w:hAnsi="GHEA Grapalat" w:cs="Sylfaen"/>
          <w:color w:val="FF0000"/>
          <w:sz w:val="36"/>
          <w:szCs w:val="36"/>
          <w:vertAlign w:val="subscript"/>
          <w:lang w:val="hy-AM"/>
        </w:rPr>
        <w:t>Անուշ Գարսևանյան</w:t>
      </w:r>
      <w:r w:rsidR="00CC4115">
        <w:rPr>
          <w:rFonts w:ascii="GHEA Grapalat" w:hAnsi="GHEA Grapalat" w:cs="Sylfaen"/>
          <w:color w:val="FF0000"/>
          <w:sz w:val="36"/>
          <w:szCs w:val="36"/>
          <w:vertAlign w:val="subscript"/>
          <w:lang w:val="hy-AM"/>
        </w:rPr>
        <w:t>ը</w:t>
      </w:r>
      <w:r w:rsidR="00CC4115" w:rsidRPr="00CC4115">
        <w:rPr>
          <w:rFonts w:ascii="GHEA Grapalat" w:hAnsi="GHEA Grapalat"/>
          <w:color w:val="FF0000"/>
          <w:sz w:val="24"/>
          <w:szCs w:val="24"/>
        </w:rPr>
        <w:t xml:space="preserve"> </w:t>
      </w:r>
      <w:r w:rsidRPr="00064ADD">
        <w:rPr>
          <w:rFonts w:ascii="GHEA Grapalat" w:hAnsi="GHEA Grapalat"/>
          <w:sz w:val="24"/>
          <w:szCs w:val="24"/>
        </w:rPr>
        <w:t>»</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4"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1EA5A0BC"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5"/>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53141CC5" w14:textId="77777777" w:rsidR="006C3115" w:rsidRPr="00064ADD" w:rsidRDefault="00E326DD" w:rsidP="00EF3662">
      <w:pPr>
        <w:ind w:firstLine="567"/>
        <w:jc w:val="both"/>
        <w:rPr>
          <w:rFonts w:ascii="GHEA Grapalat" w:hAnsi="GHEA Grapalat" w:cs="Sylfaen"/>
          <w:color w:val="FFFFFF"/>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3</w:t>
      </w:r>
      <w:r w:rsidR="00F53525" w:rsidRPr="00064ADD">
        <w:rPr>
          <w:rFonts w:ascii="GHEA Grapalat" w:hAnsi="GHEA Grapalat" w:cs="Sylfaen"/>
          <w:sz w:val="20"/>
          <w:lang w:val="hy-AM"/>
        </w:rPr>
        <w:t xml:space="preserve">) հայտի ապահովում կանխիկ փողի կամ բանկային երաշխիքի </w:t>
      </w:r>
      <w:r w:rsidR="00C03728" w:rsidRPr="00064ADD">
        <w:rPr>
          <w:rFonts w:ascii="GHEA Grapalat" w:hAnsi="GHEA Grapalat" w:cs="Sylfaen"/>
          <w:sz w:val="20"/>
          <w:lang w:val="hy-AM"/>
        </w:rPr>
        <w:t>ձևով</w:t>
      </w:r>
      <w:r w:rsidR="00F53525" w:rsidRPr="00064ADD">
        <w:rPr>
          <w:rFonts w:ascii="GHEA Grapalat" w:hAnsi="GHEA Grapalat" w:cs="Sylfaen"/>
          <w:sz w:val="20"/>
          <w:lang w:val="hy-AM"/>
        </w:rPr>
        <w:t>:</w:t>
      </w:r>
      <w:r w:rsidR="00346FA5" w:rsidRPr="00064ADD">
        <w:rPr>
          <w:rFonts w:ascii="GHEA Grapalat" w:hAnsi="GHEA Grapalat"/>
          <w:sz w:val="20"/>
          <w:vertAlign w:val="superscript"/>
          <w:lang w:val="hy-AM"/>
        </w:rPr>
        <w:t>7</w:t>
      </w:r>
      <w:r w:rsidR="00340083" w:rsidRPr="00064ADD">
        <w:rPr>
          <w:rStyle w:val="af6"/>
          <w:rFonts w:ascii="GHEA Grapalat" w:hAnsi="GHEA Grapalat"/>
          <w:color w:val="FFFFFF"/>
          <w:sz w:val="20"/>
          <w:lang w:val="hy-AM"/>
        </w:rPr>
        <w:footnoteReference w:id="3"/>
      </w:r>
    </w:p>
    <w:p w14:paraId="45A08E8D" w14:textId="77777777" w:rsidR="000845F6" w:rsidRPr="00064ADD" w:rsidRDefault="001F0EE2"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4</w:t>
      </w:r>
      <w:r w:rsidR="003E3FD0" w:rsidRPr="00064ADD">
        <w:rPr>
          <w:rFonts w:ascii="GHEA Grapalat" w:hAnsi="GHEA Grapalat" w:cs="Sylfaen"/>
          <w:sz w:val="20"/>
          <w:szCs w:val="24"/>
          <w:lang w:val="hy-AM" w:eastAsia="en-US"/>
        </w:rPr>
        <w:t>)</w:t>
      </w:r>
      <w:r w:rsidR="000845F6" w:rsidRPr="00064AD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szCs w:val="24"/>
          <w:lang w:val="hy-AM" w:eastAsia="en-US"/>
        </w:rPr>
        <w:t xml:space="preserve">կնքվելիք </w:t>
      </w:r>
      <w:r w:rsidR="000845F6" w:rsidRPr="00064ADD">
        <w:rPr>
          <w:rFonts w:ascii="GHEA Grapalat" w:hAnsi="GHEA Grapalat" w:cs="Sylfaen"/>
          <w:sz w:val="20"/>
          <w:szCs w:val="24"/>
          <w:lang w:val="hy-AM" w:eastAsia="en-US"/>
        </w:rPr>
        <w:t>պայմանագիրն իրականացվելու է գործակալության միջոցով:</w:t>
      </w:r>
    </w:p>
    <w:p w14:paraId="3B89A106"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6"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proofErr w:type="gramStart"/>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proofErr w:type="gramEnd"/>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proofErr w:type="gramStart"/>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proofErr w:type="gram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lastRenderedPageBreak/>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proofErr w:type="gramStart"/>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w:t>
      </w:r>
      <w:proofErr w:type="gramEnd"/>
      <w:r w:rsidRPr="00064ADD">
        <w:rPr>
          <w:rFonts w:ascii="GHEA Grapalat" w:hAnsi="GHEA Grapalat" w:cs="Sylfaen"/>
          <w:sz w:val="20"/>
          <w:szCs w:val="24"/>
          <w:lang w:val="hy-AM" w:eastAsia="en-US"/>
        </w:rPr>
        <w:t xml:space="preserve">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64ADD">
        <w:rPr>
          <w:rFonts w:ascii="GHEA Grapalat" w:hAnsi="GHEA Grapalat" w:cs="Sylfaen"/>
          <w:sz w:val="20"/>
          <w:szCs w:val="24"/>
          <w:lang w:eastAsia="en-US"/>
        </w:rPr>
        <w:t>սույն</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r w:rsidRPr="00064ADD">
        <w:rPr>
          <w:rFonts w:ascii="GHEA Grapalat" w:hAnsi="GHEA Grapalat" w:cs="Sylfaen"/>
          <w:sz w:val="20"/>
          <w:szCs w:val="24"/>
          <w:lang w:eastAsia="en-US"/>
        </w:rPr>
        <w:t>ած</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3ED7C94" w14:textId="76CF5ADA" w:rsidR="00096865" w:rsidRPr="00064ADD" w:rsidRDefault="00096865" w:rsidP="00702510">
      <w:pPr>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7B83BB89"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E80A86">
        <w:rPr>
          <w:rFonts w:ascii="GHEA Grapalat" w:hAnsi="GHEA Grapalat" w:cs="Sylfaen"/>
          <w:szCs w:val="24"/>
        </w:rPr>
        <w:t xml:space="preserve"> </w:t>
      </w:r>
      <w:r w:rsidR="00660572">
        <w:rPr>
          <w:rFonts w:ascii="GHEA Grapalat" w:hAnsi="GHEA Grapalat" w:cs="Sylfaen"/>
          <w:color w:val="FF0000"/>
          <w:szCs w:val="24"/>
        </w:rPr>
        <w:t>«8</w:t>
      </w:r>
      <w:r w:rsidR="00A3468D" w:rsidRPr="00CC4115">
        <w:rPr>
          <w:rFonts w:ascii="GHEA Grapalat" w:hAnsi="GHEA Grapalat" w:cs="Sylfaen"/>
          <w:color w:val="FF0000"/>
          <w:szCs w:val="24"/>
        </w:rPr>
        <w:t>»</w:t>
      </w:r>
      <w:r w:rsidR="00A3468D" w:rsidRPr="00CC4115">
        <w:rPr>
          <w:rFonts w:ascii="GHEA Grapalat" w:hAnsi="GHEA Grapalat" w:cs="Sylfaen"/>
          <w:color w:val="FF0000"/>
          <w:szCs w:val="24"/>
          <w:lang w:val="ru-RU"/>
        </w:rPr>
        <w:t>րդ</w:t>
      </w:r>
      <w:r w:rsidR="00A3468D" w:rsidRPr="00CC4115">
        <w:rPr>
          <w:rFonts w:ascii="GHEA Grapalat" w:hAnsi="GHEA Grapalat" w:cs="Sylfaen"/>
          <w:color w:val="FF0000"/>
          <w:szCs w:val="24"/>
        </w:rPr>
        <w:t xml:space="preserve"> </w:t>
      </w:r>
      <w:r w:rsidR="00A3468D" w:rsidRPr="00CC4115">
        <w:rPr>
          <w:rFonts w:ascii="GHEA Grapalat" w:hAnsi="GHEA Grapalat" w:cs="Sylfaen"/>
          <w:color w:val="FF0000"/>
          <w:szCs w:val="24"/>
          <w:lang w:val="ru-RU"/>
        </w:rPr>
        <w:t>օրվա</w:t>
      </w:r>
      <w:r w:rsidR="00A3468D" w:rsidRPr="00CC4115">
        <w:rPr>
          <w:rFonts w:ascii="GHEA Grapalat" w:hAnsi="GHEA Grapalat" w:cs="Sylfaen"/>
          <w:color w:val="FF0000"/>
          <w:szCs w:val="24"/>
        </w:rPr>
        <w:t xml:space="preserve"> </w:t>
      </w:r>
      <w:r w:rsidR="00A3468D" w:rsidRPr="00CC4115">
        <w:rPr>
          <w:rFonts w:ascii="GHEA Grapalat" w:hAnsi="GHEA Grapalat" w:cs="Sylfaen"/>
          <w:color w:val="FF0000"/>
          <w:szCs w:val="24"/>
          <w:lang w:val="ru-RU"/>
        </w:rPr>
        <w:t>ժամը</w:t>
      </w:r>
      <w:r w:rsidR="00A3468D" w:rsidRPr="00CC4115">
        <w:rPr>
          <w:rFonts w:ascii="GHEA Grapalat" w:hAnsi="GHEA Grapalat" w:cs="Sylfaen"/>
          <w:color w:val="FF0000"/>
          <w:szCs w:val="24"/>
        </w:rPr>
        <w:t xml:space="preserve"> </w:t>
      </w:r>
      <w:r w:rsidR="007D39DD" w:rsidRPr="00CC4115">
        <w:rPr>
          <w:rFonts w:ascii="GHEA Grapalat" w:hAnsi="GHEA Grapalat" w:cs="Sylfaen"/>
          <w:color w:val="FF0000"/>
          <w:szCs w:val="24"/>
          <w:lang w:val="hy-AM"/>
        </w:rPr>
        <w:t>&lt;&lt;10։00</w:t>
      </w:r>
      <w:r w:rsidR="00E80A86" w:rsidRPr="00CC4115">
        <w:rPr>
          <w:rFonts w:ascii="GHEA Grapalat" w:hAnsi="GHEA Grapalat" w:cs="Sylfaen"/>
          <w:color w:val="FF0000"/>
          <w:szCs w:val="24"/>
          <w:lang w:val="hy-AM"/>
        </w:rPr>
        <w:t>&gt;&gt;</w:t>
      </w:r>
      <w:r w:rsidR="00E80A86" w:rsidRPr="00CC4115">
        <w:rPr>
          <w:rFonts w:ascii="GHEA Grapalat" w:hAnsi="GHEA Grapalat" w:cs="Sylfaen"/>
          <w:color w:val="FF0000"/>
          <w:szCs w:val="24"/>
        </w:rPr>
        <w:t xml:space="preserve"> </w:t>
      </w:r>
      <w:r w:rsidR="00A3468D" w:rsidRPr="00064ADD">
        <w:rPr>
          <w:rFonts w:ascii="GHEA Grapalat" w:hAnsi="GHEA Grapalat" w:cs="Sylfaen"/>
          <w:szCs w:val="24"/>
        </w:rPr>
        <w:t>-</w:t>
      </w:r>
      <w:r w:rsidR="00A3468D" w:rsidRPr="007D39DD">
        <w:rPr>
          <w:rFonts w:ascii="GHEA Grapalat" w:hAnsi="GHEA Grapalat" w:cs="Sylfaen"/>
          <w:szCs w:val="24"/>
          <w:lang w:val="hy-AM"/>
        </w:rPr>
        <w:t>ին։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7D39DD">
        <w:rPr>
          <w:rFonts w:ascii="GHEA Grapalat" w:hAnsi="GHEA Grapalat" w:cs="Sylfaen"/>
          <w:sz w:val="20"/>
          <w:lang w:val="hy-AM"/>
        </w:rPr>
        <w:t>Հայտերի</w:t>
      </w:r>
      <w:r w:rsidRPr="00064ADD">
        <w:rPr>
          <w:rFonts w:ascii="GHEA Grapalat" w:hAnsi="GHEA Grapalat" w:cs="Sylfaen"/>
          <w:sz w:val="20"/>
          <w:lang w:val="af-ZA"/>
        </w:rPr>
        <w:t xml:space="preserve"> </w:t>
      </w:r>
      <w:r w:rsidRPr="007D39DD">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7D39DD">
        <w:rPr>
          <w:rFonts w:ascii="GHEA Grapalat" w:hAnsi="GHEA Grapalat" w:cs="Sylfaen"/>
          <w:sz w:val="20"/>
          <w:lang w:val="hy-AM"/>
        </w:rPr>
        <w:t>նիստում՝</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7D39DD">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7D39DD">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7D39DD">
        <w:rPr>
          <w:rFonts w:ascii="GHEA Grapalat" w:hAnsi="GHEA Grapalat" w:cs="Sylfaen"/>
          <w:sz w:val="20"/>
          <w:lang w:val="hy-AM"/>
        </w:rPr>
        <w:t>սույն</w:t>
      </w:r>
      <w:r w:rsidRPr="00064ADD">
        <w:rPr>
          <w:rFonts w:ascii="GHEA Grapalat" w:hAnsi="GHEA Grapalat" w:cs="Sylfaen"/>
          <w:sz w:val="20"/>
          <w:lang w:val="af-ZA"/>
        </w:rPr>
        <w:t xml:space="preserve"> </w:t>
      </w:r>
      <w:r w:rsidRPr="007D39DD">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7D39DD">
        <w:rPr>
          <w:rFonts w:ascii="GHEA Grapalat" w:hAnsi="GHEA Grapalat" w:cs="Sylfaen"/>
          <w:sz w:val="20"/>
          <w:lang w:val="hy-AM"/>
        </w:rPr>
        <w:t>շրջանակում</w:t>
      </w:r>
      <w:r w:rsidRPr="00064ADD">
        <w:rPr>
          <w:rFonts w:ascii="GHEA Grapalat" w:hAnsi="GHEA Grapalat" w:cs="Sylfaen"/>
          <w:sz w:val="20"/>
          <w:lang w:val="af-ZA"/>
        </w:rPr>
        <w:t xml:space="preserve"> </w:t>
      </w:r>
      <w:r w:rsidRPr="007D39DD">
        <w:rPr>
          <w:rFonts w:ascii="GHEA Grapalat" w:hAnsi="GHEA Grapalat" w:cs="Sylfaen"/>
          <w:sz w:val="20"/>
          <w:lang w:val="hy-AM"/>
        </w:rPr>
        <w:t>գնվելիք</w:t>
      </w:r>
      <w:r w:rsidRPr="00064ADD">
        <w:rPr>
          <w:rFonts w:ascii="GHEA Grapalat" w:hAnsi="GHEA Grapalat" w:cs="Sylfaen"/>
          <w:sz w:val="20"/>
          <w:lang w:val="af-ZA"/>
        </w:rPr>
        <w:t xml:space="preserve"> </w:t>
      </w:r>
      <w:r w:rsidRPr="007D39DD">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7D39DD">
        <w:rPr>
          <w:rFonts w:ascii="GHEA Grapalat" w:hAnsi="GHEA Grapalat" w:cs="Sylfaen"/>
          <w:sz w:val="20"/>
          <w:lang w:val="hy-AM"/>
        </w:rPr>
        <w:t>ինչպես</w:t>
      </w:r>
      <w:r w:rsidRPr="00064ADD">
        <w:rPr>
          <w:rFonts w:ascii="GHEA Grapalat" w:hAnsi="GHEA Grapalat" w:cs="Sylfaen"/>
          <w:sz w:val="20"/>
          <w:lang w:val="af-ZA"/>
        </w:rPr>
        <w:t xml:space="preserve"> </w:t>
      </w:r>
      <w:r w:rsidRPr="007D39DD">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lastRenderedPageBreak/>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proofErr w:type="gramStart"/>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6A650282"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E80A86">
        <w:rPr>
          <w:rFonts w:ascii="GHEA Grapalat" w:hAnsi="GHEA Grapalat" w:cs="Sylfaen"/>
          <w:i w:val="0"/>
          <w:szCs w:val="24"/>
          <w:lang w:val="hy-AM"/>
        </w:rPr>
        <w:t>ԿԲ</w:t>
      </w:r>
      <w:r w:rsidR="00096865" w:rsidRPr="00064ADD">
        <w:rPr>
          <w:rFonts w:ascii="GHEA Grapalat" w:hAnsi="GHEA Grapalat" w:cs="Sylfaen"/>
          <w:i w:val="0"/>
          <w:szCs w:val="24"/>
          <w:lang w:val="af-ZA"/>
        </w:rPr>
        <w:t xml:space="preserve"> </w:t>
      </w:r>
      <w:r w:rsidR="00E538EA" w:rsidRPr="00064ADD">
        <w:rPr>
          <w:rFonts w:ascii="GHEA Grapalat" w:hAnsi="GHEA Grapalat" w:cs="Sylfaen"/>
          <w:i w:val="0"/>
          <w:szCs w:val="24"/>
          <w:vertAlign w:val="superscript"/>
          <w:lang w:val="af-ZA"/>
        </w:rPr>
        <w:t>9</w:t>
      </w:r>
      <w:r w:rsidR="00F11794" w:rsidRPr="00064ADD">
        <w:rPr>
          <w:rStyle w:val="af6"/>
          <w:rFonts w:ascii="GHEA Grapalat" w:hAnsi="GHEA Grapalat" w:cs="Sylfaen"/>
          <w:i w:val="0"/>
          <w:color w:val="FFFFFF"/>
          <w:szCs w:val="24"/>
          <w:lang w:val="af-ZA"/>
        </w:rPr>
        <w:footnoteReference w:id="4"/>
      </w:r>
      <w:r w:rsidR="00F11794"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proofErr w:type="gramStart"/>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proofErr w:type="gramEnd"/>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af4"/>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lastRenderedPageBreak/>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0D0BAAB2"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CC4115">
        <w:rPr>
          <w:rFonts w:ascii="GHEA Grapalat" w:hAnsi="GHEA Grapalat"/>
          <w:b/>
          <w:i/>
          <w:sz w:val="20"/>
          <w:szCs w:val="20"/>
          <w:lang w:val="af-ZA" w:eastAsia="x-none"/>
        </w:rPr>
        <w:t>.</w:t>
      </w:r>
      <w:r w:rsidR="00733A58" w:rsidRPr="00CC4115">
        <w:rPr>
          <w:rFonts w:ascii="GHEA Grapalat" w:hAnsi="GHEA Grapalat"/>
          <w:b/>
          <w:i/>
          <w:sz w:val="20"/>
          <w:szCs w:val="20"/>
          <w:lang w:val="af-ZA" w:eastAsia="x-none"/>
        </w:rPr>
        <w:t>7</w:t>
      </w:r>
      <w:r w:rsidR="00E24EBF" w:rsidRPr="00CC4115">
        <w:rPr>
          <w:rFonts w:ascii="GHEA Grapalat" w:hAnsi="GHEA Grapalat"/>
          <w:b/>
          <w:i/>
          <w:sz w:val="20"/>
          <w:szCs w:val="20"/>
          <w:lang w:val="af-ZA" w:eastAsia="x-none"/>
        </w:rPr>
        <w:t xml:space="preserve"> </w:t>
      </w:r>
      <w:r w:rsidR="00753C9B" w:rsidRPr="00CC4115">
        <w:rPr>
          <w:rFonts w:ascii="GHEA Grapalat" w:hAnsi="GHEA Grapalat"/>
          <w:b/>
          <w:i/>
          <w:sz w:val="20"/>
          <w:szCs w:val="20"/>
          <w:lang w:val="af-ZA" w:eastAsia="x-none"/>
        </w:rPr>
        <w:t>Պ</w:t>
      </w:r>
      <w:r w:rsidR="00B514E8" w:rsidRPr="00CC4115">
        <w:rPr>
          <w:rFonts w:ascii="GHEA Grapalat" w:hAnsi="GHEA Grapalat"/>
          <w:b/>
          <w:i/>
          <w:sz w:val="20"/>
          <w:szCs w:val="20"/>
          <w:lang w:val="af-ZA" w:eastAsia="x-none"/>
        </w:rPr>
        <w:t xml:space="preserve">ահանջի դեպքում </w:t>
      </w:r>
      <w:r w:rsidR="00AD522C" w:rsidRPr="00CC4115">
        <w:rPr>
          <w:rFonts w:ascii="GHEA Grapalat" w:hAnsi="GHEA Grapalat"/>
          <w:b/>
          <w:i/>
          <w:sz w:val="20"/>
          <w:szCs w:val="20"/>
          <w:lang w:val="af-ZA" w:eastAsia="x-none"/>
        </w:rPr>
        <w:t xml:space="preserve">որևէ </w:t>
      </w:r>
      <w:r w:rsidR="007210AC" w:rsidRPr="00CC4115">
        <w:rPr>
          <w:rFonts w:ascii="GHEA Grapalat" w:hAnsi="GHEA Grapalat"/>
          <w:b/>
          <w:i/>
          <w:sz w:val="20"/>
          <w:szCs w:val="20"/>
          <w:lang w:val="af-ZA" w:eastAsia="x-none"/>
        </w:rPr>
        <w:t>մ</w:t>
      </w:r>
      <w:r w:rsidR="00B514E8" w:rsidRPr="00CC4115">
        <w:rPr>
          <w:rFonts w:ascii="GHEA Grapalat" w:hAnsi="GHEA Grapalat"/>
          <w:b/>
          <w:i/>
          <w:sz w:val="20"/>
          <w:szCs w:val="20"/>
          <w:lang w:val="af-ZA" w:eastAsia="x-none"/>
        </w:rPr>
        <w:t>ասնակցի հայտի</w:t>
      </w:r>
      <w:r w:rsidR="00CC4115" w:rsidRPr="00CC4115">
        <w:rPr>
          <w:rFonts w:ascii="GHEA Grapalat" w:hAnsi="GHEA Grapalat"/>
          <w:b/>
          <w:i/>
          <w:sz w:val="20"/>
          <w:szCs w:val="20"/>
          <w:lang w:val="hy-AM" w:eastAsia="x-none"/>
        </w:rPr>
        <w:t xml:space="preserve"> </w:t>
      </w:r>
      <w:r w:rsidR="00B514E8" w:rsidRPr="00CC4115">
        <w:rPr>
          <w:rFonts w:ascii="GHEA Grapalat" w:hAnsi="GHEA Grapalat"/>
          <w:b/>
          <w:i/>
          <w:sz w:val="20"/>
          <w:szCs w:val="20"/>
          <w:lang w:val="af-ZA" w:eastAsia="x-none"/>
        </w:rPr>
        <w:t xml:space="preserve">պատճենները հանձնաժողովի քարտուղարն անհապաղ տրամադրում է նման պահանջ ներկայացրած </w:t>
      </w:r>
      <w:r w:rsidR="00A66431" w:rsidRPr="00CC4115">
        <w:rPr>
          <w:rFonts w:ascii="GHEA Grapalat" w:hAnsi="GHEA Grapalat"/>
          <w:b/>
          <w:i/>
          <w:sz w:val="20"/>
          <w:szCs w:val="20"/>
          <w:lang w:val="af-ZA" w:eastAsia="x-none"/>
        </w:rPr>
        <w:t xml:space="preserve">այլ </w:t>
      </w:r>
      <w:r w:rsidR="007B36E4" w:rsidRPr="00CC4115">
        <w:rPr>
          <w:rFonts w:ascii="GHEA Grapalat" w:hAnsi="GHEA Grapalat"/>
          <w:b/>
          <w:i/>
          <w:sz w:val="20"/>
          <w:szCs w:val="20"/>
          <w:lang w:val="af-ZA" w:eastAsia="x-none"/>
        </w:rPr>
        <w:t>մ</w:t>
      </w:r>
      <w:r w:rsidR="00B514E8" w:rsidRPr="00CC4115">
        <w:rPr>
          <w:rFonts w:ascii="GHEA Grapalat" w:hAnsi="GHEA Grapalat"/>
          <w:b/>
          <w:i/>
          <w:sz w:val="20"/>
          <w:szCs w:val="20"/>
          <w:lang w:val="af-ZA" w:eastAsia="x-none"/>
        </w:rPr>
        <w:t>ասնակցին:</w:t>
      </w:r>
      <w:r w:rsidR="007B6811" w:rsidRPr="00CC4115">
        <w:rPr>
          <w:rFonts w:ascii="GHEA Grapalat" w:hAnsi="GHEA Grapalat"/>
          <w:b/>
          <w:i/>
          <w:sz w:val="20"/>
          <w:szCs w:val="20"/>
          <w:lang w:val="hy-AM" w:eastAsia="x-none"/>
        </w:rPr>
        <w:t xml:space="preserve"> </w:t>
      </w:r>
      <w:r w:rsidR="007B6811" w:rsidRPr="00CC4115">
        <w:rPr>
          <w:rFonts w:ascii="GHEA Grapalat" w:hAnsi="GHEA Grapalat"/>
          <w:b/>
          <w:i/>
          <w:sz w:val="20"/>
          <w:szCs w:val="20"/>
          <w:lang w:val="af-ZA" w:eastAsia="x-none"/>
        </w:rPr>
        <w:t xml:space="preserve">Պահանջի կատարման անհնարինության դեպքում պահանջ ներկայացրած անձին անհապաղ տրամադրվում է </w:t>
      </w:r>
      <w:r w:rsidR="00410B68" w:rsidRPr="00CC4115">
        <w:rPr>
          <w:rFonts w:ascii="GHEA Grapalat" w:hAnsi="GHEA Grapalat"/>
          <w:b/>
          <w:i/>
          <w:sz w:val="20"/>
          <w:szCs w:val="20"/>
          <w:lang w:val="hy-AM" w:eastAsia="x-none"/>
        </w:rPr>
        <w:t xml:space="preserve">հայտում ներառված </w:t>
      </w:r>
      <w:r w:rsidR="007B6811" w:rsidRPr="00CC4115">
        <w:rPr>
          <w:rFonts w:ascii="GHEA Grapalat" w:hAnsi="GHEA Grapalat"/>
          <w:b/>
          <w:i/>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CC4115">
        <w:rPr>
          <w:rFonts w:ascii="GHEA Grapalat" w:hAnsi="GHEA Grapalat"/>
          <w:b/>
          <w:i/>
          <w:sz w:val="20"/>
          <w:szCs w:val="20"/>
          <w:lang w:val="af-ZA" w:eastAsia="x-none"/>
        </w:rPr>
        <w:t xml:space="preserve">հանձնաժողովի </w:t>
      </w:r>
      <w:r w:rsidR="007B6811" w:rsidRPr="00CC4115">
        <w:rPr>
          <w:rFonts w:ascii="GHEA Grapalat" w:hAnsi="GHEA Grapalat"/>
          <w:b/>
          <w:i/>
          <w:sz w:val="20"/>
          <w:szCs w:val="20"/>
          <w:lang w:val="af-ZA" w:eastAsia="x-none"/>
        </w:rPr>
        <w:t>քարտուղարին նիստի ընթացքում՝ առանց խոչընդոտելու հանձնաժողովի բնականոն գործունեությանը</w:t>
      </w:r>
      <w:r w:rsidR="007B6811" w:rsidRPr="00CC4115">
        <w:rPr>
          <w:rFonts w:ascii="GHEA Grapalat" w:hAnsi="GHEA Grapalat"/>
          <w:b/>
          <w:i/>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7" w:name="_Hlk9262487"/>
      <w:r w:rsidR="00476579" w:rsidRPr="00064ADD">
        <w:rPr>
          <w:rFonts w:ascii="GHEA Grapalat" w:hAnsi="GHEA Grapalat" w:cs="Sylfaen"/>
          <w:sz w:val="20"/>
          <w:szCs w:val="24"/>
          <w:lang w:val="hy-AM" w:eastAsia="en-US"/>
        </w:rPr>
        <w:t xml:space="preserve"> </w:t>
      </w:r>
      <w:bookmarkEnd w:id="7"/>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lastRenderedPageBreak/>
        <w:t xml:space="preserve"> </w:t>
      </w:r>
      <w:r w:rsidR="003502FE">
        <w:rPr>
          <w:rFonts w:ascii="GHEA Grapalat" w:hAnsi="GHEA Grapalat" w:cs="Sylfaen"/>
          <w:sz w:val="20"/>
          <w:lang w:val="hy-AM"/>
        </w:rPr>
        <w:t>Ե</w:t>
      </w:r>
      <w:r w:rsidRPr="00993392">
        <w:rPr>
          <w:rFonts w:ascii="GHEA Grapalat" w:hAnsi="GHEA Grapalat" w:cs="Sylfaen"/>
          <w:sz w:val="20"/>
          <w:lang w:val="af-ZA"/>
        </w:rPr>
        <w:t>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77777777" w:rsidR="00B864E3" w:rsidRDefault="00A04C67" w:rsidP="00B864E3">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B864E3">
        <w:rPr>
          <w:rFonts w:ascii="GHEA Grapalat" w:hAnsi="GHEA Grapalat" w:cs="Sylfaen"/>
          <w:sz w:val="20"/>
        </w:rPr>
        <w:t>արդյունքում</w:t>
      </w:r>
      <w:r w:rsidRPr="00B864E3">
        <w:rPr>
          <w:rFonts w:ascii="GHEA Grapalat" w:hAnsi="GHEA Grapalat" w:cs="Sylfaen"/>
          <w:sz w:val="20"/>
          <w:lang w:val="af-ZA"/>
        </w:rPr>
        <w:t xml:space="preserve"> </w:t>
      </w:r>
      <w:r w:rsidRPr="00B864E3">
        <w:rPr>
          <w:rFonts w:ascii="GHEA Grapalat" w:hAnsi="GHEA Grapalat" w:cs="Sylfaen"/>
          <w:sz w:val="20"/>
        </w:rPr>
        <w:t>համաձայնագիր</w:t>
      </w:r>
      <w:r w:rsidRPr="00B864E3">
        <w:rPr>
          <w:rFonts w:ascii="GHEA Grapalat" w:hAnsi="GHEA Grapalat" w:cs="Sylfaen"/>
          <w:sz w:val="20"/>
          <w:lang w:val="af-ZA"/>
        </w:rPr>
        <w:t xml:space="preserve"> </w:t>
      </w:r>
      <w:r w:rsidRPr="00B864E3">
        <w:rPr>
          <w:rFonts w:ascii="GHEA Grapalat" w:hAnsi="GHEA Grapalat" w:cs="Sylfaen"/>
          <w:sz w:val="20"/>
        </w:rPr>
        <w:t>կնքելու</w:t>
      </w:r>
      <w:r w:rsidRPr="00B864E3">
        <w:rPr>
          <w:rFonts w:ascii="GHEA Grapalat" w:hAnsi="GHEA Grapalat" w:cs="Sylfaen"/>
          <w:sz w:val="20"/>
          <w:lang w:val="af-ZA"/>
        </w:rPr>
        <w:t xml:space="preserve"> </w:t>
      </w:r>
      <w:r w:rsidRPr="00B864E3">
        <w:rPr>
          <w:rFonts w:ascii="GHEA Grapalat" w:hAnsi="GHEA Grapalat" w:cs="Sylfaen"/>
          <w:sz w:val="20"/>
        </w:rPr>
        <w:t>նպատակով</w:t>
      </w:r>
      <w:r w:rsidRPr="00B864E3">
        <w:rPr>
          <w:rFonts w:ascii="GHEA Grapalat" w:hAnsi="GHEA Grapalat" w:cs="Sylfaen"/>
          <w:sz w:val="20"/>
          <w:lang w:val="af-ZA"/>
        </w:rPr>
        <w:t xml:space="preserve"> </w:t>
      </w:r>
      <w:r w:rsidRPr="00B864E3">
        <w:rPr>
          <w:rFonts w:ascii="GHEA Grapalat" w:hAnsi="GHEA Grapalat" w:cs="Sylfaen"/>
          <w:sz w:val="20"/>
        </w:rPr>
        <w:t>պայմանագիրը</w:t>
      </w:r>
      <w:r w:rsidRPr="00B864E3">
        <w:rPr>
          <w:rFonts w:ascii="GHEA Grapalat" w:hAnsi="GHEA Grapalat" w:cs="Sylfaen"/>
          <w:sz w:val="20"/>
          <w:lang w:val="af-ZA"/>
        </w:rPr>
        <w:t xml:space="preserve"> </w:t>
      </w:r>
      <w:r w:rsidRPr="00B864E3">
        <w:rPr>
          <w:rFonts w:ascii="GHEA Grapalat" w:hAnsi="GHEA Grapalat" w:cs="Sylfaen"/>
          <w:sz w:val="20"/>
        </w:rPr>
        <w:t>կնքած</w:t>
      </w:r>
      <w:r w:rsidRPr="00B864E3">
        <w:rPr>
          <w:rFonts w:ascii="GHEA Grapalat" w:hAnsi="GHEA Grapalat" w:cs="Sylfaen"/>
          <w:sz w:val="20"/>
          <w:lang w:val="af-ZA"/>
        </w:rPr>
        <w:t xml:space="preserve"> </w:t>
      </w:r>
      <w:r w:rsidRPr="00B864E3">
        <w:rPr>
          <w:rFonts w:ascii="GHEA Grapalat" w:hAnsi="GHEA Grapalat" w:cs="Sylfaen"/>
          <w:sz w:val="20"/>
        </w:rPr>
        <w:t>անձը</w:t>
      </w:r>
      <w:r w:rsidRPr="00B864E3">
        <w:rPr>
          <w:rFonts w:ascii="GHEA Grapalat" w:hAnsi="GHEA Grapalat" w:cs="Sylfaen"/>
          <w:sz w:val="20"/>
          <w:lang w:val="af-ZA"/>
        </w:rPr>
        <w:t xml:space="preserve"> </w:t>
      </w:r>
      <w:r w:rsidRPr="00B864E3">
        <w:rPr>
          <w:rFonts w:ascii="GHEA Grapalat" w:hAnsi="GHEA Grapalat" w:cs="Sylfaen"/>
          <w:sz w:val="20"/>
        </w:rPr>
        <w:t>սահմանված</w:t>
      </w:r>
      <w:r w:rsidRPr="00B864E3">
        <w:rPr>
          <w:rFonts w:ascii="GHEA Grapalat" w:hAnsi="GHEA Grapalat" w:cs="Sylfaen"/>
          <w:sz w:val="20"/>
          <w:lang w:val="af-ZA"/>
        </w:rPr>
        <w:t xml:space="preserve"> </w:t>
      </w:r>
      <w:r w:rsidRPr="00B864E3">
        <w:rPr>
          <w:rFonts w:ascii="GHEA Grapalat" w:hAnsi="GHEA Grapalat" w:cs="Sylfaen"/>
          <w:sz w:val="20"/>
        </w:rPr>
        <w:t>ժամկետում</w:t>
      </w:r>
      <w:r w:rsidRPr="00B864E3">
        <w:rPr>
          <w:rFonts w:ascii="GHEA Grapalat" w:hAnsi="GHEA Grapalat" w:cs="Sylfaen"/>
          <w:sz w:val="20"/>
          <w:lang w:val="af-ZA"/>
        </w:rPr>
        <w:t xml:space="preserve"> </w:t>
      </w:r>
      <w:r w:rsidRPr="00B864E3">
        <w:rPr>
          <w:rFonts w:ascii="GHEA Grapalat" w:hAnsi="GHEA Grapalat" w:cs="Sylfaen"/>
          <w:sz w:val="20"/>
        </w:rPr>
        <w:t>միակողմանի</w:t>
      </w:r>
      <w:r w:rsidRPr="00B864E3">
        <w:rPr>
          <w:rFonts w:ascii="GHEA Grapalat" w:hAnsi="GHEA Grapalat" w:cs="Sylfaen"/>
          <w:sz w:val="20"/>
          <w:lang w:val="af-ZA"/>
        </w:rPr>
        <w:t xml:space="preserve"> </w:t>
      </w:r>
      <w:r w:rsidRPr="00B864E3">
        <w:rPr>
          <w:rFonts w:ascii="GHEA Grapalat" w:hAnsi="GHEA Grapalat" w:cs="Sylfaen"/>
          <w:sz w:val="20"/>
        </w:rPr>
        <w:t>հաստատված</w:t>
      </w:r>
      <w:r w:rsidRPr="00B864E3">
        <w:rPr>
          <w:rFonts w:ascii="GHEA Grapalat" w:hAnsi="GHEA Grapalat" w:cs="Sylfaen"/>
          <w:sz w:val="20"/>
          <w:lang w:val="af-ZA"/>
        </w:rPr>
        <w:t xml:space="preserve"> </w:t>
      </w:r>
      <w:r w:rsidRPr="00B864E3">
        <w:rPr>
          <w:rFonts w:ascii="GHEA Grapalat" w:hAnsi="GHEA Grapalat" w:cs="Sylfaen"/>
          <w:sz w:val="20"/>
        </w:rPr>
        <w:t>հայտարարության</w:t>
      </w:r>
      <w:r w:rsidRPr="00B864E3">
        <w:rPr>
          <w:rFonts w:ascii="GHEA Grapalat" w:hAnsi="GHEA Grapalat" w:cs="Sylfaen"/>
          <w:sz w:val="20"/>
          <w:lang w:val="af-ZA"/>
        </w:rPr>
        <w:t xml:space="preserve">` </w:t>
      </w:r>
      <w:r w:rsidRPr="00B864E3">
        <w:rPr>
          <w:rFonts w:ascii="GHEA Grapalat" w:hAnsi="GHEA Grapalat" w:cs="Sylfaen"/>
          <w:sz w:val="20"/>
        </w:rPr>
        <w:t>տուժանքի</w:t>
      </w:r>
      <w:r w:rsidRPr="00B864E3">
        <w:rPr>
          <w:rFonts w:ascii="GHEA Grapalat" w:hAnsi="GHEA Grapalat" w:cs="Sylfaen"/>
          <w:sz w:val="20"/>
          <w:lang w:val="af-ZA"/>
        </w:rPr>
        <w:t xml:space="preserve"> (</w:t>
      </w:r>
      <w:r w:rsidRPr="00B864E3">
        <w:rPr>
          <w:rFonts w:ascii="GHEA Grapalat" w:hAnsi="GHEA Grapalat" w:cs="Sylfaen"/>
          <w:sz w:val="20"/>
        </w:rPr>
        <w:t>այսուհետ</w:t>
      </w:r>
      <w:r w:rsidRPr="00B864E3">
        <w:rPr>
          <w:rFonts w:ascii="GHEA Grapalat" w:hAnsi="GHEA Grapalat" w:cs="Sylfaen"/>
          <w:sz w:val="20"/>
          <w:lang w:val="af-ZA"/>
        </w:rPr>
        <w:t xml:space="preserve"> </w:t>
      </w:r>
      <w:r w:rsidRPr="00B864E3">
        <w:rPr>
          <w:rFonts w:ascii="GHEA Grapalat" w:hAnsi="GHEA Grapalat" w:cs="Sylfaen"/>
          <w:sz w:val="20"/>
        </w:rPr>
        <w:t>նաև</w:t>
      </w:r>
      <w:r w:rsidRPr="00B864E3">
        <w:rPr>
          <w:rFonts w:ascii="GHEA Grapalat" w:hAnsi="GHEA Grapalat" w:cs="Sylfaen"/>
          <w:sz w:val="20"/>
          <w:lang w:val="af-ZA"/>
        </w:rPr>
        <w:t xml:space="preserve"> </w:t>
      </w:r>
      <w:r w:rsidRPr="00B864E3">
        <w:rPr>
          <w:rFonts w:ascii="GHEA Grapalat" w:hAnsi="GHEA Grapalat" w:cs="Sylfaen"/>
          <w:sz w:val="20"/>
        </w:rPr>
        <w:t>տուժանք</w:t>
      </w:r>
      <w:r w:rsidRPr="00B864E3">
        <w:rPr>
          <w:rFonts w:ascii="GHEA Grapalat" w:hAnsi="GHEA Grapalat" w:cs="Sylfaen"/>
          <w:sz w:val="20"/>
          <w:lang w:val="af-ZA"/>
        </w:rPr>
        <w:t xml:space="preserve">) </w:t>
      </w:r>
      <w:r w:rsidRPr="00B864E3">
        <w:rPr>
          <w:rFonts w:ascii="GHEA Grapalat" w:hAnsi="GHEA Grapalat" w:cs="Sylfaen"/>
          <w:sz w:val="20"/>
        </w:rPr>
        <w:t>ձևով</w:t>
      </w:r>
      <w:r w:rsidRPr="00B864E3">
        <w:rPr>
          <w:rFonts w:ascii="GHEA Grapalat" w:hAnsi="GHEA Grapalat" w:cs="Sylfaen"/>
          <w:sz w:val="20"/>
          <w:lang w:val="af-ZA"/>
        </w:rPr>
        <w:t xml:space="preserve"> </w:t>
      </w:r>
      <w:r w:rsidRPr="00B864E3">
        <w:rPr>
          <w:rFonts w:ascii="GHEA Grapalat" w:hAnsi="GHEA Grapalat" w:cs="Sylfaen"/>
          <w:sz w:val="20"/>
        </w:rPr>
        <w:t>ներկայացված</w:t>
      </w:r>
      <w:r w:rsidRPr="00B864E3">
        <w:rPr>
          <w:rFonts w:ascii="GHEA Grapalat" w:hAnsi="GHEA Grapalat" w:cs="Sylfaen"/>
          <w:sz w:val="20"/>
          <w:lang w:val="af-ZA"/>
        </w:rPr>
        <w:t xml:space="preserve"> </w:t>
      </w:r>
      <w:r w:rsidRPr="00B864E3">
        <w:rPr>
          <w:rFonts w:ascii="GHEA Grapalat" w:hAnsi="GHEA Grapalat" w:cs="Sylfaen"/>
          <w:sz w:val="20"/>
        </w:rPr>
        <w:t>պայմանագրի</w:t>
      </w:r>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որակավորման</w:t>
      </w:r>
      <w:r w:rsidRPr="00B864E3">
        <w:rPr>
          <w:rFonts w:ascii="GHEA Grapalat" w:hAnsi="GHEA Grapalat" w:cs="Sylfaen"/>
          <w:sz w:val="20"/>
          <w:lang w:val="af-ZA"/>
        </w:rPr>
        <w:t xml:space="preserve"> </w:t>
      </w:r>
      <w:r w:rsidRPr="00B864E3">
        <w:rPr>
          <w:rFonts w:ascii="GHEA Grapalat" w:hAnsi="GHEA Grapalat" w:cs="Sylfaen"/>
          <w:sz w:val="20"/>
        </w:rPr>
        <w:t>ապահովումը</w:t>
      </w:r>
      <w:r w:rsidRPr="00B864E3">
        <w:rPr>
          <w:rFonts w:ascii="GHEA Grapalat" w:hAnsi="GHEA Grapalat" w:cs="Sylfaen"/>
          <w:sz w:val="20"/>
          <w:lang w:val="af-ZA"/>
        </w:rPr>
        <w:t xml:space="preserve"> </w:t>
      </w:r>
      <w:r w:rsidRPr="00B864E3">
        <w:rPr>
          <w:rFonts w:ascii="GHEA Grapalat" w:hAnsi="GHEA Grapalat" w:cs="Sylfaen"/>
          <w:sz w:val="20"/>
        </w:rPr>
        <w:t>չի</w:t>
      </w:r>
      <w:r w:rsidRPr="00B864E3">
        <w:rPr>
          <w:rFonts w:ascii="GHEA Grapalat" w:hAnsi="GHEA Grapalat" w:cs="Sylfaen"/>
          <w:sz w:val="20"/>
          <w:lang w:val="af-ZA"/>
        </w:rPr>
        <w:t xml:space="preserve"> </w:t>
      </w:r>
      <w:r w:rsidRPr="00B864E3">
        <w:rPr>
          <w:rFonts w:ascii="GHEA Grapalat" w:hAnsi="GHEA Grapalat" w:cs="Sylfaen"/>
          <w:sz w:val="20"/>
        </w:rPr>
        <w:t>փոխարինում</w:t>
      </w:r>
      <w:r w:rsidRPr="00B864E3">
        <w:rPr>
          <w:rFonts w:ascii="GHEA Grapalat" w:hAnsi="GHEA Grapalat" w:cs="Sylfaen"/>
          <w:sz w:val="20"/>
          <w:lang w:val="af-ZA"/>
        </w:rPr>
        <w:t xml:space="preserve"> </w:t>
      </w:r>
      <w:r w:rsidRPr="00B864E3">
        <w:rPr>
          <w:rFonts w:ascii="GHEA Grapalat" w:hAnsi="GHEA Grapalat" w:cs="Sylfaen"/>
          <w:sz w:val="20"/>
        </w:rPr>
        <w:t>բանկային</w:t>
      </w:r>
      <w:r w:rsidRPr="00B864E3">
        <w:rPr>
          <w:rFonts w:ascii="GHEA Grapalat" w:hAnsi="GHEA Grapalat" w:cs="Sylfaen"/>
          <w:sz w:val="20"/>
          <w:lang w:val="af-ZA"/>
        </w:rPr>
        <w:t xml:space="preserve"> </w:t>
      </w:r>
      <w:r w:rsidRPr="00B864E3">
        <w:rPr>
          <w:rFonts w:ascii="GHEA Grapalat" w:hAnsi="GHEA Grapalat" w:cs="Sylfaen"/>
          <w:sz w:val="20"/>
        </w:rPr>
        <w:t>երաշխիք</w:t>
      </w:r>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r w:rsidRPr="00B864E3">
        <w:rPr>
          <w:rFonts w:ascii="GHEA Grapalat" w:hAnsi="GHEA Grapalat" w:cs="Sylfaen"/>
          <w:sz w:val="20"/>
        </w:rPr>
        <w:t>կամ</w:t>
      </w:r>
      <w:r w:rsidRPr="00B864E3">
        <w:rPr>
          <w:rFonts w:ascii="GHEA Grapalat" w:hAnsi="GHEA Grapalat" w:cs="Sylfaen"/>
          <w:sz w:val="20"/>
          <w:lang w:val="af-ZA"/>
        </w:rPr>
        <w:t xml:space="preserve"> </w:t>
      </w:r>
      <w:r w:rsidRPr="00B864E3">
        <w:rPr>
          <w:rFonts w:ascii="GHEA Grapalat" w:hAnsi="GHEA Grapalat" w:cs="Sylfaen"/>
          <w:sz w:val="20"/>
        </w:rPr>
        <w:t>կանխիկ</w:t>
      </w:r>
      <w:r w:rsidRPr="00B864E3">
        <w:rPr>
          <w:rFonts w:ascii="GHEA Grapalat" w:hAnsi="GHEA Grapalat" w:cs="Sylfaen"/>
          <w:sz w:val="20"/>
          <w:lang w:val="af-ZA"/>
        </w:rPr>
        <w:t xml:space="preserve"> </w:t>
      </w:r>
      <w:r w:rsidRPr="00B864E3">
        <w:rPr>
          <w:rFonts w:ascii="GHEA Grapalat" w:hAnsi="GHEA Grapalat" w:cs="Sylfaen"/>
          <w:sz w:val="20"/>
        </w:rPr>
        <w:t>փողով</w:t>
      </w:r>
      <w:r w:rsidRPr="00B864E3">
        <w:rPr>
          <w:rFonts w:ascii="GHEA Grapalat" w:hAnsi="GHEA Grapalat" w:cs="Sylfaen"/>
          <w:sz w:val="20"/>
          <w:lang w:val="af-ZA"/>
        </w:rPr>
        <w:t xml:space="preserve">, </w:t>
      </w:r>
      <w:r w:rsidRPr="00B864E3">
        <w:rPr>
          <w:rFonts w:ascii="GHEA Grapalat" w:hAnsi="GHEA Grapalat" w:cs="Sylfaen"/>
          <w:sz w:val="20"/>
        </w:rPr>
        <w:t>ապա</w:t>
      </w:r>
      <w:r w:rsidRPr="00B864E3">
        <w:rPr>
          <w:rFonts w:ascii="GHEA Grapalat" w:hAnsi="GHEA Grapalat" w:cs="Sylfaen"/>
          <w:sz w:val="20"/>
          <w:lang w:val="af-ZA"/>
        </w:rPr>
        <w:t xml:space="preserve"> </w:t>
      </w:r>
      <w:r w:rsidRPr="00B864E3">
        <w:rPr>
          <w:rFonts w:ascii="GHEA Grapalat" w:hAnsi="GHEA Grapalat" w:cs="Sylfaen"/>
          <w:sz w:val="20"/>
        </w:rPr>
        <w:t>այդ</w:t>
      </w:r>
      <w:r w:rsidRPr="00B864E3">
        <w:rPr>
          <w:rFonts w:ascii="GHEA Grapalat" w:hAnsi="GHEA Grapalat" w:cs="Sylfaen"/>
          <w:sz w:val="20"/>
          <w:lang w:val="af-ZA"/>
        </w:rPr>
        <w:t xml:space="preserve"> </w:t>
      </w:r>
      <w:r w:rsidRPr="00B864E3">
        <w:rPr>
          <w:rFonts w:ascii="GHEA Grapalat" w:hAnsi="GHEA Grapalat" w:cs="Sylfaen"/>
          <w:sz w:val="20"/>
        </w:rPr>
        <w:t>հանգամանքը</w:t>
      </w:r>
      <w:r w:rsidRPr="00B864E3">
        <w:rPr>
          <w:rFonts w:ascii="GHEA Grapalat" w:hAnsi="GHEA Grapalat" w:cs="Sylfaen"/>
          <w:sz w:val="20"/>
          <w:lang w:val="af-ZA"/>
        </w:rPr>
        <w:t xml:space="preserve"> </w:t>
      </w:r>
      <w:r w:rsidRPr="00B864E3">
        <w:rPr>
          <w:rFonts w:ascii="GHEA Grapalat" w:hAnsi="GHEA Grapalat" w:cs="Sylfaen"/>
          <w:sz w:val="20"/>
        </w:rPr>
        <w:t>համարվում</w:t>
      </w:r>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r w:rsidRPr="00B864E3">
        <w:rPr>
          <w:rFonts w:ascii="GHEA Grapalat" w:hAnsi="GHEA Grapalat" w:cs="Sylfaen"/>
          <w:sz w:val="20"/>
        </w:rPr>
        <w:t>որպես</w:t>
      </w:r>
      <w:r w:rsidRPr="00B864E3">
        <w:rPr>
          <w:rFonts w:ascii="GHEA Grapalat" w:hAnsi="GHEA Grapalat" w:cs="Sylfaen"/>
          <w:sz w:val="20"/>
          <w:lang w:val="af-ZA"/>
        </w:rPr>
        <w:t xml:space="preserve"> </w:t>
      </w:r>
      <w:r w:rsidRPr="00B864E3">
        <w:rPr>
          <w:rFonts w:ascii="GHEA Grapalat" w:hAnsi="GHEA Grapalat" w:cs="Sylfaen"/>
          <w:sz w:val="20"/>
        </w:rPr>
        <w:t>գնման</w:t>
      </w:r>
      <w:r w:rsidRPr="00B864E3">
        <w:rPr>
          <w:rFonts w:ascii="GHEA Grapalat" w:hAnsi="GHEA Grapalat" w:cs="Sylfaen"/>
          <w:sz w:val="20"/>
          <w:lang w:val="af-ZA"/>
        </w:rPr>
        <w:t xml:space="preserve"> </w:t>
      </w:r>
      <w:r w:rsidRPr="00B864E3">
        <w:rPr>
          <w:rFonts w:ascii="GHEA Grapalat" w:hAnsi="GHEA Grapalat" w:cs="Sylfaen"/>
          <w:sz w:val="20"/>
        </w:rPr>
        <w:t>գործընթացի</w:t>
      </w:r>
      <w:r w:rsidRPr="00B864E3">
        <w:rPr>
          <w:rFonts w:ascii="GHEA Grapalat" w:hAnsi="GHEA Grapalat" w:cs="Sylfaen"/>
          <w:sz w:val="20"/>
          <w:lang w:val="af-ZA"/>
        </w:rPr>
        <w:t xml:space="preserve"> </w:t>
      </w:r>
      <w:r w:rsidRPr="00B864E3">
        <w:rPr>
          <w:rFonts w:ascii="GHEA Grapalat" w:hAnsi="GHEA Grapalat" w:cs="Sylfaen"/>
          <w:sz w:val="20"/>
        </w:rPr>
        <w:t>շրջանակում</w:t>
      </w:r>
      <w:r w:rsidRPr="00B864E3">
        <w:rPr>
          <w:rFonts w:ascii="GHEA Grapalat" w:hAnsi="GHEA Grapalat" w:cs="Sylfaen"/>
          <w:sz w:val="20"/>
          <w:lang w:val="af-ZA"/>
        </w:rPr>
        <w:t xml:space="preserve"> </w:t>
      </w:r>
      <w:r w:rsidRPr="00B864E3">
        <w:rPr>
          <w:rFonts w:ascii="GHEA Grapalat" w:hAnsi="GHEA Grapalat" w:cs="Sylfaen"/>
          <w:sz w:val="20"/>
        </w:rPr>
        <w:t>մասնակցի</w:t>
      </w:r>
      <w:r w:rsidRPr="00B864E3">
        <w:rPr>
          <w:rFonts w:ascii="GHEA Grapalat" w:hAnsi="GHEA Grapalat" w:cs="Sylfaen"/>
          <w:sz w:val="20"/>
          <w:lang w:val="af-ZA"/>
        </w:rPr>
        <w:t xml:space="preserve"> </w:t>
      </w:r>
      <w:r w:rsidRPr="00B864E3">
        <w:rPr>
          <w:rFonts w:ascii="GHEA Grapalat" w:hAnsi="GHEA Grapalat" w:cs="Sylfaen"/>
          <w:sz w:val="20"/>
        </w:rPr>
        <w:t>ստանձնված</w:t>
      </w:r>
      <w:r w:rsidRPr="00B864E3">
        <w:rPr>
          <w:rFonts w:ascii="GHEA Grapalat" w:hAnsi="GHEA Grapalat" w:cs="Sylfaen"/>
          <w:sz w:val="20"/>
          <w:lang w:val="af-ZA"/>
        </w:rPr>
        <w:t xml:space="preserve"> </w:t>
      </w:r>
      <w:r w:rsidRPr="00B864E3">
        <w:rPr>
          <w:rFonts w:ascii="GHEA Grapalat" w:hAnsi="GHEA Grapalat" w:cs="Sylfaen"/>
          <w:sz w:val="20"/>
        </w:rPr>
        <w:t>պարտավորության</w:t>
      </w:r>
      <w:r w:rsidRPr="00B864E3">
        <w:rPr>
          <w:rFonts w:ascii="GHEA Grapalat" w:hAnsi="GHEA Grapalat" w:cs="Sylfaen"/>
          <w:sz w:val="20"/>
          <w:lang w:val="af-ZA"/>
        </w:rPr>
        <w:t xml:space="preserve"> </w:t>
      </w:r>
      <w:r w:rsidRPr="00B864E3">
        <w:rPr>
          <w:rFonts w:ascii="GHEA Grapalat" w:hAnsi="GHEA Grapalat" w:cs="Sylfaen"/>
          <w:sz w:val="20"/>
        </w:rPr>
        <w:t>խախտում</w:t>
      </w:r>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77777777"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1A1A14" w:rsidRPr="00064ADD">
        <w:rPr>
          <w:rFonts w:ascii="GHEA Grapalat" w:hAnsi="GHEA Grapalat" w:cs="Sylfaen"/>
          <w:vertAlign w:val="superscript"/>
        </w:rPr>
        <w:t>10</w:t>
      </w:r>
      <w:r w:rsidR="00571F29" w:rsidRPr="00064ADD">
        <w:rPr>
          <w:rStyle w:val="af6"/>
          <w:rFonts w:ascii="GHEA Grapalat" w:hAnsi="GHEA Grapalat" w:cs="Sylfaen"/>
          <w:color w:val="FFFFFF"/>
        </w:rPr>
        <w:footnoteReference w:id="5"/>
      </w:r>
      <w:r w:rsidR="00571F29" w:rsidRPr="00064ADD">
        <w:rPr>
          <w:rFonts w:ascii="GHEA Grapalat" w:hAnsi="GHEA Grapalat" w:cs="Tahoma"/>
        </w:rPr>
        <w:t>։</w:t>
      </w:r>
      <w:r w:rsidR="002B103D" w:rsidRPr="00064ADD">
        <w:rPr>
          <w:rFonts w:ascii="GHEA Grapalat" w:hAnsi="GHEA Grapalat" w:cs="Tahoma"/>
          <w:lang w:val="hy-AM"/>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proofErr w:type="gramStart"/>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roofErr w:type="gramEnd"/>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 xml:space="preserve">ատվիրատուն տեղեկագրում հրապարակում է հայտարարություն պայմանագիր կնքելու որոշման մասին ոչ ուշ, քան ընտրված մասնակցի մասին որոշման ընդունմանը հաջորդող </w:t>
      </w:r>
      <w:r w:rsidR="00E45ACA" w:rsidRPr="00064ADD">
        <w:rPr>
          <w:rFonts w:ascii="GHEA Grapalat" w:hAnsi="GHEA Grapalat" w:cs="Tahoma"/>
          <w:sz w:val="20"/>
          <w:lang w:val="hy-AM"/>
        </w:rPr>
        <w:lastRenderedPageBreak/>
        <w:t>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37344140"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00E80A86">
        <w:rPr>
          <w:rFonts w:ascii="GHEA Grapalat" w:hAnsi="GHEA Grapalat" w:cs="Sylfaen"/>
          <w:lang w:val="es-ES"/>
        </w:rPr>
        <w:t xml:space="preserve">դեպքում </w:t>
      </w:r>
      <w:proofErr w:type="gramStart"/>
      <w:r w:rsidR="00E80A86" w:rsidRPr="00CC4115">
        <w:rPr>
          <w:rFonts w:ascii="GHEA Grapalat" w:hAnsi="GHEA Grapalat" w:cs="Sylfaen"/>
          <w:b/>
          <w:i/>
          <w:lang w:val="es-ES"/>
        </w:rPr>
        <w:t>« 10</w:t>
      </w:r>
      <w:proofErr w:type="gramEnd"/>
      <w:r w:rsidRPr="00CC4115">
        <w:rPr>
          <w:rFonts w:ascii="GHEA Grapalat" w:hAnsi="GHEA Grapalat" w:cs="Sylfaen"/>
          <w:b/>
          <w:i/>
          <w:lang w:val="es-ES"/>
        </w:rPr>
        <w:t xml:space="preserve"> » օրացուցային</w:t>
      </w:r>
      <w:r w:rsidRPr="00CC4115">
        <w:rPr>
          <w:rFonts w:ascii="GHEA Grapalat" w:hAnsi="GHEA Grapalat" w:cs="Arial"/>
          <w:b/>
          <w:i/>
          <w:lang w:val="es-ES"/>
        </w:rPr>
        <w:t xml:space="preserve"> </w:t>
      </w:r>
      <w:r w:rsidRPr="00CC4115">
        <w:rPr>
          <w:rFonts w:ascii="GHEA Grapalat" w:hAnsi="GHEA Grapalat" w:cs="Sylfaen"/>
          <w:b/>
          <w:i/>
          <w:lang w:val="es-ES"/>
        </w:rPr>
        <w:t>օր</w:t>
      </w:r>
      <w:r w:rsidRPr="00CC4115">
        <w:rPr>
          <w:rFonts w:ascii="GHEA Grapalat" w:hAnsi="GHEA Grapalat" w:cs="Arial"/>
          <w:b/>
          <w:i/>
          <w:lang w:val="es-ES"/>
        </w:rPr>
        <w:t xml:space="preserve"> </w:t>
      </w:r>
      <w:r w:rsidRPr="00CC4115">
        <w:rPr>
          <w:rFonts w:ascii="GHEA Grapalat" w:hAnsi="GHEA Grapalat" w:cs="Sylfaen"/>
          <w:b/>
          <w:i/>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6AB815BB"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ապահովումները: </w:t>
      </w:r>
      <w:r w:rsidR="00BE198C" w:rsidRPr="00064ADD">
        <w:rPr>
          <w:rFonts w:ascii="GHEA Grapalat" w:hAnsi="GHEA Grapalat" w:cs="Sylfaen"/>
          <w:sz w:val="20"/>
          <w:vertAlign w:val="superscript"/>
          <w:lang w:val="hy-AM"/>
        </w:rPr>
        <w:t>10.1</w:t>
      </w:r>
    </w:p>
    <w:p w14:paraId="177F3ECB" w14:textId="5DFF1548"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 xml:space="preserve">:Ընդ որում </w:t>
      </w:r>
      <w:r w:rsidR="00781235" w:rsidRPr="00064ADD">
        <w:rPr>
          <w:rFonts w:ascii="GHEA Grapalat" w:hAnsi="GHEA Grapalat" w:cs="Sylfaen"/>
          <w:sz w:val="20"/>
          <w:lang w:val="af-ZA"/>
        </w:rPr>
        <w:lastRenderedPageBreak/>
        <w:t>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FC415D" w:rsidRPr="00064ADD">
        <w:rPr>
          <w:rStyle w:val="af6"/>
          <w:rFonts w:ascii="GHEA Grapalat" w:hAnsi="GHEA Grapalat" w:cs="Sylfaen"/>
          <w:sz w:val="20"/>
          <w:lang w:val="af-ZA"/>
        </w:rPr>
        <w:footnoteReference w:id="6"/>
      </w:r>
      <w:r w:rsidR="006E2E11" w:rsidRPr="00064ADD">
        <w:rPr>
          <w:rFonts w:ascii="GHEA Grapalat" w:hAnsi="GHEA Grapalat" w:cs="Sylfaen"/>
          <w:sz w:val="20"/>
          <w:vertAlign w:val="superscript"/>
          <w:lang w:val="hy-AM"/>
        </w:rPr>
        <w:t>.1</w:t>
      </w:r>
      <w:r w:rsidR="00130331" w:rsidRPr="00064ADD">
        <w:rPr>
          <w:rFonts w:ascii="GHEA Grapalat" w:hAnsi="GHEA Grapalat" w:cs="Sylfaen"/>
          <w:sz w:val="20"/>
          <w:lang w:val="af-ZA"/>
        </w:rPr>
        <w:t>:</w:t>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37009890" w:rsidR="00CF12EE" w:rsidRDefault="00B004E0" w:rsidP="007C2603">
      <w:pPr>
        <w:pStyle w:val="af4"/>
        <w:shd w:val="clear" w:color="auto" w:fill="FFFFFF"/>
        <w:spacing w:before="0" w:beforeAutospacing="0" w:after="0" w:afterAutospacing="0"/>
        <w:ind w:firstLine="375"/>
        <w:jc w:val="both"/>
        <w:rPr>
          <w:rFonts w:ascii="GHEA Grapalat" w:hAnsi="GHEA Grapalat" w:cs="Arial"/>
          <w:sz w:val="20"/>
          <w:lang w:val="af-ZA"/>
        </w:rPr>
      </w:pPr>
      <w:r>
        <w:rPr>
          <w:rFonts w:ascii="GHEA Grapalat" w:hAnsi="GHEA Grapalat" w:cs="Arial"/>
          <w:sz w:val="20"/>
          <w:lang w:val="hy-AM"/>
        </w:rPr>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D179C7" w:rsidRPr="00064ADD">
        <w:rPr>
          <w:rFonts w:ascii="GHEA Grapalat" w:hAnsi="GHEA Grapalat" w:cs="Arial"/>
          <w:sz w:val="20"/>
          <w:vertAlign w:val="superscript"/>
          <w:lang w:val="af-ZA"/>
        </w:rPr>
        <w:t>11</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7"/>
      </w:r>
    </w:p>
    <w:p w14:paraId="1B920C97" w14:textId="77777777" w:rsidR="0058356F" w:rsidRPr="00064ADD" w:rsidRDefault="0058356F" w:rsidP="0058356F">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Ընդ որում, եթե ծառայությունների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77777777"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 xml:space="preserve">10.3. </w:t>
      </w:r>
      <w:r w:rsidRPr="00CC4115">
        <w:rPr>
          <w:rFonts w:ascii="GHEA Grapalat" w:hAnsi="GHEA Grapalat" w:cs="Sylfaen"/>
          <w:b/>
          <w:i/>
          <w:sz w:val="20"/>
          <w:lang w:val="hy-AM"/>
        </w:rPr>
        <w:t>Պայմանագրի</w:t>
      </w:r>
      <w:r w:rsidRPr="00CC4115">
        <w:rPr>
          <w:rFonts w:ascii="GHEA Grapalat" w:hAnsi="GHEA Grapalat" w:cs="Sylfaen"/>
          <w:b/>
          <w:i/>
          <w:sz w:val="20"/>
          <w:lang w:val="af-ZA"/>
        </w:rPr>
        <w:t xml:space="preserve"> </w:t>
      </w:r>
      <w:r w:rsidRPr="00CC4115">
        <w:rPr>
          <w:rFonts w:ascii="GHEA Grapalat" w:hAnsi="GHEA Grapalat" w:cs="Sylfaen"/>
          <w:b/>
          <w:i/>
          <w:sz w:val="20"/>
          <w:lang w:val="hy-AM"/>
        </w:rPr>
        <w:t>ապահովման</w:t>
      </w:r>
      <w:r w:rsidRPr="00CC4115">
        <w:rPr>
          <w:rFonts w:ascii="GHEA Grapalat" w:hAnsi="GHEA Grapalat" w:cs="Sylfaen"/>
          <w:b/>
          <w:i/>
          <w:sz w:val="20"/>
          <w:lang w:val="af-ZA"/>
        </w:rPr>
        <w:t xml:space="preserve"> </w:t>
      </w:r>
      <w:r w:rsidRPr="00CC4115">
        <w:rPr>
          <w:rFonts w:ascii="GHEA Grapalat" w:hAnsi="GHEA Grapalat" w:cs="Sylfaen"/>
          <w:b/>
          <w:i/>
          <w:sz w:val="20"/>
          <w:lang w:val="hy-AM"/>
        </w:rPr>
        <w:t>չափը</w:t>
      </w:r>
      <w:r w:rsidRPr="00CC4115">
        <w:rPr>
          <w:rFonts w:ascii="GHEA Grapalat" w:hAnsi="GHEA Grapalat" w:cs="Sylfaen"/>
          <w:b/>
          <w:i/>
          <w:sz w:val="20"/>
          <w:lang w:val="af-ZA"/>
        </w:rPr>
        <w:t xml:space="preserve"> </w:t>
      </w:r>
      <w:r w:rsidRPr="00CC4115">
        <w:rPr>
          <w:rFonts w:ascii="GHEA Grapalat" w:hAnsi="GHEA Grapalat" w:cs="Sylfaen"/>
          <w:b/>
          <w:i/>
          <w:sz w:val="20"/>
          <w:lang w:val="hy-AM"/>
        </w:rPr>
        <w:t>կազմում</w:t>
      </w:r>
      <w:r w:rsidRPr="00CC4115">
        <w:rPr>
          <w:rFonts w:ascii="GHEA Grapalat" w:hAnsi="GHEA Grapalat" w:cs="Sylfaen"/>
          <w:b/>
          <w:i/>
          <w:sz w:val="20"/>
          <w:lang w:val="af-ZA"/>
        </w:rPr>
        <w:t xml:space="preserve"> </w:t>
      </w:r>
      <w:r w:rsidRPr="00CC4115">
        <w:rPr>
          <w:rFonts w:ascii="GHEA Grapalat" w:hAnsi="GHEA Grapalat" w:cs="Sylfaen"/>
          <w:b/>
          <w:i/>
          <w:sz w:val="20"/>
          <w:lang w:val="hy-AM"/>
        </w:rPr>
        <w:t>է</w:t>
      </w:r>
      <w:r w:rsidRPr="00CC4115">
        <w:rPr>
          <w:rFonts w:ascii="GHEA Grapalat" w:hAnsi="GHEA Grapalat" w:cs="Sylfaen"/>
          <w:b/>
          <w:i/>
          <w:sz w:val="20"/>
          <w:lang w:val="af-ZA"/>
        </w:rPr>
        <w:t xml:space="preserve"> </w:t>
      </w:r>
      <w:r w:rsidR="00BE198C" w:rsidRPr="00CC4115">
        <w:rPr>
          <w:rFonts w:ascii="GHEA Grapalat" w:hAnsi="GHEA Grapalat" w:cs="Sylfaen"/>
          <w:b/>
          <w:i/>
          <w:sz w:val="20"/>
          <w:lang w:val="hy-AM"/>
        </w:rPr>
        <w:t>գնման</w:t>
      </w:r>
      <w:r w:rsidRPr="00CC4115">
        <w:rPr>
          <w:rFonts w:ascii="GHEA Grapalat" w:hAnsi="GHEA Grapalat" w:cs="Sylfaen"/>
          <w:b/>
          <w:i/>
          <w:sz w:val="20"/>
          <w:lang w:val="af-ZA"/>
        </w:rPr>
        <w:t xml:space="preserve"> </w:t>
      </w:r>
      <w:r w:rsidRPr="00CC4115">
        <w:rPr>
          <w:rFonts w:ascii="GHEA Grapalat" w:hAnsi="GHEA Grapalat" w:cs="Sylfaen"/>
          <w:b/>
          <w:i/>
          <w:sz w:val="20"/>
          <w:lang w:val="hy-AM"/>
        </w:rPr>
        <w:t>գնի</w:t>
      </w:r>
      <w:r w:rsidRPr="00CC4115">
        <w:rPr>
          <w:rFonts w:ascii="GHEA Grapalat" w:hAnsi="GHEA Grapalat" w:cs="Sylfaen"/>
          <w:b/>
          <w:i/>
          <w:sz w:val="20"/>
          <w:lang w:val="af-ZA"/>
        </w:rPr>
        <w:t xml:space="preserve"> 10  </w:t>
      </w:r>
      <w:r w:rsidRPr="00CC4115">
        <w:rPr>
          <w:rFonts w:ascii="GHEA Grapalat" w:hAnsi="GHEA Grapalat" w:cs="Sylfaen"/>
          <w:b/>
          <w:i/>
          <w:sz w:val="20"/>
          <w:lang w:val="hy-AM"/>
        </w:rPr>
        <w:t>տոկոսը</w:t>
      </w:r>
      <w:r w:rsidRPr="00064ADD">
        <w:rPr>
          <w:rFonts w:ascii="GHEA Grapalat" w:hAnsi="GHEA Grapalat" w:cs="Sylfaen"/>
          <w:sz w:val="20"/>
          <w:lang w:val="hy-AM"/>
        </w:rPr>
        <w:t>:</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w:t>
      </w:r>
      <w:r w:rsidR="00BE198C" w:rsidRPr="00064ADD">
        <w:rPr>
          <w:rFonts w:ascii="GHEA Grapalat" w:hAnsi="GHEA Grapalat" w:cs="Sylfaen"/>
          <w:sz w:val="20"/>
          <w:lang w:val="hy-AM"/>
        </w:rPr>
        <w:lastRenderedPageBreak/>
        <w:t xml:space="preserve">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D179C7" w:rsidRPr="00064ADD">
        <w:rPr>
          <w:rFonts w:ascii="GHEA Grapalat" w:hAnsi="GHEA Grapalat" w:cs="Sylfaen"/>
          <w:sz w:val="20"/>
          <w:vertAlign w:val="superscript"/>
          <w:lang w:val="hy-AM"/>
        </w:rPr>
        <w:t>12</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064ADD" w:rsidRDefault="00A04C67" w:rsidP="00EF3662">
      <w:pPr>
        <w:ind w:firstLine="567"/>
        <w:jc w:val="both"/>
        <w:rPr>
          <w:rFonts w:ascii="GHEA Grapalat" w:hAnsi="GHEA Grapalat" w:cs="Sylfaen"/>
          <w:sz w:val="20"/>
          <w:lang w:val="af-ZA"/>
        </w:rPr>
      </w:pPr>
    </w:p>
    <w:p w14:paraId="624759AB" w14:textId="77777777" w:rsidR="00096865" w:rsidRPr="00064ADD" w:rsidRDefault="00096865" w:rsidP="00EF3662">
      <w:pPr>
        <w:jc w:val="center"/>
        <w:rPr>
          <w:rFonts w:ascii="GHEA Grapalat" w:hAnsi="GHEA Grapalat"/>
          <w:b/>
          <w:szCs w:val="22"/>
          <w:lang w:val="af-ZA"/>
        </w:rPr>
      </w:pP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10009CE" w14:textId="77777777" w:rsidR="00096865" w:rsidRPr="00064ADD" w:rsidRDefault="00096865" w:rsidP="00EF3662">
      <w:pPr>
        <w:jc w:val="center"/>
        <w:rPr>
          <w:rFonts w:ascii="GHEA Grapalat" w:hAnsi="GHEA Grapalat"/>
          <w:b/>
          <w:sz w:val="20"/>
          <w:lang w:val="af-ZA"/>
        </w:rPr>
      </w:pP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4ABD6E67"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8"/>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604153F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74EB1B84"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7A8B7FD9" w14:textId="77777777" w:rsidR="00CA1C11" w:rsidRPr="00064ADD" w:rsidRDefault="00CA1C11" w:rsidP="00EF3662">
      <w:pPr>
        <w:ind w:firstLine="567"/>
        <w:jc w:val="both"/>
        <w:rPr>
          <w:rFonts w:ascii="GHEA Grapalat" w:hAnsi="GHEA Grapalat" w:cs="Sylfaen"/>
          <w:sz w:val="20"/>
          <w:lang w:val="af-ZA"/>
        </w:rPr>
      </w:pPr>
    </w:p>
    <w:p w14:paraId="54B4B36C"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lastRenderedPageBreak/>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47D94D56" w14:textId="77777777" w:rsidR="00996C19" w:rsidRPr="00064ADD" w:rsidRDefault="00996C19" w:rsidP="00EF3662">
      <w:pPr>
        <w:jc w:val="center"/>
        <w:rPr>
          <w:rFonts w:ascii="GHEA Grapalat" w:hAnsi="GHEA Grapalat"/>
          <w:b/>
          <w:sz w:val="20"/>
          <w:lang w:val="af-ZA"/>
        </w:rPr>
      </w:pPr>
    </w:p>
    <w:p w14:paraId="7678B27B" w14:textId="77777777" w:rsidR="00AE679C" w:rsidRPr="00064AD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proofErr w:type="gramStart"/>
      <w:r w:rsidRPr="00064ADD">
        <w:rPr>
          <w:rFonts w:ascii="GHEA Grapalat" w:hAnsi="GHEA Grapalat"/>
          <w:sz w:val="20"/>
          <w:szCs w:val="20"/>
          <w:lang w:val="es-ES"/>
        </w:rPr>
        <w:t>::</w:t>
      </w:r>
      <w:proofErr w:type="gramEnd"/>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proofErr w:type="gramStart"/>
      <w:r w:rsidRPr="00064ADD">
        <w:rPr>
          <w:rFonts w:ascii="GHEA Grapalat" w:hAnsi="GHEA Grapalat"/>
          <w:sz w:val="20"/>
          <w:szCs w:val="20"/>
          <w:lang w:val="es-ES"/>
        </w:rPr>
        <w:t>19 .</w:t>
      </w:r>
      <w:proofErr w:type="gramEnd"/>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BD46EC" w:rsidRDefault="00BE198C" w:rsidP="00BE198C">
      <w:pPr>
        <w:ind w:firstLine="567"/>
        <w:jc w:val="center"/>
        <w:rPr>
          <w:rFonts w:ascii="GHEA Grapalat" w:hAnsi="GHEA Grapalat"/>
          <w:b/>
          <w:sz w:val="20"/>
          <w:szCs w:val="20"/>
          <w:lang w:val="af-ZA"/>
        </w:rPr>
      </w:pPr>
      <w:r w:rsidRPr="00064ADD">
        <w:rPr>
          <w:rFonts w:ascii="GHEA Grapalat" w:hAnsi="GHEA Grapalat" w:cs="Sylfaen"/>
          <w:b/>
          <w:szCs w:val="22"/>
          <w:lang w:val="es-ES"/>
        </w:rPr>
        <w:br w:type="page"/>
      </w:r>
      <w:proofErr w:type="gramStart"/>
      <w:r w:rsidR="00096865" w:rsidRPr="00BD46EC">
        <w:rPr>
          <w:rFonts w:ascii="GHEA Grapalat" w:hAnsi="GHEA Grapalat" w:cs="Sylfaen"/>
          <w:b/>
          <w:sz w:val="20"/>
          <w:szCs w:val="20"/>
          <w:lang w:val="es-ES"/>
        </w:rPr>
        <w:lastRenderedPageBreak/>
        <w:t>ՄԱՍ</w:t>
      </w:r>
      <w:r w:rsidR="00096865" w:rsidRPr="00BD46EC">
        <w:rPr>
          <w:rFonts w:ascii="GHEA Grapalat" w:hAnsi="GHEA Grapalat"/>
          <w:b/>
          <w:sz w:val="20"/>
          <w:szCs w:val="20"/>
          <w:lang w:val="af-ZA"/>
        </w:rPr>
        <w:t xml:space="preserve">  II</w:t>
      </w:r>
      <w:proofErr w:type="gramEnd"/>
    </w:p>
    <w:p w14:paraId="28FAE704" w14:textId="77777777" w:rsidR="00096865" w:rsidRPr="00BD46EC" w:rsidRDefault="00096865" w:rsidP="00EF3662">
      <w:pPr>
        <w:pStyle w:val="aa"/>
        <w:ind w:right="-7"/>
        <w:jc w:val="center"/>
        <w:rPr>
          <w:rFonts w:ascii="GHEA Grapalat" w:hAnsi="GHEA Grapalat"/>
          <w:b/>
          <w:sz w:val="20"/>
          <w:szCs w:val="20"/>
          <w:lang w:val="af-ZA"/>
        </w:rPr>
      </w:pPr>
      <w:r w:rsidRPr="00BD46EC">
        <w:rPr>
          <w:rFonts w:ascii="GHEA Grapalat" w:hAnsi="GHEA Grapalat" w:cs="Sylfaen"/>
          <w:b/>
          <w:sz w:val="20"/>
          <w:szCs w:val="20"/>
          <w:lang w:val="es-ES"/>
        </w:rPr>
        <w:t>Հ</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Ր</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Ա</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Հ</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Ա</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Ն</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Գ</w:t>
      </w:r>
    </w:p>
    <w:p w14:paraId="398A472E" w14:textId="08D98A4E" w:rsidR="00C75C90" w:rsidRPr="00BD46EC" w:rsidRDefault="00C75C90" w:rsidP="00C75C90">
      <w:pPr>
        <w:pStyle w:val="aa"/>
        <w:ind w:right="-7"/>
        <w:jc w:val="center"/>
        <w:rPr>
          <w:rFonts w:ascii="GHEA Grapalat" w:hAnsi="GHEA Grapalat"/>
          <w:b/>
          <w:sz w:val="20"/>
          <w:szCs w:val="20"/>
          <w:lang w:val="af-ZA"/>
        </w:rPr>
      </w:pPr>
      <w:r w:rsidRPr="00BD46EC">
        <w:rPr>
          <w:rFonts w:ascii="GHEA Grapalat" w:hAnsi="GHEA Grapalat" w:cs="Sylfaen"/>
          <w:b/>
          <w:sz w:val="20"/>
          <w:szCs w:val="20"/>
          <w:lang w:val="es-ES"/>
        </w:rPr>
        <w:t xml:space="preserve">ԳՆԱՆՇՄԱՆ ՀԱՐՑՄԱՆ </w:t>
      </w:r>
      <w:r w:rsidRPr="00BD46EC">
        <w:rPr>
          <w:rFonts w:ascii="GHEA Grapalat" w:hAnsi="GHEA Grapalat"/>
          <w:b/>
          <w:sz w:val="20"/>
          <w:szCs w:val="20"/>
          <w:lang w:val="af-ZA"/>
        </w:rPr>
        <w:t xml:space="preserve"> </w:t>
      </w:r>
    </w:p>
    <w:p w14:paraId="3C7D4E55" w14:textId="7939CD6A" w:rsidR="00096865" w:rsidRPr="00BD46EC" w:rsidRDefault="00096865" w:rsidP="00EF3662">
      <w:pPr>
        <w:pStyle w:val="aa"/>
        <w:ind w:right="-7"/>
        <w:jc w:val="center"/>
        <w:rPr>
          <w:rFonts w:ascii="GHEA Grapalat" w:hAnsi="GHEA Grapalat"/>
          <w:b/>
          <w:sz w:val="20"/>
          <w:szCs w:val="20"/>
          <w:lang w:val="af-ZA"/>
        </w:rPr>
      </w:pP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Հ</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Ա</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Յ</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Տ</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Ը</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Պ</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Ա</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Տ</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Ր</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Ա</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Ս</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Տ</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Ե</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Լ</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ՈՒ</w:t>
      </w:r>
    </w:p>
    <w:p w14:paraId="2E32F077" w14:textId="77777777" w:rsidR="00096865" w:rsidRPr="00BD46EC" w:rsidRDefault="00096865" w:rsidP="00EF3662">
      <w:pPr>
        <w:ind w:firstLine="567"/>
        <w:jc w:val="center"/>
        <w:rPr>
          <w:rFonts w:ascii="GHEA Grapalat" w:hAnsi="GHEA Grapalat"/>
          <w:sz w:val="20"/>
          <w:szCs w:val="20"/>
          <w:lang w:val="af-ZA"/>
        </w:rPr>
      </w:pPr>
    </w:p>
    <w:p w14:paraId="733FDA0C" w14:textId="77777777" w:rsidR="00096865" w:rsidRPr="00BD46EC" w:rsidRDefault="008D5016" w:rsidP="00EF3662">
      <w:pPr>
        <w:jc w:val="center"/>
        <w:rPr>
          <w:rFonts w:ascii="GHEA Grapalat" w:hAnsi="GHEA Grapalat"/>
          <w:b/>
          <w:sz w:val="20"/>
          <w:szCs w:val="20"/>
          <w:lang w:val="af-ZA"/>
        </w:rPr>
      </w:pPr>
      <w:r w:rsidRPr="00BD46EC">
        <w:rPr>
          <w:rFonts w:ascii="GHEA Grapalat" w:hAnsi="GHEA Grapalat"/>
          <w:b/>
          <w:sz w:val="20"/>
          <w:szCs w:val="20"/>
          <w:lang w:val="af-ZA"/>
        </w:rPr>
        <w:t xml:space="preserve">1. </w:t>
      </w:r>
      <w:r w:rsidRPr="00BD46EC">
        <w:rPr>
          <w:rFonts w:ascii="GHEA Grapalat" w:hAnsi="GHEA Grapalat" w:cs="Sylfaen"/>
          <w:b/>
          <w:sz w:val="20"/>
          <w:szCs w:val="20"/>
          <w:lang w:val="es-ES"/>
        </w:rPr>
        <w:t>ԸՆԴՀԱՆՈՒՐ</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ԴՐՈՒՅԹՆԵՐ</w:t>
      </w:r>
    </w:p>
    <w:p w14:paraId="739CEFDF" w14:textId="77777777" w:rsidR="00096865" w:rsidRPr="00BD46EC" w:rsidRDefault="00096865" w:rsidP="00EF3662">
      <w:pPr>
        <w:ind w:firstLine="567"/>
        <w:jc w:val="both"/>
        <w:rPr>
          <w:rFonts w:ascii="GHEA Grapalat" w:hAnsi="GHEA Grapalat"/>
          <w:sz w:val="20"/>
          <w:szCs w:val="20"/>
          <w:lang w:val="af-ZA"/>
        </w:rPr>
      </w:pPr>
      <w:r w:rsidRPr="00BD46EC">
        <w:rPr>
          <w:rFonts w:ascii="GHEA Grapalat" w:hAnsi="GHEA Grapalat"/>
          <w:sz w:val="20"/>
          <w:szCs w:val="20"/>
          <w:lang w:val="af-ZA"/>
        </w:rPr>
        <w:t xml:space="preserve"> </w:t>
      </w:r>
    </w:p>
    <w:p w14:paraId="66AB4568" w14:textId="77777777" w:rsidR="00096865" w:rsidRPr="00BD46EC" w:rsidRDefault="00096865" w:rsidP="00EF3662">
      <w:pPr>
        <w:ind w:firstLine="567"/>
        <w:jc w:val="both"/>
        <w:rPr>
          <w:rFonts w:ascii="GHEA Grapalat" w:hAnsi="GHEA Grapalat" w:cs="Sylfaen"/>
          <w:sz w:val="20"/>
          <w:szCs w:val="20"/>
          <w:lang w:val="af-ZA"/>
        </w:rPr>
      </w:pPr>
      <w:r w:rsidRPr="00BD46EC">
        <w:rPr>
          <w:rFonts w:ascii="GHEA Grapalat" w:hAnsi="GHEA Grapalat" w:cs="Sylfaen"/>
          <w:sz w:val="20"/>
          <w:szCs w:val="20"/>
          <w:lang w:val="af-ZA"/>
        </w:rPr>
        <w:t xml:space="preserve">1.1 </w:t>
      </w:r>
      <w:r w:rsidRPr="00BD46EC">
        <w:rPr>
          <w:rFonts w:ascii="GHEA Grapalat" w:hAnsi="GHEA Grapalat" w:cs="Sylfaen"/>
          <w:sz w:val="20"/>
          <w:szCs w:val="20"/>
          <w:lang w:val="ru-RU"/>
        </w:rPr>
        <w:t>Սույն</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հրահանգը</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նպատակ</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ունի</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օժանդակել</w:t>
      </w:r>
      <w:r w:rsidRPr="00BD46EC">
        <w:rPr>
          <w:rFonts w:ascii="GHEA Grapalat" w:hAnsi="GHEA Grapalat" w:cs="Sylfaen"/>
          <w:sz w:val="20"/>
          <w:szCs w:val="20"/>
          <w:lang w:val="af-ZA"/>
        </w:rPr>
        <w:t xml:space="preserve"> </w:t>
      </w:r>
      <w:r w:rsidR="000F4B86" w:rsidRPr="00BD46EC">
        <w:rPr>
          <w:rFonts w:ascii="GHEA Grapalat" w:hAnsi="GHEA Grapalat" w:cs="Sylfaen"/>
          <w:sz w:val="20"/>
          <w:szCs w:val="20"/>
          <w:lang w:val="af-ZA"/>
        </w:rPr>
        <w:t>մ</w:t>
      </w:r>
      <w:r w:rsidRPr="00BD46EC">
        <w:rPr>
          <w:rFonts w:ascii="GHEA Grapalat" w:hAnsi="GHEA Grapalat" w:cs="Sylfaen"/>
          <w:sz w:val="20"/>
          <w:szCs w:val="20"/>
          <w:lang w:val="ru-RU"/>
        </w:rPr>
        <w:t>ասնակիցներին</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հայտը</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պատրաստելիս</w:t>
      </w:r>
      <w:r w:rsidR="004D5671" w:rsidRPr="00BD46EC">
        <w:rPr>
          <w:rFonts w:ascii="GHEA Grapalat" w:hAnsi="GHEA Grapalat" w:cs="Sylfaen"/>
          <w:sz w:val="20"/>
          <w:szCs w:val="20"/>
          <w:lang w:val="ru-RU"/>
        </w:rPr>
        <w:t>։</w:t>
      </w:r>
    </w:p>
    <w:p w14:paraId="53928950" w14:textId="77777777" w:rsidR="00096865" w:rsidRPr="00BD46EC" w:rsidRDefault="00096865" w:rsidP="00EF3662">
      <w:pPr>
        <w:ind w:firstLine="567"/>
        <w:jc w:val="both"/>
        <w:rPr>
          <w:rFonts w:ascii="GHEA Grapalat" w:hAnsi="GHEA Grapalat" w:cs="Sylfaen"/>
          <w:sz w:val="20"/>
          <w:szCs w:val="20"/>
          <w:lang w:val="af-ZA"/>
        </w:rPr>
      </w:pPr>
      <w:r w:rsidRPr="00BD46EC">
        <w:rPr>
          <w:rFonts w:ascii="GHEA Grapalat" w:hAnsi="GHEA Grapalat" w:cs="Sylfaen"/>
          <w:sz w:val="20"/>
          <w:szCs w:val="20"/>
          <w:lang w:val="af-ZA"/>
        </w:rPr>
        <w:t xml:space="preserve">1.2 </w:t>
      </w:r>
      <w:r w:rsidRPr="00BD46EC">
        <w:rPr>
          <w:rFonts w:ascii="GHEA Grapalat" w:hAnsi="GHEA Grapalat" w:cs="Sylfaen"/>
          <w:sz w:val="20"/>
          <w:szCs w:val="20"/>
          <w:lang w:val="ru-RU"/>
        </w:rPr>
        <w:t>Նպատակահարմարության</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դեպքում</w:t>
      </w:r>
      <w:r w:rsidRPr="00BD46EC">
        <w:rPr>
          <w:rFonts w:ascii="GHEA Grapalat" w:hAnsi="GHEA Grapalat" w:cs="Sylfaen"/>
          <w:sz w:val="20"/>
          <w:szCs w:val="20"/>
          <w:lang w:val="af-ZA"/>
        </w:rPr>
        <w:t xml:space="preserve"> </w:t>
      </w:r>
      <w:r w:rsidR="000F4B86" w:rsidRPr="00BD46EC">
        <w:rPr>
          <w:rFonts w:ascii="GHEA Grapalat" w:hAnsi="GHEA Grapalat" w:cs="Sylfaen"/>
          <w:sz w:val="20"/>
          <w:szCs w:val="20"/>
          <w:lang w:val="af-ZA"/>
        </w:rPr>
        <w:t>մ</w:t>
      </w:r>
      <w:r w:rsidRPr="00BD46EC">
        <w:rPr>
          <w:rFonts w:ascii="GHEA Grapalat" w:hAnsi="GHEA Grapalat" w:cs="Sylfaen"/>
          <w:sz w:val="20"/>
          <w:szCs w:val="20"/>
          <w:lang w:val="ru-RU"/>
        </w:rPr>
        <w:t>ասնակիցը</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պահանջվող</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տեղեկությունները</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կարող</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է</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ներկայացնել</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սույն</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հրահանգով</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առաջարկվող</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ձևերից</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տարբերվող</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այլ</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ձևերով</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պահպանելով</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պահանջվող</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վավերապայմանները</w:t>
      </w:r>
      <w:r w:rsidR="004D5671" w:rsidRPr="00BD46EC">
        <w:rPr>
          <w:rFonts w:ascii="GHEA Grapalat" w:hAnsi="GHEA Grapalat" w:cs="Sylfaen"/>
          <w:sz w:val="20"/>
          <w:szCs w:val="20"/>
          <w:lang w:val="ru-RU"/>
        </w:rPr>
        <w:t>։</w:t>
      </w:r>
    </w:p>
    <w:p w14:paraId="37AA966F" w14:textId="77777777" w:rsidR="00096865" w:rsidRPr="00BD46EC" w:rsidRDefault="00096865" w:rsidP="00EF3662">
      <w:pPr>
        <w:ind w:firstLine="567"/>
        <w:jc w:val="both"/>
        <w:rPr>
          <w:rFonts w:ascii="GHEA Grapalat" w:hAnsi="GHEA Grapalat" w:cs="Sylfaen"/>
          <w:sz w:val="20"/>
          <w:szCs w:val="20"/>
          <w:lang w:val="af-ZA"/>
        </w:rPr>
      </w:pPr>
      <w:r w:rsidRPr="00BD46EC">
        <w:rPr>
          <w:rFonts w:ascii="GHEA Grapalat" w:hAnsi="GHEA Grapalat" w:cs="Sylfaen"/>
          <w:sz w:val="20"/>
          <w:szCs w:val="20"/>
          <w:lang w:val="af-ZA"/>
        </w:rPr>
        <w:t xml:space="preserve">1.3 </w:t>
      </w:r>
      <w:r w:rsidRPr="00BD46EC">
        <w:rPr>
          <w:rFonts w:ascii="GHEA Grapalat" w:hAnsi="GHEA Grapalat" w:cs="Sylfaen"/>
          <w:sz w:val="20"/>
          <w:szCs w:val="20"/>
          <w:lang w:val="ru-RU"/>
        </w:rPr>
        <w:t>Հայտերը</w:t>
      </w:r>
      <w:r w:rsidR="00AE679C" w:rsidRPr="00BD46EC">
        <w:rPr>
          <w:rFonts w:ascii="GHEA Grapalat" w:hAnsi="GHEA Grapalat" w:cs="Sylfaen"/>
          <w:sz w:val="20"/>
          <w:szCs w:val="20"/>
          <w:lang w:val="af-ZA"/>
        </w:rPr>
        <w:t>,</w:t>
      </w:r>
      <w:r w:rsidRPr="00BD46EC">
        <w:rPr>
          <w:rFonts w:ascii="GHEA Grapalat" w:hAnsi="GHEA Grapalat" w:cs="Sylfaen"/>
          <w:sz w:val="20"/>
          <w:szCs w:val="20"/>
          <w:lang w:val="af-ZA"/>
        </w:rPr>
        <w:t xml:space="preserve"> </w:t>
      </w:r>
      <w:r w:rsidR="005D71EF" w:rsidRPr="00BD46EC">
        <w:rPr>
          <w:rFonts w:ascii="GHEA Grapalat" w:hAnsi="GHEA Grapalat" w:cs="Sylfaen"/>
          <w:sz w:val="20"/>
          <w:szCs w:val="20"/>
          <w:lang w:val="ru-RU"/>
        </w:rPr>
        <w:t>հայերենից</w:t>
      </w:r>
      <w:r w:rsidR="005D71EF" w:rsidRPr="00BD46EC">
        <w:rPr>
          <w:rFonts w:ascii="GHEA Grapalat" w:hAnsi="GHEA Grapalat" w:cs="Sylfaen"/>
          <w:sz w:val="20"/>
          <w:szCs w:val="20"/>
          <w:lang w:val="af-ZA"/>
        </w:rPr>
        <w:t xml:space="preserve"> </w:t>
      </w:r>
      <w:r w:rsidR="005D71EF" w:rsidRPr="00BD46EC">
        <w:rPr>
          <w:rFonts w:ascii="GHEA Grapalat" w:hAnsi="GHEA Grapalat" w:cs="Sylfaen"/>
          <w:sz w:val="20"/>
          <w:szCs w:val="20"/>
          <w:lang w:val="ru-RU"/>
        </w:rPr>
        <w:t>բացի</w:t>
      </w:r>
      <w:r w:rsidR="005D71EF" w:rsidRPr="00BD46EC">
        <w:rPr>
          <w:rFonts w:ascii="GHEA Grapalat" w:hAnsi="GHEA Grapalat" w:cs="Sylfaen"/>
          <w:sz w:val="20"/>
          <w:szCs w:val="20"/>
          <w:lang w:val="af-ZA"/>
        </w:rPr>
        <w:t xml:space="preserve">, </w:t>
      </w:r>
      <w:r w:rsidR="005D71EF" w:rsidRPr="00BD46EC">
        <w:rPr>
          <w:rFonts w:ascii="GHEA Grapalat" w:hAnsi="GHEA Grapalat" w:cs="Sylfaen"/>
          <w:sz w:val="20"/>
          <w:szCs w:val="20"/>
          <w:lang w:val="ru-RU"/>
        </w:rPr>
        <w:t>կարող</w:t>
      </w:r>
      <w:r w:rsidR="005D71EF" w:rsidRPr="00BD46EC">
        <w:rPr>
          <w:rFonts w:ascii="GHEA Grapalat" w:hAnsi="GHEA Grapalat" w:cs="Sylfaen"/>
          <w:sz w:val="20"/>
          <w:szCs w:val="20"/>
          <w:lang w:val="af-ZA"/>
        </w:rPr>
        <w:t xml:space="preserve"> </w:t>
      </w:r>
      <w:r w:rsidR="005D71EF" w:rsidRPr="00BD46EC">
        <w:rPr>
          <w:rFonts w:ascii="GHEA Grapalat" w:hAnsi="GHEA Grapalat" w:cs="Sylfaen"/>
          <w:sz w:val="20"/>
          <w:szCs w:val="20"/>
          <w:lang w:val="ru-RU"/>
        </w:rPr>
        <w:t>են</w:t>
      </w:r>
      <w:r w:rsidR="005D71EF" w:rsidRPr="00BD46EC">
        <w:rPr>
          <w:rFonts w:ascii="GHEA Grapalat" w:hAnsi="GHEA Grapalat" w:cs="Sylfaen"/>
          <w:sz w:val="20"/>
          <w:szCs w:val="20"/>
          <w:lang w:val="af-ZA"/>
        </w:rPr>
        <w:t xml:space="preserve"> </w:t>
      </w:r>
      <w:r w:rsidR="005D71EF" w:rsidRPr="00BD46EC">
        <w:rPr>
          <w:rFonts w:ascii="GHEA Grapalat" w:hAnsi="GHEA Grapalat" w:cs="Sylfaen"/>
          <w:sz w:val="20"/>
          <w:szCs w:val="20"/>
          <w:lang w:val="ru-RU"/>
        </w:rPr>
        <w:t>ներկայացվել</w:t>
      </w:r>
      <w:r w:rsidR="005D71EF" w:rsidRPr="00BD46EC">
        <w:rPr>
          <w:rFonts w:ascii="GHEA Grapalat" w:hAnsi="GHEA Grapalat" w:cs="Sylfaen"/>
          <w:sz w:val="20"/>
          <w:szCs w:val="20"/>
          <w:lang w:val="af-ZA"/>
        </w:rPr>
        <w:t xml:space="preserve"> </w:t>
      </w:r>
      <w:r w:rsidR="005D71EF" w:rsidRPr="00BD46EC">
        <w:rPr>
          <w:rFonts w:ascii="GHEA Grapalat" w:hAnsi="GHEA Grapalat" w:cs="Sylfaen"/>
          <w:sz w:val="20"/>
          <w:szCs w:val="20"/>
          <w:lang w:val="ru-RU"/>
        </w:rPr>
        <w:t>նաև</w:t>
      </w:r>
      <w:r w:rsidR="005D71EF" w:rsidRPr="00BD46EC">
        <w:rPr>
          <w:rFonts w:ascii="GHEA Grapalat" w:hAnsi="GHEA Grapalat" w:cs="Sylfaen"/>
          <w:sz w:val="20"/>
          <w:szCs w:val="20"/>
          <w:lang w:val="af-ZA"/>
        </w:rPr>
        <w:t xml:space="preserve"> </w:t>
      </w:r>
      <w:r w:rsidR="005D71EF" w:rsidRPr="00BD46EC">
        <w:rPr>
          <w:rFonts w:ascii="GHEA Grapalat" w:hAnsi="GHEA Grapalat" w:cs="Sylfaen"/>
          <w:sz w:val="20"/>
          <w:szCs w:val="20"/>
          <w:lang w:val="ru-RU"/>
        </w:rPr>
        <w:t>անգլերեն</w:t>
      </w:r>
      <w:r w:rsidR="005D71EF" w:rsidRPr="00BD46EC">
        <w:rPr>
          <w:rFonts w:ascii="GHEA Grapalat" w:hAnsi="GHEA Grapalat" w:cs="Sylfaen"/>
          <w:sz w:val="20"/>
          <w:szCs w:val="20"/>
          <w:lang w:val="af-ZA"/>
        </w:rPr>
        <w:t xml:space="preserve"> </w:t>
      </w:r>
      <w:r w:rsidR="005D71EF" w:rsidRPr="00BD46EC">
        <w:rPr>
          <w:rFonts w:ascii="GHEA Grapalat" w:hAnsi="GHEA Grapalat" w:cs="Sylfaen"/>
          <w:sz w:val="20"/>
          <w:szCs w:val="20"/>
          <w:lang w:val="ru-RU"/>
        </w:rPr>
        <w:t>կամ</w:t>
      </w:r>
      <w:r w:rsidR="005D71EF" w:rsidRPr="00BD46EC">
        <w:rPr>
          <w:rFonts w:ascii="GHEA Grapalat" w:hAnsi="GHEA Grapalat" w:cs="Sylfaen"/>
          <w:sz w:val="20"/>
          <w:szCs w:val="20"/>
          <w:lang w:val="af-ZA"/>
        </w:rPr>
        <w:t xml:space="preserve"> </w:t>
      </w:r>
      <w:r w:rsidR="005D71EF" w:rsidRPr="00BD46EC">
        <w:rPr>
          <w:rFonts w:ascii="GHEA Grapalat" w:hAnsi="GHEA Grapalat" w:cs="Sylfaen"/>
          <w:sz w:val="20"/>
          <w:szCs w:val="20"/>
          <w:lang w:val="ru-RU"/>
        </w:rPr>
        <w:t>ռուսերեն</w:t>
      </w:r>
      <w:r w:rsidR="004D5671" w:rsidRPr="00BD46EC">
        <w:rPr>
          <w:rFonts w:ascii="GHEA Grapalat" w:hAnsi="GHEA Grapalat" w:cs="Sylfaen"/>
          <w:sz w:val="20"/>
          <w:szCs w:val="20"/>
          <w:lang w:val="ru-RU"/>
        </w:rPr>
        <w:t>։</w:t>
      </w:r>
      <w:r w:rsidRPr="00BD46EC">
        <w:rPr>
          <w:rFonts w:ascii="GHEA Grapalat" w:hAnsi="GHEA Grapalat" w:cs="Sylfaen"/>
          <w:sz w:val="20"/>
          <w:szCs w:val="20"/>
          <w:lang w:val="af-ZA"/>
        </w:rPr>
        <w:t xml:space="preserve"> </w:t>
      </w:r>
    </w:p>
    <w:p w14:paraId="2659E808" w14:textId="77777777" w:rsidR="00096865" w:rsidRPr="00BD46EC" w:rsidRDefault="00096865" w:rsidP="00EF3662">
      <w:pPr>
        <w:jc w:val="center"/>
        <w:rPr>
          <w:rFonts w:ascii="GHEA Grapalat" w:hAnsi="GHEA Grapalat"/>
          <w:b/>
          <w:sz w:val="20"/>
          <w:szCs w:val="20"/>
          <w:lang w:val="af-ZA"/>
        </w:rPr>
      </w:pPr>
    </w:p>
    <w:p w14:paraId="62274E3A" w14:textId="77777777" w:rsidR="00096865" w:rsidRPr="00BD46EC" w:rsidRDefault="008D5016" w:rsidP="00EF3662">
      <w:pPr>
        <w:jc w:val="center"/>
        <w:rPr>
          <w:rFonts w:ascii="GHEA Grapalat" w:hAnsi="GHEA Grapalat"/>
          <w:b/>
          <w:sz w:val="20"/>
          <w:szCs w:val="20"/>
          <w:lang w:val="af-ZA"/>
        </w:rPr>
      </w:pPr>
      <w:r w:rsidRPr="00BD46EC">
        <w:rPr>
          <w:rFonts w:ascii="GHEA Grapalat" w:hAnsi="GHEA Grapalat"/>
          <w:b/>
          <w:sz w:val="20"/>
          <w:szCs w:val="20"/>
          <w:lang w:val="af-ZA"/>
        </w:rPr>
        <w:t xml:space="preserve">2. </w:t>
      </w:r>
      <w:r w:rsidRPr="00BD46EC">
        <w:rPr>
          <w:rFonts w:ascii="GHEA Grapalat" w:hAnsi="GHEA Grapalat" w:cs="Sylfaen"/>
          <w:b/>
          <w:sz w:val="20"/>
          <w:szCs w:val="20"/>
          <w:lang w:val="es-ES"/>
        </w:rPr>
        <w:t>ԸՆԹԱՑԱԿԱՐԳԻ</w:t>
      </w:r>
      <w:r w:rsidRPr="00BD46EC">
        <w:rPr>
          <w:rFonts w:ascii="GHEA Grapalat" w:hAnsi="GHEA Grapalat"/>
          <w:b/>
          <w:sz w:val="20"/>
          <w:szCs w:val="20"/>
          <w:lang w:val="af-ZA"/>
        </w:rPr>
        <w:t xml:space="preserve"> </w:t>
      </w:r>
      <w:r w:rsidRPr="00BD46EC">
        <w:rPr>
          <w:rFonts w:ascii="GHEA Grapalat" w:hAnsi="GHEA Grapalat" w:cs="Sylfaen"/>
          <w:b/>
          <w:sz w:val="20"/>
          <w:szCs w:val="20"/>
          <w:lang w:val="es-ES"/>
        </w:rPr>
        <w:t>ՀԱՅՏԸ</w:t>
      </w:r>
    </w:p>
    <w:p w14:paraId="18F0E050" w14:textId="77777777" w:rsidR="00096865" w:rsidRPr="00BD46EC" w:rsidRDefault="00096865" w:rsidP="00EF3662">
      <w:pPr>
        <w:ind w:firstLine="720"/>
        <w:jc w:val="center"/>
        <w:rPr>
          <w:rFonts w:ascii="GHEA Grapalat" w:hAnsi="GHEA Grapalat"/>
          <w:sz w:val="20"/>
          <w:szCs w:val="20"/>
          <w:lang w:val="af-ZA"/>
        </w:rPr>
      </w:pPr>
    </w:p>
    <w:p w14:paraId="6BDA1D59" w14:textId="77777777" w:rsidR="00960BE9" w:rsidRPr="00BD46EC" w:rsidRDefault="00960BE9" w:rsidP="00960BE9">
      <w:pPr>
        <w:ind w:firstLine="567"/>
        <w:jc w:val="both"/>
        <w:rPr>
          <w:rFonts w:ascii="GHEA Grapalat" w:hAnsi="GHEA Grapalat"/>
          <w:sz w:val="20"/>
          <w:szCs w:val="20"/>
          <w:lang w:val="es-ES"/>
        </w:rPr>
      </w:pPr>
      <w:r w:rsidRPr="00BD46EC">
        <w:rPr>
          <w:rFonts w:ascii="GHEA Grapalat" w:hAnsi="GHEA Grapalat"/>
          <w:sz w:val="20"/>
          <w:szCs w:val="20"/>
          <w:lang w:val="hy-AM"/>
        </w:rPr>
        <w:t xml:space="preserve">Ընթացակարգին մասնակցելու համար </w:t>
      </w:r>
      <w:r w:rsidRPr="00BD46EC">
        <w:rPr>
          <w:rFonts w:ascii="GHEA Grapalat" w:hAnsi="GHEA Grapalat"/>
          <w:sz w:val="20"/>
          <w:szCs w:val="20"/>
        </w:rPr>
        <w:t>մ</w:t>
      </w:r>
      <w:r w:rsidRPr="00BD46EC">
        <w:rPr>
          <w:rFonts w:ascii="GHEA Grapalat" w:hAnsi="GHEA Grapalat"/>
          <w:sz w:val="20"/>
          <w:szCs w:val="20"/>
          <w:lang w:val="hy-AM"/>
        </w:rPr>
        <w:t xml:space="preserve">ասնակիցը </w:t>
      </w:r>
      <w:r w:rsidRPr="00BD46EC">
        <w:rPr>
          <w:rFonts w:ascii="GHEA Grapalat" w:hAnsi="GHEA Grapalat"/>
          <w:sz w:val="20"/>
          <w:szCs w:val="20"/>
        </w:rPr>
        <w:t>սույն</w:t>
      </w:r>
      <w:r w:rsidRPr="00BD46EC">
        <w:rPr>
          <w:rFonts w:ascii="GHEA Grapalat" w:hAnsi="GHEA Grapalat"/>
          <w:sz w:val="20"/>
          <w:szCs w:val="20"/>
          <w:lang w:val="af-ZA"/>
        </w:rPr>
        <w:t xml:space="preserve"> </w:t>
      </w:r>
      <w:r w:rsidRPr="00BD46EC">
        <w:rPr>
          <w:rFonts w:ascii="GHEA Grapalat" w:hAnsi="GHEA Grapalat"/>
          <w:sz w:val="20"/>
          <w:szCs w:val="20"/>
        </w:rPr>
        <w:t>հրավերի</w:t>
      </w:r>
      <w:r w:rsidRPr="00BD46EC">
        <w:rPr>
          <w:rFonts w:ascii="GHEA Grapalat" w:hAnsi="GHEA Grapalat"/>
          <w:sz w:val="20"/>
          <w:szCs w:val="20"/>
          <w:lang w:val="af-ZA"/>
        </w:rPr>
        <w:t xml:space="preserve"> 2-</w:t>
      </w:r>
      <w:r w:rsidRPr="00BD46EC">
        <w:rPr>
          <w:rFonts w:ascii="GHEA Grapalat" w:hAnsi="GHEA Grapalat"/>
          <w:sz w:val="20"/>
          <w:szCs w:val="20"/>
        </w:rPr>
        <w:t>րդ</w:t>
      </w:r>
      <w:r w:rsidRPr="00BD46EC">
        <w:rPr>
          <w:rFonts w:ascii="GHEA Grapalat" w:hAnsi="GHEA Grapalat"/>
          <w:sz w:val="20"/>
          <w:szCs w:val="20"/>
          <w:lang w:val="af-ZA"/>
        </w:rPr>
        <w:t xml:space="preserve"> </w:t>
      </w:r>
      <w:r w:rsidRPr="00BD46EC">
        <w:rPr>
          <w:rFonts w:ascii="GHEA Grapalat" w:hAnsi="GHEA Grapalat"/>
          <w:sz w:val="20"/>
          <w:szCs w:val="20"/>
        </w:rPr>
        <w:t>մասի</w:t>
      </w:r>
      <w:r w:rsidRPr="00BD46EC">
        <w:rPr>
          <w:rFonts w:ascii="GHEA Grapalat" w:hAnsi="GHEA Grapalat"/>
          <w:sz w:val="20"/>
          <w:szCs w:val="20"/>
          <w:lang w:val="af-ZA"/>
        </w:rPr>
        <w:t xml:space="preserve"> 3-</w:t>
      </w:r>
      <w:r w:rsidRPr="00BD46EC">
        <w:rPr>
          <w:rFonts w:ascii="GHEA Grapalat" w:hAnsi="GHEA Grapalat"/>
          <w:sz w:val="20"/>
          <w:szCs w:val="20"/>
        </w:rPr>
        <w:t>րդ</w:t>
      </w:r>
      <w:r w:rsidRPr="00BD46EC">
        <w:rPr>
          <w:rFonts w:ascii="GHEA Grapalat" w:hAnsi="GHEA Grapalat"/>
          <w:sz w:val="20"/>
          <w:szCs w:val="20"/>
          <w:lang w:val="af-ZA"/>
        </w:rPr>
        <w:t xml:space="preserve"> </w:t>
      </w:r>
      <w:r w:rsidRPr="00BD46EC">
        <w:rPr>
          <w:rFonts w:ascii="GHEA Grapalat" w:hAnsi="GHEA Grapalat"/>
          <w:sz w:val="20"/>
          <w:szCs w:val="20"/>
        </w:rPr>
        <w:t>բաժնով</w:t>
      </w:r>
      <w:r w:rsidRPr="00BD46EC">
        <w:rPr>
          <w:rFonts w:ascii="GHEA Grapalat" w:hAnsi="GHEA Grapalat"/>
          <w:sz w:val="20"/>
          <w:szCs w:val="20"/>
          <w:lang w:val="af-ZA"/>
        </w:rPr>
        <w:t xml:space="preserve"> </w:t>
      </w:r>
      <w:r w:rsidRPr="00BD46EC">
        <w:rPr>
          <w:rFonts w:ascii="GHEA Grapalat" w:hAnsi="GHEA Grapalat"/>
          <w:sz w:val="20"/>
          <w:szCs w:val="20"/>
        </w:rPr>
        <w:t>սահմանված</w:t>
      </w:r>
      <w:r w:rsidRPr="00BD46EC">
        <w:rPr>
          <w:rFonts w:ascii="GHEA Grapalat" w:hAnsi="GHEA Grapalat"/>
          <w:sz w:val="20"/>
          <w:szCs w:val="20"/>
          <w:lang w:val="af-ZA"/>
        </w:rPr>
        <w:t xml:space="preserve"> </w:t>
      </w:r>
      <w:r w:rsidRPr="00BD46EC">
        <w:rPr>
          <w:rFonts w:ascii="GHEA Grapalat" w:hAnsi="GHEA Grapalat"/>
          <w:sz w:val="20"/>
          <w:szCs w:val="20"/>
        </w:rPr>
        <w:t>կարգով</w:t>
      </w:r>
      <w:r w:rsidRPr="00BD46E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BD46EC">
        <w:rPr>
          <w:rFonts w:ascii="GHEA Grapalat" w:hAnsi="GHEA Grapalat"/>
          <w:sz w:val="20"/>
          <w:szCs w:val="20"/>
          <w:lang w:val="es-ES"/>
        </w:rPr>
        <w:t>ը (տեղեկությունները):</w:t>
      </w:r>
    </w:p>
    <w:p w14:paraId="29A4D9B1" w14:textId="77777777" w:rsidR="002D5CF0" w:rsidRPr="00BD46EC" w:rsidRDefault="0078387F" w:rsidP="00EF3662">
      <w:pPr>
        <w:ind w:firstLine="567"/>
        <w:jc w:val="both"/>
        <w:rPr>
          <w:rFonts w:ascii="GHEA Grapalat" w:hAnsi="GHEA Grapalat" w:cs="Sylfaen"/>
          <w:sz w:val="20"/>
          <w:szCs w:val="20"/>
          <w:lang w:val="es-ES"/>
        </w:rPr>
      </w:pPr>
      <w:r w:rsidRPr="00BD46EC">
        <w:rPr>
          <w:rFonts w:ascii="GHEA Grapalat" w:hAnsi="GHEA Grapalat" w:cs="Sylfaen"/>
          <w:sz w:val="20"/>
          <w:szCs w:val="20"/>
        </w:rPr>
        <w:t>Մասնակիցը</w:t>
      </w:r>
      <w:r w:rsidRPr="00BD46EC">
        <w:rPr>
          <w:rFonts w:ascii="GHEA Grapalat" w:hAnsi="GHEA Grapalat" w:cs="Sylfaen"/>
          <w:sz w:val="20"/>
          <w:szCs w:val="20"/>
          <w:lang w:val="es-ES"/>
        </w:rPr>
        <w:t xml:space="preserve"> </w:t>
      </w:r>
      <w:r w:rsidR="002240AB" w:rsidRPr="00BD46EC">
        <w:rPr>
          <w:rFonts w:ascii="GHEA Grapalat" w:hAnsi="GHEA Grapalat" w:cs="Sylfaen"/>
          <w:sz w:val="20"/>
          <w:szCs w:val="20"/>
        </w:rPr>
        <w:t>հայտով</w:t>
      </w:r>
      <w:r w:rsidR="002240AB" w:rsidRPr="00BD46EC">
        <w:rPr>
          <w:rFonts w:ascii="GHEA Grapalat" w:hAnsi="GHEA Grapalat" w:cs="Sylfaen"/>
          <w:sz w:val="20"/>
          <w:szCs w:val="20"/>
          <w:lang w:val="es-ES"/>
        </w:rPr>
        <w:t xml:space="preserve"> </w:t>
      </w:r>
      <w:r w:rsidRPr="00BD46EC">
        <w:rPr>
          <w:rFonts w:ascii="GHEA Grapalat" w:hAnsi="GHEA Grapalat" w:cs="Sylfaen"/>
          <w:sz w:val="20"/>
          <w:szCs w:val="20"/>
        </w:rPr>
        <w:t>ներկայացնում</w:t>
      </w:r>
      <w:r w:rsidRPr="00BD46EC">
        <w:rPr>
          <w:rFonts w:ascii="GHEA Grapalat" w:hAnsi="GHEA Grapalat" w:cs="Sylfaen"/>
          <w:sz w:val="20"/>
          <w:szCs w:val="20"/>
          <w:lang w:val="es-ES"/>
        </w:rPr>
        <w:t xml:space="preserve"> </w:t>
      </w:r>
      <w:r w:rsidRPr="00BD46EC">
        <w:rPr>
          <w:rFonts w:ascii="GHEA Grapalat" w:hAnsi="GHEA Grapalat" w:cs="Sylfaen"/>
          <w:sz w:val="20"/>
          <w:szCs w:val="20"/>
        </w:rPr>
        <w:t>է</w:t>
      </w:r>
      <w:r w:rsidRPr="00BD46EC">
        <w:rPr>
          <w:rFonts w:ascii="GHEA Grapalat" w:hAnsi="GHEA Grapalat" w:cs="Sylfaen"/>
          <w:sz w:val="20"/>
          <w:szCs w:val="20"/>
          <w:lang w:val="es-ES"/>
        </w:rPr>
        <w:t xml:space="preserve"> </w:t>
      </w:r>
      <w:r w:rsidRPr="00BD46EC">
        <w:rPr>
          <w:rFonts w:ascii="GHEA Grapalat" w:hAnsi="GHEA Grapalat" w:cs="Sylfaen"/>
          <w:sz w:val="20"/>
          <w:szCs w:val="20"/>
        </w:rPr>
        <w:t>իր</w:t>
      </w:r>
      <w:r w:rsidRPr="00BD46EC">
        <w:rPr>
          <w:rFonts w:ascii="GHEA Grapalat" w:hAnsi="GHEA Grapalat" w:cs="Sylfaen"/>
          <w:sz w:val="20"/>
          <w:szCs w:val="20"/>
          <w:lang w:val="es-ES"/>
        </w:rPr>
        <w:t xml:space="preserve"> </w:t>
      </w:r>
      <w:r w:rsidRPr="00BD46EC">
        <w:rPr>
          <w:rFonts w:ascii="GHEA Grapalat" w:hAnsi="GHEA Grapalat" w:cs="Sylfaen"/>
          <w:sz w:val="20"/>
          <w:szCs w:val="20"/>
        </w:rPr>
        <w:t>կողմից</w:t>
      </w:r>
      <w:r w:rsidRPr="00BD46EC">
        <w:rPr>
          <w:rFonts w:ascii="GHEA Grapalat" w:hAnsi="GHEA Grapalat" w:cs="Sylfaen"/>
          <w:sz w:val="20"/>
          <w:szCs w:val="20"/>
          <w:lang w:val="es-ES"/>
        </w:rPr>
        <w:t xml:space="preserve"> </w:t>
      </w:r>
      <w:r w:rsidRPr="00BD46EC">
        <w:rPr>
          <w:rFonts w:ascii="GHEA Grapalat" w:hAnsi="GHEA Grapalat" w:cs="Sylfaen"/>
          <w:sz w:val="20"/>
          <w:szCs w:val="20"/>
        </w:rPr>
        <w:t>հաստատված</w:t>
      </w:r>
      <w:r w:rsidRPr="00BD46EC">
        <w:rPr>
          <w:rFonts w:ascii="GHEA Grapalat" w:hAnsi="GHEA Grapalat" w:cs="Sylfaen"/>
          <w:sz w:val="20"/>
          <w:szCs w:val="20"/>
          <w:lang w:val="es-ES"/>
        </w:rPr>
        <w:t>`</w:t>
      </w:r>
    </w:p>
    <w:p w14:paraId="3440269B" w14:textId="77777777" w:rsidR="00096865" w:rsidRPr="00BD46EC" w:rsidRDefault="002D5CF0" w:rsidP="00EF3662">
      <w:pPr>
        <w:ind w:firstLine="567"/>
        <w:jc w:val="both"/>
        <w:rPr>
          <w:rFonts w:ascii="GHEA Grapalat" w:hAnsi="GHEA Grapalat" w:cs="Sylfaen"/>
          <w:sz w:val="20"/>
          <w:szCs w:val="20"/>
          <w:lang w:val="es-ES"/>
        </w:rPr>
      </w:pPr>
      <w:r w:rsidRPr="00BD46EC">
        <w:rPr>
          <w:rFonts w:ascii="GHEA Grapalat" w:hAnsi="GHEA Grapalat" w:cs="Sylfaen"/>
          <w:sz w:val="20"/>
          <w:szCs w:val="20"/>
          <w:lang w:val="es-ES"/>
        </w:rPr>
        <w:t>2.</w:t>
      </w:r>
      <w:r w:rsidR="00D76BBA" w:rsidRPr="00BD46EC">
        <w:rPr>
          <w:rFonts w:ascii="GHEA Grapalat" w:hAnsi="GHEA Grapalat" w:cs="Sylfaen"/>
          <w:sz w:val="20"/>
          <w:szCs w:val="20"/>
          <w:lang w:val="es-ES"/>
        </w:rPr>
        <w:t>1</w:t>
      </w:r>
      <w:r w:rsidRPr="00BD46EC">
        <w:rPr>
          <w:rFonts w:ascii="GHEA Grapalat" w:hAnsi="GHEA Grapalat" w:cs="Sylfaen"/>
          <w:sz w:val="20"/>
          <w:szCs w:val="20"/>
          <w:lang w:val="es-ES"/>
        </w:rPr>
        <w:t xml:space="preserve"> </w:t>
      </w:r>
      <w:r w:rsidR="00096865" w:rsidRPr="00BD46EC">
        <w:rPr>
          <w:rFonts w:ascii="GHEA Grapalat" w:hAnsi="GHEA Grapalat" w:cs="Sylfaen"/>
          <w:sz w:val="20"/>
          <w:szCs w:val="20"/>
          <w:lang w:val="ru-RU"/>
        </w:rPr>
        <w:t>ընթացակարգին</w:t>
      </w:r>
      <w:r w:rsidR="00096865" w:rsidRPr="00BD46EC">
        <w:rPr>
          <w:rFonts w:ascii="GHEA Grapalat" w:hAnsi="GHEA Grapalat" w:cs="Sylfaen"/>
          <w:sz w:val="20"/>
          <w:szCs w:val="20"/>
          <w:lang w:val="af-ZA"/>
        </w:rPr>
        <w:t xml:space="preserve"> </w:t>
      </w:r>
      <w:r w:rsidR="00096865" w:rsidRPr="00BD46EC">
        <w:rPr>
          <w:rFonts w:ascii="GHEA Grapalat" w:hAnsi="GHEA Grapalat" w:cs="Sylfaen"/>
          <w:sz w:val="20"/>
          <w:szCs w:val="20"/>
          <w:lang w:val="ru-RU"/>
        </w:rPr>
        <w:t>մասնակցելու</w:t>
      </w:r>
      <w:r w:rsidR="00096865" w:rsidRPr="00BD46EC">
        <w:rPr>
          <w:rFonts w:ascii="GHEA Grapalat" w:hAnsi="GHEA Grapalat" w:cs="Sylfaen"/>
          <w:sz w:val="20"/>
          <w:szCs w:val="20"/>
          <w:lang w:val="af-ZA"/>
        </w:rPr>
        <w:t xml:space="preserve"> </w:t>
      </w:r>
      <w:r w:rsidR="00096865" w:rsidRPr="00BD46EC">
        <w:rPr>
          <w:rFonts w:ascii="GHEA Grapalat" w:hAnsi="GHEA Grapalat" w:cs="Sylfaen"/>
          <w:sz w:val="20"/>
          <w:szCs w:val="20"/>
          <w:lang w:val="ru-RU"/>
        </w:rPr>
        <w:t>դիմում</w:t>
      </w:r>
      <w:r w:rsidR="00EF4630" w:rsidRPr="00BD46EC">
        <w:rPr>
          <w:rFonts w:ascii="GHEA Grapalat" w:hAnsi="GHEA Grapalat" w:cs="Sylfaen"/>
          <w:sz w:val="20"/>
          <w:szCs w:val="20"/>
          <w:lang w:val="es-ES"/>
        </w:rPr>
        <w:t>-</w:t>
      </w:r>
      <w:r w:rsidR="00EF4630" w:rsidRPr="00BD46EC">
        <w:rPr>
          <w:rFonts w:ascii="GHEA Grapalat" w:hAnsi="GHEA Grapalat" w:cs="Sylfaen"/>
          <w:sz w:val="20"/>
          <w:szCs w:val="20"/>
        </w:rPr>
        <w:t>հայտարարություն</w:t>
      </w:r>
      <w:r w:rsidR="00096865" w:rsidRPr="00BD46EC">
        <w:rPr>
          <w:rFonts w:ascii="GHEA Grapalat" w:hAnsi="GHEA Grapalat" w:cs="Sylfaen"/>
          <w:sz w:val="20"/>
          <w:szCs w:val="20"/>
          <w:lang w:val="af-ZA"/>
        </w:rPr>
        <w:t xml:space="preserve">` </w:t>
      </w:r>
      <w:r w:rsidR="006F49AA" w:rsidRPr="00BD46EC">
        <w:rPr>
          <w:rFonts w:ascii="GHEA Grapalat" w:hAnsi="GHEA Grapalat" w:cs="Sylfaen"/>
          <w:sz w:val="20"/>
          <w:szCs w:val="20"/>
          <w:lang w:val="af-ZA"/>
        </w:rPr>
        <w:t>համաձայն հ</w:t>
      </w:r>
      <w:r w:rsidR="00096865" w:rsidRPr="00BD46EC">
        <w:rPr>
          <w:rFonts w:ascii="GHEA Grapalat" w:hAnsi="GHEA Grapalat" w:cs="Sylfaen"/>
          <w:sz w:val="20"/>
          <w:szCs w:val="20"/>
          <w:lang w:val="ru-RU"/>
        </w:rPr>
        <w:t>ավելված</w:t>
      </w:r>
      <w:r w:rsidR="00096865" w:rsidRPr="00BD46EC">
        <w:rPr>
          <w:rFonts w:ascii="GHEA Grapalat" w:hAnsi="GHEA Grapalat" w:cs="Sylfaen"/>
          <w:sz w:val="20"/>
          <w:szCs w:val="20"/>
          <w:lang w:val="af-ZA"/>
        </w:rPr>
        <w:t xml:space="preserve"> N 1</w:t>
      </w:r>
      <w:r w:rsidR="006F49AA" w:rsidRPr="00BD46EC">
        <w:rPr>
          <w:rFonts w:ascii="GHEA Grapalat" w:hAnsi="GHEA Grapalat" w:cs="Sylfaen"/>
          <w:sz w:val="20"/>
          <w:szCs w:val="20"/>
          <w:lang w:val="af-ZA"/>
        </w:rPr>
        <w:t>-ի</w:t>
      </w:r>
      <w:r w:rsidR="00BC6807" w:rsidRPr="00BD46EC">
        <w:rPr>
          <w:rFonts w:ascii="GHEA Grapalat" w:hAnsi="GHEA Grapalat" w:cs="Sylfaen"/>
          <w:sz w:val="20"/>
          <w:szCs w:val="20"/>
          <w:lang w:val="es-ES"/>
        </w:rPr>
        <w:t>.</w:t>
      </w:r>
    </w:p>
    <w:p w14:paraId="1C15D0D7" w14:textId="77777777" w:rsidR="00EF4630" w:rsidRPr="00BD46EC" w:rsidRDefault="00096865" w:rsidP="00EF4630">
      <w:pPr>
        <w:pStyle w:val="norm"/>
        <w:spacing w:line="276" w:lineRule="auto"/>
        <w:ind w:firstLine="567"/>
        <w:rPr>
          <w:rFonts w:ascii="GHEA Grapalat" w:hAnsi="GHEA Grapalat" w:cs="Sylfaen"/>
          <w:sz w:val="20"/>
          <w:lang w:val="af-ZA" w:eastAsia="en-US"/>
        </w:rPr>
      </w:pPr>
      <w:r w:rsidRPr="00BD46EC">
        <w:rPr>
          <w:rFonts w:ascii="GHEA Grapalat" w:hAnsi="GHEA Grapalat" w:cs="Sylfaen"/>
          <w:sz w:val="20"/>
          <w:lang w:val="af-ZA"/>
        </w:rPr>
        <w:t>2.</w:t>
      </w:r>
      <w:r w:rsidR="00180EE9" w:rsidRPr="00BD46EC">
        <w:rPr>
          <w:rFonts w:ascii="GHEA Grapalat" w:hAnsi="GHEA Grapalat" w:cs="Sylfaen"/>
          <w:sz w:val="20"/>
          <w:lang w:val="af-ZA"/>
        </w:rPr>
        <w:t>2</w:t>
      </w:r>
      <w:r w:rsidRPr="00BD46EC">
        <w:rPr>
          <w:rFonts w:ascii="GHEA Grapalat" w:hAnsi="GHEA Grapalat" w:cs="Sylfaen"/>
          <w:sz w:val="20"/>
          <w:lang w:val="af-ZA"/>
        </w:rPr>
        <w:t xml:space="preserve"> </w:t>
      </w:r>
      <w:r w:rsidR="00EF4630" w:rsidRPr="00BD46EC">
        <w:rPr>
          <w:rFonts w:ascii="GHEA Grapalat" w:hAnsi="GHEA Grapalat" w:cs="Sylfaen"/>
          <w:sz w:val="20"/>
          <w:lang w:eastAsia="en-US"/>
        </w:rPr>
        <w:t>գործակալության</w:t>
      </w:r>
      <w:r w:rsidR="00EF4630" w:rsidRPr="00BD46EC">
        <w:rPr>
          <w:rFonts w:ascii="GHEA Grapalat" w:hAnsi="GHEA Grapalat" w:cs="Sylfaen"/>
          <w:sz w:val="20"/>
          <w:lang w:val="af-ZA" w:eastAsia="en-US"/>
        </w:rPr>
        <w:t xml:space="preserve"> </w:t>
      </w:r>
      <w:r w:rsidR="00EF4630" w:rsidRPr="00BD46EC">
        <w:rPr>
          <w:rFonts w:ascii="GHEA Grapalat" w:hAnsi="GHEA Grapalat" w:cs="Sylfaen"/>
          <w:sz w:val="20"/>
          <w:lang w:eastAsia="en-US"/>
        </w:rPr>
        <w:t>պայմանագրի</w:t>
      </w:r>
      <w:r w:rsidR="00EF4630" w:rsidRPr="00BD46EC">
        <w:rPr>
          <w:rFonts w:ascii="GHEA Grapalat" w:hAnsi="GHEA Grapalat" w:cs="Sylfaen"/>
          <w:sz w:val="20"/>
          <w:lang w:val="af-ZA" w:eastAsia="en-US"/>
        </w:rPr>
        <w:t xml:space="preserve"> </w:t>
      </w:r>
      <w:r w:rsidR="00EF4630" w:rsidRPr="00BD46EC">
        <w:rPr>
          <w:rFonts w:ascii="GHEA Grapalat" w:hAnsi="GHEA Grapalat" w:cs="Sylfaen"/>
          <w:sz w:val="20"/>
          <w:lang w:eastAsia="en-US"/>
        </w:rPr>
        <w:t>պատճենը</w:t>
      </w:r>
      <w:r w:rsidR="00EF4630" w:rsidRPr="00BD46EC">
        <w:rPr>
          <w:rFonts w:ascii="GHEA Grapalat" w:hAnsi="GHEA Grapalat" w:cs="Sylfaen"/>
          <w:sz w:val="20"/>
          <w:lang w:val="af-ZA" w:eastAsia="en-US"/>
        </w:rPr>
        <w:t xml:space="preserve"> </w:t>
      </w:r>
      <w:r w:rsidR="00EF4630" w:rsidRPr="00BD46EC">
        <w:rPr>
          <w:rFonts w:ascii="GHEA Grapalat" w:hAnsi="GHEA Grapalat" w:cs="Sylfaen"/>
          <w:sz w:val="20"/>
          <w:lang w:eastAsia="en-US"/>
        </w:rPr>
        <w:t>և</w:t>
      </w:r>
      <w:r w:rsidR="00EF4630" w:rsidRPr="00BD46EC">
        <w:rPr>
          <w:rFonts w:ascii="GHEA Grapalat" w:hAnsi="GHEA Grapalat" w:cs="Sylfaen"/>
          <w:sz w:val="20"/>
          <w:lang w:val="af-ZA" w:eastAsia="en-US"/>
        </w:rPr>
        <w:t xml:space="preserve"> </w:t>
      </w:r>
      <w:r w:rsidR="00EF4630" w:rsidRPr="00BD46EC">
        <w:rPr>
          <w:rFonts w:ascii="GHEA Grapalat" w:hAnsi="GHEA Grapalat" w:cs="Sylfaen"/>
          <w:sz w:val="20"/>
          <w:lang w:eastAsia="en-US"/>
        </w:rPr>
        <w:t>դրա</w:t>
      </w:r>
      <w:r w:rsidR="00EF4630" w:rsidRPr="00BD46EC">
        <w:rPr>
          <w:rFonts w:ascii="GHEA Grapalat" w:hAnsi="GHEA Grapalat" w:cs="Sylfaen"/>
          <w:sz w:val="20"/>
          <w:lang w:val="af-ZA" w:eastAsia="en-US"/>
        </w:rPr>
        <w:t xml:space="preserve"> </w:t>
      </w:r>
      <w:r w:rsidR="00EF4630" w:rsidRPr="00BD46EC">
        <w:rPr>
          <w:rFonts w:ascii="GHEA Grapalat" w:hAnsi="GHEA Grapalat" w:cs="Sylfaen"/>
          <w:sz w:val="20"/>
          <w:lang w:eastAsia="en-US"/>
        </w:rPr>
        <w:t>կողմ</w:t>
      </w:r>
      <w:r w:rsidR="00EF4630" w:rsidRPr="00BD46EC">
        <w:rPr>
          <w:rFonts w:ascii="GHEA Grapalat" w:hAnsi="GHEA Grapalat" w:cs="Sylfaen"/>
          <w:sz w:val="20"/>
          <w:lang w:val="af-ZA" w:eastAsia="en-US"/>
        </w:rPr>
        <w:t xml:space="preserve"> </w:t>
      </w:r>
      <w:r w:rsidR="00EF4630" w:rsidRPr="00BD46EC">
        <w:rPr>
          <w:rFonts w:ascii="GHEA Grapalat" w:hAnsi="GHEA Grapalat" w:cs="Sylfaen"/>
          <w:sz w:val="20"/>
          <w:lang w:eastAsia="en-US"/>
        </w:rPr>
        <w:t>հանդիսացող</w:t>
      </w:r>
      <w:r w:rsidR="00EF4630" w:rsidRPr="00BD46EC">
        <w:rPr>
          <w:rFonts w:ascii="GHEA Grapalat" w:hAnsi="GHEA Grapalat" w:cs="Sylfaen"/>
          <w:sz w:val="20"/>
          <w:lang w:val="af-ZA" w:eastAsia="en-US"/>
        </w:rPr>
        <w:t xml:space="preserve"> </w:t>
      </w:r>
      <w:r w:rsidR="00EF4630" w:rsidRPr="00BD46EC">
        <w:rPr>
          <w:rFonts w:ascii="GHEA Grapalat" w:hAnsi="GHEA Grapalat" w:cs="Sylfaen"/>
          <w:sz w:val="20"/>
          <w:lang w:eastAsia="en-US"/>
        </w:rPr>
        <w:t>անձի</w:t>
      </w:r>
      <w:r w:rsidR="00EF4630" w:rsidRPr="00BD46EC">
        <w:rPr>
          <w:rFonts w:ascii="GHEA Grapalat" w:hAnsi="GHEA Grapalat" w:cs="Sylfaen"/>
          <w:sz w:val="20"/>
          <w:lang w:val="af-ZA" w:eastAsia="en-US"/>
        </w:rPr>
        <w:t xml:space="preserve"> </w:t>
      </w:r>
      <w:r w:rsidR="00EF4630" w:rsidRPr="00BD46EC">
        <w:rPr>
          <w:rFonts w:ascii="GHEA Grapalat" w:hAnsi="GHEA Grapalat" w:cs="Sylfaen"/>
          <w:sz w:val="20"/>
          <w:lang w:eastAsia="en-US"/>
        </w:rPr>
        <w:t>տվյալները</w:t>
      </w:r>
      <w:r w:rsidR="00EF4630" w:rsidRPr="00BD46EC">
        <w:rPr>
          <w:rFonts w:ascii="GHEA Grapalat" w:hAnsi="GHEA Grapalat" w:cs="Sylfaen"/>
          <w:sz w:val="20"/>
          <w:lang w:val="af-ZA" w:eastAsia="en-US"/>
        </w:rPr>
        <w:t xml:space="preserve">, </w:t>
      </w:r>
      <w:r w:rsidR="00EF4630" w:rsidRPr="00BD46EC">
        <w:rPr>
          <w:rFonts w:ascii="GHEA Grapalat" w:hAnsi="GHEA Grapalat" w:cs="Sylfaen"/>
          <w:sz w:val="20"/>
          <w:lang w:eastAsia="en-US"/>
        </w:rPr>
        <w:t>եթե</w:t>
      </w:r>
      <w:r w:rsidR="00EF4630" w:rsidRPr="00BD46EC">
        <w:rPr>
          <w:rFonts w:ascii="GHEA Grapalat" w:hAnsi="GHEA Grapalat" w:cs="Sylfaen"/>
          <w:sz w:val="20"/>
          <w:lang w:val="af-ZA" w:eastAsia="en-US"/>
        </w:rPr>
        <w:t xml:space="preserve"> </w:t>
      </w:r>
      <w:r w:rsidR="00EF4630" w:rsidRPr="00BD46EC">
        <w:rPr>
          <w:rFonts w:ascii="GHEA Grapalat" w:hAnsi="GHEA Grapalat" w:cs="Sylfaen"/>
          <w:sz w:val="20"/>
          <w:lang w:eastAsia="en-US"/>
        </w:rPr>
        <w:t>պայմանագիրն</w:t>
      </w:r>
      <w:r w:rsidR="00EF4630" w:rsidRPr="00BD46EC">
        <w:rPr>
          <w:rFonts w:ascii="GHEA Grapalat" w:hAnsi="GHEA Grapalat" w:cs="Sylfaen"/>
          <w:sz w:val="20"/>
          <w:lang w:val="af-ZA" w:eastAsia="en-US"/>
        </w:rPr>
        <w:t xml:space="preserve"> </w:t>
      </w:r>
      <w:r w:rsidR="00EF4630" w:rsidRPr="00BD46EC">
        <w:rPr>
          <w:rFonts w:ascii="GHEA Grapalat" w:hAnsi="GHEA Grapalat" w:cs="Sylfaen"/>
          <w:sz w:val="20"/>
          <w:lang w:eastAsia="en-US"/>
        </w:rPr>
        <w:t>իրականացվելու</w:t>
      </w:r>
      <w:r w:rsidR="00EF4630" w:rsidRPr="00BD46EC">
        <w:rPr>
          <w:rFonts w:ascii="GHEA Grapalat" w:hAnsi="GHEA Grapalat" w:cs="Sylfaen"/>
          <w:sz w:val="20"/>
          <w:lang w:val="af-ZA" w:eastAsia="en-US"/>
        </w:rPr>
        <w:t xml:space="preserve"> </w:t>
      </w:r>
      <w:r w:rsidR="00EF4630" w:rsidRPr="00BD46EC">
        <w:rPr>
          <w:rFonts w:ascii="GHEA Grapalat" w:hAnsi="GHEA Grapalat" w:cs="Sylfaen"/>
          <w:sz w:val="20"/>
          <w:lang w:eastAsia="en-US"/>
        </w:rPr>
        <w:t>է</w:t>
      </w:r>
      <w:r w:rsidR="00EF4630" w:rsidRPr="00BD46EC">
        <w:rPr>
          <w:rFonts w:ascii="GHEA Grapalat" w:hAnsi="GHEA Grapalat" w:cs="Sylfaen"/>
          <w:sz w:val="20"/>
          <w:lang w:val="af-ZA" w:eastAsia="en-US"/>
        </w:rPr>
        <w:t xml:space="preserve"> </w:t>
      </w:r>
      <w:r w:rsidR="00EF4630" w:rsidRPr="00BD46EC">
        <w:rPr>
          <w:rFonts w:ascii="GHEA Grapalat" w:hAnsi="GHEA Grapalat" w:cs="Sylfaen"/>
          <w:sz w:val="20"/>
          <w:lang w:eastAsia="en-US"/>
        </w:rPr>
        <w:t>գործակալության</w:t>
      </w:r>
      <w:r w:rsidR="00EF4630" w:rsidRPr="00BD46EC">
        <w:rPr>
          <w:rFonts w:ascii="GHEA Grapalat" w:hAnsi="GHEA Grapalat" w:cs="Sylfaen"/>
          <w:sz w:val="20"/>
          <w:lang w:val="af-ZA" w:eastAsia="en-US"/>
        </w:rPr>
        <w:t xml:space="preserve"> </w:t>
      </w:r>
      <w:r w:rsidR="00EF4630" w:rsidRPr="00BD46EC">
        <w:rPr>
          <w:rFonts w:ascii="GHEA Grapalat" w:hAnsi="GHEA Grapalat" w:cs="Sylfaen"/>
          <w:sz w:val="20"/>
          <w:lang w:eastAsia="en-US"/>
        </w:rPr>
        <w:t>միջոցով</w:t>
      </w:r>
      <w:r w:rsidR="00EF4630" w:rsidRPr="00BD46EC">
        <w:rPr>
          <w:rFonts w:ascii="GHEA Grapalat" w:hAnsi="GHEA Grapalat" w:cs="Sylfaen"/>
          <w:sz w:val="20"/>
          <w:lang w:val="af-ZA" w:eastAsia="en-US"/>
        </w:rPr>
        <w:t>.</w:t>
      </w:r>
    </w:p>
    <w:p w14:paraId="0BF99B5B" w14:textId="77777777" w:rsidR="00EF4630" w:rsidRPr="00BD46EC" w:rsidRDefault="00EF4630" w:rsidP="00505AD4">
      <w:pPr>
        <w:pStyle w:val="norm"/>
        <w:spacing w:line="240" w:lineRule="auto"/>
        <w:ind w:firstLine="567"/>
        <w:rPr>
          <w:rFonts w:ascii="GHEA Grapalat" w:hAnsi="GHEA Grapalat" w:cs="Sylfaen"/>
          <w:color w:val="FFFFFF"/>
          <w:sz w:val="20"/>
          <w:lang w:val="af-ZA" w:eastAsia="en-US"/>
        </w:rPr>
      </w:pPr>
      <w:r w:rsidRPr="00BD46EC">
        <w:rPr>
          <w:rFonts w:ascii="GHEA Grapalat" w:hAnsi="GHEA Grapalat" w:cs="Sylfaen"/>
          <w:sz w:val="20"/>
          <w:lang w:val="af-ZA" w:eastAsia="en-US"/>
        </w:rPr>
        <w:t xml:space="preserve">2.3 </w:t>
      </w:r>
      <w:r w:rsidRPr="00BD46EC">
        <w:rPr>
          <w:rFonts w:ascii="GHEA Grapalat" w:hAnsi="GHEA Grapalat" w:cs="Sylfaen"/>
          <w:sz w:val="20"/>
          <w:lang w:eastAsia="en-US"/>
        </w:rPr>
        <w:t>համատեղ</w:t>
      </w:r>
      <w:r w:rsidRPr="00BD46EC">
        <w:rPr>
          <w:rFonts w:ascii="GHEA Grapalat" w:hAnsi="GHEA Grapalat" w:cs="Sylfaen"/>
          <w:sz w:val="20"/>
          <w:lang w:val="af-ZA" w:eastAsia="en-US"/>
        </w:rPr>
        <w:t xml:space="preserve"> </w:t>
      </w:r>
      <w:r w:rsidRPr="00BD46EC">
        <w:rPr>
          <w:rFonts w:ascii="GHEA Grapalat" w:hAnsi="GHEA Grapalat" w:cs="Sylfaen"/>
          <w:sz w:val="20"/>
          <w:lang w:eastAsia="en-US"/>
        </w:rPr>
        <w:t>գործունեության</w:t>
      </w:r>
      <w:r w:rsidRPr="00BD46EC">
        <w:rPr>
          <w:rFonts w:ascii="GHEA Grapalat" w:hAnsi="GHEA Grapalat" w:cs="Sylfaen"/>
          <w:sz w:val="20"/>
          <w:lang w:val="af-ZA" w:eastAsia="en-US"/>
        </w:rPr>
        <w:t xml:space="preserve"> </w:t>
      </w:r>
      <w:r w:rsidRPr="00BD46EC">
        <w:rPr>
          <w:rFonts w:ascii="GHEA Grapalat" w:hAnsi="GHEA Grapalat" w:cs="Sylfaen"/>
          <w:sz w:val="20"/>
          <w:lang w:eastAsia="en-US"/>
        </w:rPr>
        <w:t>պայմանագիրը</w:t>
      </w:r>
      <w:r w:rsidRPr="00BD46EC">
        <w:rPr>
          <w:rFonts w:ascii="GHEA Grapalat" w:hAnsi="GHEA Grapalat" w:cs="Sylfaen"/>
          <w:sz w:val="20"/>
          <w:lang w:val="af-ZA" w:eastAsia="en-US"/>
        </w:rPr>
        <w:t xml:space="preserve">, </w:t>
      </w:r>
      <w:r w:rsidRPr="00BD46EC">
        <w:rPr>
          <w:rFonts w:ascii="GHEA Grapalat" w:hAnsi="GHEA Grapalat" w:cs="Sylfaen"/>
          <w:sz w:val="20"/>
          <w:lang w:eastAsia="en-US"/>
        </w:rPr>
        <w:t>եթե</w:t>
      </w:r>
      <w:r w:rsidRPr="00BD46EC">
        <w:rPr>
          <w:rFonts w:ascii="GHEA Grapalat" w:hAnsi="GHEA Grapalat" w:cs="Sylfaen"/>
          <w:sz w:val="20"/>
          <w:lang w:val="af-ZA" w:eastAsia="en-US"/>
        </w:rPr>
        <w:t xml:space="preserve"> </w:t>
      </w:r>
      <w:r w:rsidRPr="00BD46EC">
        <w:rPr>
          <w:rFonts w:ascii="GHEA Grapalat" w:hAnsi="GHEA Grapalat" w:cs="Sylfaen"/>
          <w:sz w:val="20"/>
          <w:lang w:eastAsia="en-US"/>
        </w:rPr>
        <w:t>մասնակիցները</w:t>
      </w:r>
      <w:r w:rsidRPr="00BD46EC">
        <w:rPr>
          <w:rFonts w:ascii="GHEA Grapalat" w:hAnsi="GHEA Grapalat" w:cs="Sylfaen"/>
          <w:sz w:val="20"/>
          <w:lang w:val="af-ZA" w:eastAsia="en-US"/>
        </w:rPr>
        <w:t xml:space="preserve"> </w:t>
      </w:r>
      <w:r w:rsidRPr="00BD46EC">
        <w:rPr>
          <w:rFonts w:ascii="GHEA Grapalat" w:hAnsi="GHEA Grapalat" w:cs="Sylfaen"/>
          <w:sz w:val="20"/>
          <w:lang w:eastAsia="en-US"/>
        </w:rPr>
        <w:t>գնման</w:t>
      </w:r>
      <w:r w:rsidRPr="00BD46EC">
        <w:rPr>
          <w:rFonts w:ascii="GHEA Grapalat" w:hAnsi="GHEA Grapalat" w:cs="Sylfaen"/>
          <w:sz w:val="20"/>
          <w:lang w:val="af-ZA" w:eastAsia="en-US"/>
        </w:rPr>
        <w:t xml:space="preserve"> </w:t>
      </w:r>
      <w:r w:rsidRPr="00BD46EC">
        <w:rPr>
          <w:rFonts w:ascii="GHEA Grapalat" w:hAnsi="GHEA Grapalat" w:cs="Sylfaen"/>
          <w:sz w:val="20"/>
          <w:lang w:eastAsia="en-US"/>
        </w:rPr>
        <w:t>ընթացակարգին</w:t>
      </w:r>
      <w:r w:rsidRPr="00BD46EC">
        <w:rPr>
          <w:rFonts w:ascii="GHEA Grapalat" w:hAnsi="GHEA Grapalat" w:cs="Sylfaen"/>
          <w:sz w:val="20"/>
          <w:lang w:val="af-ZA" w:eastAsia="en-US"/>
        </w:rPr>
        <w:t xml:space="preserve"> </w:t>
      </w:r>
      <w:r w:rsidRPr="00BD46EC">
        <w:rPr>
          <w:rFonts w:ascii="GHEA Grapalat" w:hAnsi="GHEA Grapalat" w:cs="Sylfaen"/>
          <w:sz w:val="20"/>
          <w:lang w:eastAsia="en-US"/>
        </w:rPr>
        <w:t>մասնակցում</w:t>
      </w:r>
      <w:r w:rsidRPr="00BD46EC">
        <w:rPr>
          <w:rFonts w:ascii="GHEA Grapalat" w:hAnsi="GHEA Grapalat" w:cs="Sylfaen"/>
          <w:sz w:val="20"/>
          <w:lang w:val="af-ZA" w:eastAsia="en-US"/>
        </w:rPr>
        <w:t xml:space="preserve"> </w:t>
      </w:r>
      <w:r w:rsidRPr="00BD46EC">
        <w:rPr>
          <w:rFonts w:ascii="GHEA Grapalat" w:hAnsi="GHEA Grapalat" w:cs="Sylfaen"/>
          <w:sz w:val="20"/>
          <w:lang w:eastAsia="en-US"/>
        </w:rPr>
        <w:t>են</w:t>
      </w:r>
      <w:r w:rsidRPr="00BD46EC">
        <w:rPr>
          <w:rFonts w:ascii="GHEA Grapalat" w:hAnsi="GHEA Grapalat" w:cs="Sylfaen"/>
          <w:sz w:val="20"/>
          <w:lang w:val="af-ZA" w:eastAsia="en-US"/>
        </w:rPr>
        <w:t xml:space="preserve"> </w:t>
      </w:r>
      <w:r w:rsidRPr="00BD46EC">
        <w:rPr>
          <w:rFonts w:ascii="GHEA Grapalat" w:hAnsi="GHEA Grapalat" w:cs="Sylfaen"/>
          <w:sz w:val="20"/>
          <w:lang w:eastAsia="en-US"/>
        </w:rPr>
        <w:t>համատեղ</w:t>
      </w:r>
      <w:r w:rsidRPr="00BD46EC">
        <w:rPr>
          <w:rFonts w:ascii="GHEA Grapalat" w:hAnsi="GHEA Grapalat" w:cs="Sylfaen"/>
          <w:sz w:val="20"/>
          <w:lang w:val="af-ZA" w:eastAsia="en-US"/>
        </w:rPr>
        <w:t xml:space="preserve"> </w:t>
      </w:r>
      <w:r w:rsidRPr="00BD46EC">
        <w:rPr>
          <w:rFonts w:ascii="GHEA Grapalat" w:hAnsi="GHEA Grapalat" w:cs="Sylfaen"/>
          <w:sz w:val="20"/>
          <w:lang w:eastAsia="en-US"/>
        </w:rPr>
        <w:t>գործունեության</w:t>
      </w:r>
      <w:r w:rsidRPr="00BD46EC">
        <w:rPr>
          <w:rFonts w:ascii="GHEA Grapalat" w:hAnsi="GHEA Grapalat" w:cs="Sylfaen"/>
          <w:sz w:val="20"/>
          <w:lang w:val="af-ZA" w:eastAsia="en-US"/>
        </w:rPr>
        <w:t xml:space="preserve"> </w:t>
      </w:r>
      <w:r w:rsidRPr="00BD46EC">
        <w:rPr>
          <w:rFonts w:ascii="GHEA Grapalat" w:hAnsi="GHEA Grapalat" w:cs="Sylfaen"/>
          <w:sz w:val="20"/>
          <w:lang w:eastAsia="en-US"/>
        </w:rPr>
        <w:t>կարգով</w:t>
      </w:r>
      <w:r w:rsidRPr="00BD46EC">
        <w:rPr>
          <w:rFonts w:ascii="GHEA Grapalat" w:hAnsi="GHEA Grapalat" w:cs="Sylfaen"/>
          <w:sz w:val="20"/>
          <w:lang w:val="af-ZA" w:eastAsia="en-US"/>
        </w:rPr>
        <w:t xml:space="preserve"> (</w:t>
      </w:r>
      <w:r w:rsidRPr="00BD46EC">
        <w:rPr>
          <w:rFonts w:ascii="GHEA Grapalat" w:hAnsi="GHEA Grapalat" w:cs="Sylfaen"/>
          <w:sz w:val="20"/>
          <w:lang w:eastAsia="en-US"/>
        </w:rPr>
        <w:t>կոնսորցիումով</w:t>
      </w:r>
      <w:r w:rsidRPr="00BD46EC">
        <w:rPr>
          <w:rFonts w:ascii="GHEA Grapalat" w:hAnsi="GHEA Grapalat" w:cs="Sylfaen"/>
          <w:sz w:val="20"/>
          <w:lang w:val="af-ZA" w:eastAsia="en-US"/>
        </w:rPr>
        <w:t>).</w:t>
      </w:r>
      <w:r w:rsidR="0094544B" w:rsidRPr="00BD46EC">
        <w:rPr>
          <w:rFonts w:ascii="GHEA Grapalat" w:hAnsi="GHEA Grapalat" w:cs="Sylfaen"/>
          <w:sz w:val="20"/>
          <w:vertAlign w:val="superscript"/>
          <w:lang w:val="af-ZA" w:eastAsia="en-US"/>
        </w:rPr>
        <w:t>14</w:t>
      </w:r>
      <w:r w:rsidR="00E02338" w:rsidRPr="00BD46EC">
        <w:rPr>
          <w:rFonts w:ascii="GHEA Grapalat" w:hAnsi="GHEA Grapalat" w:cs="Sylfaen"/>
          <w:sz w:val="20"/>
          <w:lang w:val="af-ZA" w:eastAsia="en-US"/>
        </w:rPr>
        <w:t xml:space="preserve"> </w:t>
      </w:r>
      <w:r w:rsidR="00E02338" w:rsidRPr="00BD46EC">
        <w:rPr>
          <w:rFonts w:ascii="GHEA Grapalat" w:hAnsi="GHEA Grapalat" w:cs="Sylfaen"/>
          <w:color w:val="FFFFFF"/>
          <w:sz w:val="20"/>
          <w:lang w:val="af-ZA" w:eastAsia="en-US"/>
        </w:rPr>
        <w:t xml:space="preserve">  </w:t>
      </w:r>
      <w:r w:rsidRPr="00BD46EC">
        <w:rPr>
          <w:rStyle w:val="af6"/>
          <w:rFonts w:ascii="GHEA Grapalat" w:hAnsi="GHEA Grapalat" w:cs="Sylfaen"/>
          <w:color w:val="FFFFFF"/>
          <w:sz w:val="20"/>
          <w:lang w:val="af-ZA" w:eastAsia="en-US"/>
        </w:rPr>
        <w:footnoteReference w:id="9"/>
      </w:r>
    </w:p>
    <w:p w14:paraId="01C99DF8" w14:textId="77777777" w:rsidR="006505D2" w:rsidRPr="00BD46EC" w:rsidRDefault="002C4DBF" w:rsidP="006A26BE">
      <w:pPr>
        <w:ind w:firstLine="567"/>
        <w:jc w:val="both"/>
        <w:rPr>
          <w:rFonts w:ascii="GHEA Grapalat" w:hAnsi="GHEA Grapalat"/>
          <w:sz w:val="20"/>
          <w:szCs w:val="20"/>
          <w:vertAlign w:val="superscript"/>
          <w:lang w:val="af-ZA"/>
        </w:rPr>
      </w:pPr>
      <w:r w:rsidRPr="00BD46EC">
        <w:rPr>
          <w:rFonts w:ascii="GHEA Grapalat" w:hAnsi="GHEA Grapalat" w:cs="Sylfaen"/>
          <w:sz w:val="20"/>
          <w:szCs w:val="20"/>
          <w:lang w:val="af-ZA"/>
        </w:rPr>
        <w:t>2</w:t>
      </w:r>
      <w:r w:rsidR="00E968EF" w:rsidRPr="00BD46EC">
        <w:rPr>
          <w:rFonts w:ascii="GHEA Grapalat" w:hAnsi="GHEA Grapalat" w:cs="Sylfaen"/>
          <w:sz w:val="20"/>
          <w:szCs w:val="20"/>
          <w:lang w:val="af-ZA"/>
        </w:rPr>
        <w:t>.</w:t>
      </w:r>
      <w:r w:rsidR="002E11D1" w:rsidRPr="00BD46EC">
        <w:rPr>
          <w:rFonts w:ascii="GHEA Grapalat" w:hAnsi="GHEA Grapalat" w:cs="Sylfaen"/>
          <w:sz w:val="20"/>
          <w:szCs w:val="20"/>
          <w:lang w:val="af-ZA"/>
        </w:rPr>
        <w:t>4</w:t>
      </w:r>
      <w:r w:rsidR="002240AB" w:rsidRPr="00BD46EC">
        <w:rPr>
          <w:rFonts w:ascii="GHEA Grapalat" w:hAnsi="GHEA Grapalat" w:cs="Sylfaen"/>
          <w:sz w:val="20"/>
          <w:szCs w:val="20"/>
          <w:lang w:val="af-ZA"/>
        </w:rPr>
        <w:t xml:space="preserve"> </w:t>
      </w:r>
      <w:r w:rsidRPr="00BD46EC">
        <w:rPr>
          <w:rFonts w:ascii="GHEA Grapalat" w:hAnsi="GHEA Grapalat" w:cs="Sylfaen"/>
          <w:sz w:val="20"/>
          <w:szCs w:val="20"/>
          <w:lang w:val="hy-AM"/>
        </w:rPr>
        <w:t>հայտի</w:t>
      </w:r>
      <w:r w:rsidRPr="00BD46EC">
        <w:rPr>
          <w:rFonts w:ascii="GHEA Grapalat" w:hAnsi="GHEA Grapalat" w:cs="Sylfaen"/>
          <w:sz w:val="20"/>
          <w:szCs w:val="20"/>
          <w:lang w:val="af-ZA"/>
        </w:rPr>
        <w:t xml:space="preserve"> </w:t>
      </w:r>
      <w:r w:rsidRPr="00BD46EC">
        <w:rPr>
          <w:rFonts w:ascii="GHEA Grapalat" w:hAnsi="GHEA Grapalat" w:cs="Sylfaen"/>
          <w:sz w:val="20"/>
          <w:szCs w:val="20"/>
          <w:lang w:val="hy-AM"/>
        </w:rPr>
        <w:t>ապահովում</w:t>
      </w:r>
      <w:r w:rsidR="006A26BE" w:rsidRPr="00BD46EC">
        <w:rPr>
          <w:rFonts w:ascii="GHEA Grapalat" w:hAnsi="GHEA Grapalat" w:cs="Sylfaen"/>
          <w:sz w:val="20"/>
          <w:szCs w:val="20"/>
          <w:lang w:val="hy-AM"/>
        </w:rPr>
        <w:t>, որը ներկայացվում է</w:t>
      </w:r>
      <w:r w:rsidR="000F3B31" w:rsidRPr="00BD46EC">
        <w:rPr>
          <w:rFonts w:ascii="GHEA Grapalat" w:hAnsi="GHEA Grapalat" w:cs="Sylfaen"/>
          <w:sz w:val="20"/>
          <w:szCs w:val="20"/>
          <w:lang w:val="hy-AM"/>
        </w:rPr>
        <w:t xml:space="preserve"> </w:t>
      </w:r>
      <w:r w:rsidR="000C062F" w:rsidRPr="00BD46EC">
        <w:rPr>
          <w:rFonts w:ascii="GHEA Grapalat" w:hAnsi="GHEA Grapalat" w:cs="Sylfaen"/>
          <w:sz w:val="20"/>
          <w:szCs w:val="20"/>
          <w:lang w:val="hy-AM"/>
        </w:rPr>
        <w:t xml:space="preserve">կանխիկ փողի </w:t>
      </w:r>
      <w:r w:rsidR="006505D2" w:rsidRPr="00BD46EC">
        <w:rPr>
          <w:rFonts w:ascii="GHEA Grapalat" w:hAnsi="GHEA Grapalat" w:cs="Sylfaen"/>
          <w:sz w:val="20"/>
          <w:szCs w:val="20"/>
          <w:lang w:val="hy-AM"/>
        </w:rPr>
        <w:t xml:space="preserve">կամ բանկային երաշխիքի </w:t>
      </w:r>
      <w:r w:rsidR="000C062F" w:rsidRPr="00BD46EC">
        <w:rPr>
          <w:rFonts w:ascii="GHEA Grapalat" w:hAnsi="GHEA Grapalat" w:cs="Sylfaen"/>
          <w:sz w:val="20"/>
          <w:szCs w:val="20"/>
          <w:lang w:val="hy-AM"/>
        </w:rPr>
        <w:t>ձևով</w:t>
      </w:r>
      <w:r w:rsidR="00F02DBC" w:rsidRPr="00BD46EC">
        <w:rPr>
          <w:rFonts w:ascii="GHEA Grapalat" w:hAnsi="GHEA Grapalat" w:cs="Sylfaen"/>
          <w:sz w:val="20"/>
          <w:szCs w:val="20"/>
          <w:lang w:val="af-ZA"/>
        </w:rPr>
        <w:t xml:space="preserve"> (</w:t>
      </w:r>
      <w:r w:rsidR="00F02DBC" w:rsidRPr="00BD46EC">
        <w:rPr>
          <w:rFonts w:ascii="GHEA Grapalat" w:hAnsi="GHEA Grapalat" w:cs="Sylfaen"/>
          <w:sz w:val="20"/>
          <w:szCs w:val="20"/>
        </w:rPr>
        <w:t>հավելված</w:t>
      </w:r>
      <w:r w:rsidR="00F02DBC" w:rsidRPr="00BD46EC">
        <w:rPr>
          <w:rFonts w:ascii="GHEA Grapalat" w:hAnsi="GHEA Grapalat" w:cs="Sylfaen"/>
          <w:sz w:val="20"/>
          <w:szCs w:val="20"/>
          <w:lang w:val="af-ZA"/>
        </w:rPr>
        <w:t xml:space="preserve"> N 3)</w:t>
      </w:r>
      <w:r w:rsidR="006A26BE" w:rsidRPr="00BD46EC">
        <w:rPr>
          <w:rFonts w:ascii="GHEA Grapalat" w:hAnsi="GHEA Grapalat" w:cs="Sylfaen"/>
          <w:sz w:val="20"/>
          <w:szCs w:val="20"/>
          <w:lang w:val="hy-AM"/>
        </w:rPr>
        <w:t>:</w:t>
      </w:r>
      <w:r w:rsidR="0077364F" w:rsidRPr="00BD46EC">
        <w:rPr>
          <w:rFonts w:ascii="GHEA Grapalat" w:hAnsi="GHEA Grapalat" w:cs="Sylfaen"/>
          <w:sz w:val="20"/>
          <w:szCs w:val="20"/>
          <w:lang w:val="hy-AM"/>
        </w:rPr>
        <w:t xml:space="preserve"> </w:t>
      </w:r>
      <w:r w:rsidR="00960BE9" w:rsidRPr="00BD46EC">
        <w:rPr>
          <w:rFonts w:ascii="GHEA Grapalat" w:hAnsi="GHEA Grapalat" w:cs="Sylfaen"/>
          <w:sz w:val="20"/>
          <w:szCs w:val="20"/>
        </w:rPr>
        <w:t>Ընդ</w:t>
      </w:r>
      <w:r w:rsidR="00960BE9" w:rsidRPr="00BD46EC">
        <w:rPr>
          <w:rFonts w:ascii="GHEA Grapalat" w:hAnsi="GHEA Grapalat" w:cs="Sylfaen"/>
          <w:sz w:val="20"/>
          <w:szCs w:val="20"/>
          <w:lang w:val="af-ZA"/>
        </w:rPr>
        <w:t xml:space="preserve"> </w:t>
      </w:r>
      <w:r w:rsidR="00960BE9" w:rsidRPr="00BD46EC">
        <w:rPr>
          <w:rFonts w:ascii="GHEA Grapalat" w:hAnsi="GHEA Grapalat" w:cs="Sylfaen"/>
          <w:sz w:val="20"/>
          <w:szCs w:val="20"/>
        </w:rPr>
        <w:t>որում</w:t>
      </w:r>
      <w:r w:rsidR="00960BE9" w:rsidRPr="00BD46EC">
        <w:rPr>
          <w:rFonts w:ascii="GHEA Grapalat" w:hAnsi="GHEA Grapalat" w:cs="Sylfaen"/>
          <w:sz w:val="20"/>
          <w:szCs w:val="20"/>
          <w:lang w:val="af-ZA"/>
        </w:rPr>
        <w:t xml:space="preserve"> </w:t>
      </w:r>
      <w:r w:rsidR="00960BE9" w:rsidRPr="00BD46EC">
        <w:rPr>
          <w:rFonts w:ascii="GHEA Grapalat" w:hAnsi="GHEA Grapalat" w:cs="Sylfaen"/>
          <w:sz w:val="20"/>
          <w:szCs w:val="20"/>
        </w:rPr>
        <w:t>հայտով</w:t>
      </w:r>
      <w:r w:rsidR="00960BE9" w:rsidRPr="00BD46EC">
        <w:rPr>
          <w:rFonts w:ascii="GHEA Grapalat" w:hAnsi="GHEA Grapalat" w:cs="Sylfaen"/>
          <w:sz w:val="20"/>
          <w:szCs w:val="20"/>
          <w:lang w:val="af-ZA"/>
        </w:rPr>
        <w:t xml:space="preserve"> </w:t>
      </w:r>
      <w:r w:rsidR="00960BE9" w:rsidRPr="00BD46EC">
        <w:rPr>
          <w:rFonts w:ascii="GHEA Grapalat" w:hAnsi="GHEA Grapalat" w:cs="Sylfaen"/>
          <w:sz w:val="20"/>
          <w:szCs w:val="20"/>
          <w:lang w:val="hy-AM"/>
        </w:rPr>
        <w:t>ներկայացվում է կանխիկ փողի վճարումը հավաստող</w:t>
      </w:r>
      <w:r w:rsidR="00960BE9" w:rsidRPr="00BD46EC">
        <w:rPr>
          <w:rFonts w:ascii="GHEA Grapalat" w:hAnsi="GHEA Grapalat" w:cs="Sylfaen"/>
          <w:sz w:val="20"/>
          <w:szCs w:val="20"/>
          <w:lang w:val="af-ZA"/>
        </w:rPr>
        <w:t xml:space="preserve"> </w:t>
      </w:r>
      <w:r w:rsidR="00960BE9" w:rsidRPr="00BD46EC">
        <w:rPr>
          <w:rFonts w:ascii="GHEA Grapalat" w:hAnsi="GHEA Grapalat" w:cs="Sylfaen"/>
          <w:sz w:val="20"/>
          <w:szCs w:val="20"/>
        </w:rPr>
        <w:t>բնօրինակ</w:t>
      </w:r>
      <w:r w:rsidR="00960BE9" w:rsidRPr="00BD46EC">
        <w:rPr>
          <w:rFonts w:ascii="GHEA Grapalat" w:hAnsi="GHEA Grapalat" w:cs="Sylfaen"/>
          <w:sz w:val="20"/>
          <w:szCs w:val="20"/>
          <w:lang w:val="af-ZA"/>
        </w:rPr>
        <w:t xml:space="preserve"> </w:t>
      </w:r>
      <w:r w:rsidR="00960BE9" w:rsidRPr="00BD46EC">
        <w:rPr>
          <w:rFonts w:ascii="GHEA Grapalat" w:hAnsi="GHEA Grapalat" w:cs="Sylfaen"/>
          <w:sz w:val="20"/>
          <w:szCs w:val="20"/>
        </w:rPr>
        <w:t>փաստաթղթի</w:t>
      </w:r>
      <w:r w:rsidR="00960BE9" w:rsidRPr="00BD46EC">
        <w:rPr>
          <w:rFonts w:ascii="GHEA Grapalat" w:hAnsi="GHEA Grapalat" w:cs="Sylfaen"/>
          <w:sz w:val="20"/>
          <w:szCs w:val="20"/>
          <w:lang w:val="af-ZA"/>
        </w:rPr>
        <w:t xml:space="preserve"> </w:t>
      </w:r>
      <w:r w:rsidR="00960BE9" w:rsidRPr="00BD46EC">
        <w:rPr>
          <w:rFonts w:ascii="GHEA Grapalat" w:hAnsi="GHEA Grapalat" w:cs="Sylfaen"/>
          <w:sz w:val="20"/>
          <w:szCs w:val="20"/>
        </w:rPr>
        <w:t>կամ</w:t>
      </w:r>
      <w:r w:rsidR="00960BE9" w:rsidRPr="00BD46EC">
        <w:rPr>
          <w:rFonts w:ascii="GHEA Grapalat" w:hAnsi="GHEA Grapalat" w:cs="Sylfaen"/>
          <w:sz w:val="20"/>
          <w:szCs w:val="20"/>
          <w:lang w:val="af-ZA"/>
        </w:rPr>
        <w:t xml:space="preserve"> </w:t>
      </w:r>
      <w:r w:rsidR="00960BE9" w:rsidRPr="00BD46EC">
        <w:rPr>
          <w:rFonts w:ascii="GHEA Grapalat" w:hAnsi="GHEA Grapalat" w:cs="Sylfaen"/>
          <w:sz w:val="20"/>
          <w:szCs w:val="20"/>
        </w:rPr>
        <w:t>բանկային</w:t>
      </w:r>
      <w:r w:rsidR="00960BE9" w:rsidRPr="00BD46EC">
        <w:rPr>
          <w:rFonts w:ascii="GHEA Grapalat" w:hAnsi="GHEA Grapalat" w:cs="Sylfaen"/>
          <w:sz w:val="20"/>
          <w:szCs w:val="20"/>
          <w:lang w:val="af-ZA"/>
        </w:rPr>
        <w:t xml:space="preserve"> </w:t>
      </w:r>
      <w:r w:rsidR="00960BE9" w:rsidRPr="00BD46EC">
        <w:rPr>
          <w:rFonts w:ascii="GHEA Grapalat" w:hAnsi="GHEA Grapalat" w:cs="Sylfaen"/>
          <w:sz w:val="20"/>
          <w:szCs w:val="20"/>
        </w:rPr>
        <w:t>երաշխիքի</w:t>
      </w:r>
      <w:r w:rsidR="00960BE9" w:rsidRPr="00BD46EC">
        <w:rPr>
          <w:rFonts w:ascii="GHEA Grapalat" w:hAnsi="GHEA Grapalat" w:cs="Sylfaen"/>
          <w:sz w:val="20"/>
          <w:szCs w:val="20"/>
          <w:lang w:val="af-ZA"/>
        </w:rPr>
        <w:t xml:space="preserve"> </w:t>
      </w:r>
      <w:r w:rsidR="00960BE9" w:rsidRPr="00BD46EC">
        <w:rPr>
          <w:rFonts w:ascii="GHEA Grapalat" w:hAnsi="GHEA Grapalat" w:cs="Sylfaen"/>
          <w:sz w:val="20"/>
          <w:szCs w:val="20"/>
        </w:rPr>
        <w:t>բնօրինակը</w:t>
      </w:r>
      <w:r w:rsidR="00960BE9" w:rsidRPr="00BD46EC">
        <w:rPr>
          <w:rFonts w:ascii="GHEA Grapalat" w:hAnsi="GHEA Grapalat" w:cs="Sylfaen"/>
          <w:sz w:val="20"/>
          <w:szCs w:val="20"/>
          <w:lang w:val="af-ZA"/>
        </w:rPr>
        <w:t>:</w:t>
      </w:r>
      <w:r w:rsidR="00653219" w:rsidRPr="00BD46EC">
        <w:rPr>
          <w:rFonts w:ascii="GHEA Grapalat" w:hAnsi="GHEA Grapalat" w:cs="Sylfaen"/>
          <w:sz w:val="20"/>
          <w:szCs w:val="20"/>
          <w:lang w:val="hy-AM"/>
        </w:rPr>
        <w:t xml:space="preserve"> </w:t>
      </w:r>
      <w:r w:rsidR="0094544B" w:rsidRPr="00BD46EC">
        <w:rPr>
          <w:rFonts w:ascii="GHEA Grapalat" w:hAnsi="GHEA Grapalat"/>
          <w:sz w:val="20"/>
          <w:szCs w:val="20"/>
          <w:vertAlign w:val="superscript"/>
          <w:lang w:val="af-ZA"/>
        </w:rPr>
        <w:t>15</w:t>
      </w:r>
      <w:r w:rsidR="00AE3B58" w:rsidRPr="00BD46EC">
        <w:rPr>
          <w:rStyle w:val="af6"/>
          <w:rFonts w:ascii="GHEA Grapalat" w:hAnsi="GHEA Grapalat"/>
          <w:color w:val="FFFFFF"/>
          <w:sz w:val="20"/>
          <w:szCs w:val="20"/>
          <w:lang w:val="hy-AM"/>
        </w:rPr>
        <w:footnoteReference w:id="10"/>
      </w:r>
    </w:p>
    <w:p w14:paraId="2EBDF781" w14:textId="77777777" w:rsidR="002E11D1" w:rsidRPr="00BD46EC" w:rsidRDefault="00096865" w:rsidP="00EF3662">
      <w:pPr>
        <w:ind w:firstLine="567"/>
        <w:jc w:val="both"/>
        <w:rPr>
          <w:rFonts w:ascii="GHEA Grapalat" w:hAnsi="GHEA Grapalat" w:cs="Sylfaen"/>
          <w:sz w:val="20"/>
          <w:szCs w:val="20"/>
          <w:lang w:val="af-ZA"/>
        </w:rPr>
      </w:pPr>
      <w:r w:rsidRPr="00BD46EC">
        <w:rPr>
          <w:rFonts w:ascii="GHEA Grapalat" w:hAnsi="GHEA Grapalat" w:cs="Sylfaen"/>
          <w:sz w:val="20"/>
          <w:szCs w:val="20"/>
          <w:lang w:val="af-ZA"/>
        </w:rPr>
        <w:t>2.</w:t>
      </w:r>
      <w:r w:rsidR="00E02338" w:rsidRPr="00BD46EC">
        <w:rPr>
          <w:rFonts w:ascii="GHEA Grapalat" w:hAnsi="GHEA Grapalat" w:cs="Sylfaen"/>
          <w:sz w:val="20"/>
          <w:szCs w:val="20"/>
          <w:lang w:val="af-ZA"/>
        </w:rPr>
        <w:t xml:space="preserve">5 </w:t>
      </w:r>
      <w:r w:rsidR="00E67BA7" w:rsidRPr="00BD46EC">
        <w:rPr>
          <w:rFonts w:ascii="GHEA Grapalat" w:hAnsi="GHEA Grapalat" w:cs="Sylfaen"/>
          <w:sz w:val="20"/>
          <w:szCs w:val="20"/>
          <w:lang w:val="hy-AM"/>
        </w:rPr>
        <w:t>գնային</w:t>
      </w:r>
      <w:r w:rsidR="00E67BA7"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hy-AM"/>
        </w:rPr>
        <w:t>առաջարկ</w:t>
      </w:r>
      <w:r w:rsidR="00294FFF" w:rsidRPr="00BD46EC">
        <w:rPr>
          <w:rFonts w:ascii="GHEA Grapalat" w:hAnsi="GHEA Grapalat" w:cs="Sylfaen"/>
          <w:sz w:val="20"/>
          <w:szCs w:val="20"/>
          <w:lang w:val="af-ZA"/>
        </w:rPr>
        <w:t xml:space="preserve">` </w:t>
      </w:r>
      <w:r w:rsidR="00294FFF" w:rsidRPr="00BD46EC">
        <w:rPr>
          <w:rFonts w:ascii="GHEA Grapalat" w:hAnsi="GHEA Grapalat" w:cs="Sylfaen"/>
          <w:sz w:val="20"/>
          <w:szCs w:val="20"/>
          <w:lang w:val="hy-AM"/>
        </w:rPr>
        <w:t>համաձայն</w:t>
      </w:r>
      <w:r w:rsidR="00294FFF" w:rsidRPr="00BD46EC">
        <w:rPr>
          <w:rFonts w:ascii="GHEA Grapalat" w:hAnsi="GHEA Grapalat" w:cs="Sylfaen"/>
          <w:sz w:val="20"/>
          <w:szCs w:val="20"/>
          <w:lang w:val="af-ZA"/>
        </w:rPr>
        <w:t xml:space="preserve"> </w:t>
      </w:r>
      <w:r w:rsidR="00294FFF" w:rsidRPr="00BD46EC">
        <w:rPr>
          <w:rFonts w:ascii="GHEA Grapalat" w:hAnsi="GHEA Grapalat" w:cs="Sylfaen"/>
          <w:sz w:val="20"/>
          <w:szCs w:val="20"/>
          <w:lang w:val="hy-AM"/>
        </w:rPr>
        <w:t>հավելված</w:t>
      </w:r>
      <w:r w:rsidR="00294FFF" w:rsidRPr="00BD46EC">
        <w:rPr>
          <w:rFonts w:ascii="GHEA Grapalat" w:hAnsi="GHEA Grapalat" w:cs="Sylfaen"/>
          <w:sz w:val="20"/>
          <w:szCs w:val="20"/>
          <w:lang w:val="af-ZA"/>
        </w:rPr>
        <w:t xml:space="preserve"> N </w:t>
      </w:r>
      <w:r w:rsidR="004D557A" w:rsidRPr="00BD46EC">
        <w:rPr>
          <w:rFonts w:ascii="GHEA Grapalat" w:hAnsi="GHEA Grapalat" w:cs="Sylfaen"/>
          <w:sz w:val="20"/>
          <w:szCs w:val="20"/>
          <w:lang w:val="af-ZA"/>
        </w:rPr>
        <w:t>2</w:t>
      </w:r>
      <w:r w:rsidR="00294FFF" w:rsidRPr="00BD46EC">
        <w:rPr>
          <w:rFonts w:ascii="GHEA Grapalat" w:hAnsi="GHEA Grapalat" w:cs="Sylfaen"/>
          <w:sz w:val="20"/>
          <w:szCs w:val="20"/>
          <w:lang w:val="af-ZA"/>
        </w:rPr>
        <w:t>-</w:t>
      </w:r>
      <w:r w:rsidR="00294FFF" w:rsidRPr="00BD46EC">
        <w:rPr>
          <w:rFonts w:ascii="GHEA Grapalat" w:hAnsi="GHEA Grapalat" w:cs="Sylfaen"/>
          <w:sz w:val="20"/>
          <w:szCs w:val="20"/>
          <w:lang w:val="hy-AM"/>
        </w:rPr>
        <w:t>ի</w:t>
      </w:r>
      <w:r w:rsidR="00294FFF" w:rsidRPr="00BD46EC">
        <w:rPr>
          <w:rFonts w:ascii="GHEA Grapalat" w:hAnsi="GHEA Grapalat" w:cs="Sylfaen"/>
          <w:sz w:val="20"/>
          <w:szCs w:val="20"/>
          <w:lang w:val="af-ZA"/>
        </w:rPr>
        <w:t>: Գնային առաջարկը</w:t>
      </w:r>
      <w:r w:rsidR="00E67BA7"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hy-AM"/>
        </w:rPr>
        <w:t>ներկայացվում</w:t>
      </w:r>
      <w:r w:rsidR="00E67BA7"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hy-AM"/>
        </w:rPr>
        <w:t>է</w:t>
      </w:r>
      <w:r w:rsidR="00E67BA7" w:rsidRPr="00BD46EC">
        <w:rPr>
          <w:rFonts w:ascii="GHEA Grapalat" w:hAnsi="GHEA Grapalat" w:cs="Sylfaen"/>
          <w:sz w:val="20"/>
          <w:szCs w:val="20"/>
          <w:lang w:val="af-ZA"/>
        </w:rPr>
        <w:t xml:space="preserve"> </w:t>
      </w:r>
      <w:r w:rsidR="005A1D54" w:rsidRPr="00BD46EC">
        <w:rPr>
          <w:rFonts w:ascii="GHEA Grapalat" w:hAnsi="GHEA Grapalat" w:cs="Sylfaen"/>
          <w:sz w:val="20"/>
          <w:szCs w:val="20"/>
          <w:lang w:val="hy-AM"/>
        </w:rPr>
        <w:t xml:space="preserve">արժեք, </w:t>
      </w:r>
      <w:r w:rsidR="00842BB1" w:rsidRPr="00BD46EC">
        <w:rPr>
          <w:rFonts w:ascii="GHEA Grapalat" w:hAnsi="GHEA Grapalat" w:cs="Sylfaen"/>
          <w:sz w:val="20"/>
          <w:szCs w:val="20"/>
          <w:lang w:val="af-ZA"/>
        </w:rPr>
        <w:t xml:space="preserve">(ինքնարժեքի և կանխատեսվող շահույթի հանրագումարը) </w:t>
      </w:r>
      <w:r w:rsidR="00E67BA7" w:rsidRPr="00BD46EC">
        <w:rPr>
          <w:rFonts w:ascii="GHEA Grapalat" w:hAnsi="GHEA Grapalat" w:cs="Sylfaen"/>
          <w:sz w:val="20"/>
          <w:szCs w:val="20"/>
          <w:lang w:val="hy-AM"/>
        </w:rPr>
        <w:t>և</w:t>
      </w:r>
      <w:r w:rsidR="00E67BA7"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hy-AM"/>
        </w:rPr>
        <w:t>ավելացված</w:t>
      </w:r>
      <w:r w:rsidR="00E67BA7"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hy-AM"/>
        </w:rPr>
        <w:t>արժեքի</w:t>
      </w:r>
      <w:r w:rsidR="00E67BA7"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hy-AM"/>
        </w:rPr>
        <w:t>հարկ</w:t>
      </w:r>
      <w:r w:rsidR="00E67BA7" w:rsidRPr="00BD46EC" w:rsidDel="001A1F55">
        <w:rPr>
          <w:rFonts w:ascii="GHEA Grapalat" w:hAnsi="GHEA Grapalat" w:cs="Sylfaen"/>
          <w:sz w:val="20"/>
          <w:szCs w:val="20"/>
          <w:lang w:val="af-ZA"/>
        </w:rPr>
        <w:t xml:space="preserve"> </w:t>
      </w:r>
      <w:r w:rsidR="00E67BA7" w:rsidRPr="00BD46EC">
        <w:rPr>
          <w:rFonts w:ascii="GHEA Grapalat" w:hAnsi="GHEA Grapalat" w:cs="Sylfaen"/>
          <w:sz w:val="20"/>
          <w:szCs w:val="20"/>
          <w:lang w:val="hy-AM"/>
        </w:rPr>
        <w:t>ընդհանրական</w:t>
      </w:r>
      <w:r w:rsidR="00E67BA7"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hy-AM"/>
        </w:rPr>
        <w:t>բաղադրիչներից</w:t>
      </w:r>
      <w:r w:rsidR="00E67BA7"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hy-AM"/>
        </w:rPr>
        <w:t>բաղկացած</w:t>
      </w:r>
      <w:r w:rsidR="00E67BA7"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hy-AM"/>
        </w:rPr>
        <w:t>հաշվարկի</w:t>
      </w:r>
      <w:r w:rsidR="00E67BA7"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hy-AM"/>
        </w:rPr>
        <w:t>ձևով։</w:t>
      </w:r>
      <w:r w:rsidR="00E67BA7" w:rsidRPr="00BD46EC">
        <w:rPr>
          <w:rFonts w:ascii="GHEA Grapalat" w:hAnsi="GHEA Grapalat" w:cs="Sylfaen"/>
          <w:sz w:val="20"/>
          <w:szCs w:val="20"/>
          <w:lang w:val="af-ZA"/>
        </w:rPr>
        <w:t xml:space="preserve"> </w:t>
      </w:r>
      <w:r w:rsidR="00B02990" w:rsidRPr="00BD46EC">
        <w:rPr>
          <w:rFonts w:ascii="GHEA Grapalat" w:hAnsi="GHEA Grapalat" w:cs="Sylfaen"/>
          <w:sz w:val="20"/>
          <w:szCs w:val="20"/>
        </w:rPr>
        <w:t>Ա</w:t>
      </w:r>
      <w:r w:rsidR="005A1D54" w:rsidRPr="00BD46EC">
        <w:rPr>
          <w:rFonts w:ascii="GHEA Grapalat" w:hAnsi="GHEA Grapalat" w:cs="Sylfaen"/>
          <w:sz w:val="20"/>
          <w:szCs w:val="20"/>
          <w:lang w:val="hy-AM"/>
        </w:rPr>
        <w:t>րժեքի</w:t>
      </w:r>
      <w:r w:rsidR="005A1D54"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ru-RU"/>
        </w:rPr>
        <w:t>բաղադրիչների</w:t>
      </w:r>
      <w:r w:rsidR="00E67BA7"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ru-RU"/>
        </w:rPr>
        <w:t>հաշվարկ</w:t>
      </w:r>
      <w:r w:rsidR="00E67BA7"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ru-RU"/>
        </w:rPr>
        <w:t>բացվածք</w:t>
      </w:r>
      <w:r w:rsidR="00E67BA7"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ru-RU"/>
        </w:rPr>
        <w:t>կամ</w:t>
      </w:r>
      <w:r w:rsidR="00E67BA7"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ru-RU"/>
        </w:rPr>
        <w:t>այլ</w:t>
      </w:r>
      <w:r w:rsidR="00E67BA7"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ru-RU"/>
        </w:rPr>
        <w:t>մանրամասներ</w:t>
      </w:r>
      <w:r w:rsidR="00E67BA7"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ru-RU"/>
        </w:rPr>
        <w:t>չեն</w:t>
      </w:r>
      <w:r w:rsidR="00E67BA7"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ru-RU"/>
        </w:rPr>
        <w:t>պահանջվում</w:t>
      </w:r>
      <w:r w:rsidR="00E67BA7"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ru-RU"/>
        </w:rPr>
        <w:t>և</w:t>
      </w:r>
      <w:r w:rsidR="00E67BA7" w:rsidRPr="00BD46EC">
        <w:rPr>
          <w:rFonts w:ascii="GHEA Grapalat" w:hAnsi="GHEA Grapalat" w:cs="Sylfaen"/>
          <w:sz w:val="20"/>
          <w:szCs w:val="20"/>
          <w:lang w:val="af-ZA"/>
        </w:rPr>
        <w:t xml:space="preserve"> </w:t>
      </w:r>
      <w:r w:rsidR="00E67BA7" w:rsidRPr="00BD46EC">
        <w:rPr>
          <w:rFonts w:ascii="GHEA Grapalat" w:hAnsi="GHEA Grapalat" w:cs="Sylfaen"/>
          <w:sz w:val="20"/>
          <w:szCs w:val="20"/>
          <w:lang w:val="ru-RU"/>
        </w:rPr>
        <w:t>ներկայացվում</w:t>
      </w:r>
      <w:r w:rsidR="00AD2FAF" w:rsidRPr="00BD46EC">
        <w:rPr>
          <w:rFonts w:ascii="GHEA Grapalat" w:hAnsi="GHEA Grapalat" w:cs="Sylfaen"/>
          <w:sz w:val="20"/>
          <w:szCs w:val="20"/>
          <w:lang w:val="af-ZA"/>
        </w:rPr>
        <w:t>:</w:t>
      </w:r>
    </w:p>
    <w:p w14:paraId="48CCE37C" w14:textId="77777777" w:rsidR="00E67BA7" w:rsidRPr="00BD46EC" w:rsidRDefault="00E67BA7" w:rsidP="00EF3662">
      <w:pPr>
        <w:ind w:firstLine="567"/>
        <w:jc w:val="both"/>
        <w:rPr>
          <w:rFonts w:ascii="GHEA Grapalat" w:hAnsi="GHEA Grapalat" w:cs="Sylfaen"/>
          <w:sz w:val="20"/>
          <w:szCs w:val="20"/>
          <w:lang w:val="af-ZA"/>
        </w:rPr>
      </w:pPr>
    </w:p>
    <w:p w14:paraId="773FF1CC" w14:textId="77777777" w:rsidR="00960BE9" w:rsidRPr="00BD46EC" w:rsidRDefault="00960BE9" w:rsidP="00960BE9">
      <w:pPr>
        <w:jc w:val="center"/>
        <w:rPr>
          <w:rFonts w:ascii="GHEA Grapalat" w:hAnsi="GHEA Grapalat" w:cs="Sylfaen"/>
          <w:b/>
          <w:sz w:val="20"/>
          <w:szCs w:val="20"/>
          <w:lang w:val="es-ES"/>
        </w:rPr>
      </w:pPr>
      <w:r w:rsidRPr="00BD46EC">
        <w:rPr>
          <w:rFonts w:ascii="GHEA Grapalat" w:hAnsi="GHEA Grapalat"/>
          <w:b/>
          <w:sz w:val="20"/>
          <w:szCs w:val="20"/>
          <w:lang w:val="es-ES"/>
        </w:rPr>
        <w:t xml:space="preserve">3. </w:t>
      </w:r>
      <w:proofErr w:type="gramStart"/>
      <w:r w:rsidRPr="00BD46EC">
        <w:rPr>
          <w:rFonts w:ascii="GHEA Grapalat" w:hAnsi="GHEA Grapalat" w:cs="Sylfaen"/>
          <w:b/>
          <w:sz w:val="20"/>
          <w:szCs w:val="20"/>
          <w:lang w:val="es-ES"/>
        </w:rPr>
        <w:t>ՀԱՅՏԸ</w:t>
      </w:r>
      <w:r w:rsidRPr="00BD46EC">
        <w:rPr>
          <w:rFonts w:ascii="GHEA Grapalat" w:hAnsi="GHEA Grapalat" w:cs="Arial"/>
          <w:b/>
          <w:sz w:val="20"/>
          <w:szCs w:val="20"/>
          <w:lang w:val="es-ES"/>
        </w:rPr>
        <w:t xml:space="preserve">  </w:t>
      </w:r>
      <w:r w:rsidRPr="00BD46EC">
        <w:rPr>
          <w:rFonts w:ascii="GHEA Grapalat" w:hAnsi="GHEA Grapalat" w:cs="Sylfaen"/>
          <w:b/>
          <w:sz w:val="20"/>
          <w:szCs w:val="20"/>
          <w:lang w:val="es-ES"/>
        </w:rPr>
        <w:t>ՊԱՏՐԱՍՏԵԼՈՒ</w:t>
      </w:r>
      <w:proofErr w:type="gramEnd"/>
      <w:r w:rsidRPr="00BD46EC">
        <w:rPr>
          <w:rFonts w:ascii="GHEA Grapalat" w:hAnsi="GHEA Grapalat" w:cs="Arial"/>
          <w:b/>
          <w:sz w:val="20"/>
          <w:szCs w:val="20"/>
          <w:lang w:val="es-ES"/>
        </w:rPr>
        <w:t xml:space="preserve">  </w:t>
      </w:r>
      <w:r w:rsidRPr="00BD46EC">
        <w:rPr>
          <w:rFonts w:ascii="GHEA Grapalat" w:hAnsi="GHEA Grapalat" w:cs="Sylfaen"/>
          <w:b/>
          <w:sz w:val="20"/>
          <w:szCs w:val="20"/>
          <w:lang w:val="es-ES"/>
        </w:rPr>
        <w:t>ԿԱՐԳԸ</w:t>
      </w:r>
    </w:p>
    <w:p w14:paraId="6B2C1292" w14:textId="77777777" w:rsidR="00960BE9" w:rsidRPr="00BD46EC" w:rsidRDefault="00960BE9" w:rsidP="00960BE9">
      <w:pPr>
        <w:jc w:val="center"/>
        <w:rPr>
          <w:rFonts w:ascii="GHEA Grapalat" w:hAnsi="GHEA Grapalat" w:cs="Sylfaen"/>
          <w:b/>
          <w:sz w:val="20"/>
          <w:szCs w:val="20"/>
          <w:lang w:val="es-ES"/>
        </w:rPr>
      </w:pPr>
    </w:p>
    <w:p w14:paraId="14D167CC" w14:textId="77777777" w:rsidR="00960BE9" w:rsidRPr="00BD46EC" w:rsidRDefault="00960BE9" w:rsidP="00960BE9">
      <w:pPr>
        <w:ind w:firstLine="567"/>
        <w:jc w:val="both"/>
        <w:rPr>
          <w:rFonts w:ascii="GHEA Grapalat" w:hAnsi="GHEA Grapalat" w:cs="Sylfaen"/>
          <w:sz w:val="20"/>
          <w:szCs w:val="20"/>
          <w:lang w:val="es-ES"/>
        </w:rPr>
      </w:pPr>
      <w:r w:rsidRPr="00BD46EC">
        <w:rPr>
          <w:rFonts w:ascii="GHEA Grapalat" w:hAnsi="GHEA Grapalat"/>
          <w:sz w:val="20"/>
          <w:szCs w:val="20"/>
          <w:lang w:val="es-ES"/>
        </w:rPr>
        <w:t xml:space="preserve">3.1 </w:t>
      </w:r>
      <w:r w:rsidRPr="00BD46EC">
        <w:rPr>
          <w:rFonts w:ascii="GHEA Grapalat" w:hAnsi="GHEA Grapalat" w:cs="Sylfaen"/>
          <w:sz w:val="20"/>
          <w:szCs w:val="20"/>
          <w:lang w:val="ru-RU"/>
        </w:rPr>
        <w:t>Մասնակիցը</w:t>
      </w:r>
      <w:r w:rsidRPr="00BD46EC">
        <w:rPr>
          <w:rFonts w:ascii="GHEA Grapalat" w:hAnsi="GHEA Grapalat" w:cs="Sylfaen"/>
          <w:sz w:val="20"/>
          <w:szCs w:val="20"/>
          <w:lang w:val="es-ES"/>
        </w:rPr>
        <w:t xml:space="preserve"> </w:t>
      </w:r>
      <w:r w:rsidRPr="00BD46EC">
        <w:rPr>
          <w:rFonts w:ascii="GHEA Grapalat" w:hAnsi="GHEA Grapalat" w:cs="Sylfaen"/>
          <w:sz w:val="20"/>
          <w:szCs w:val="20"/>
          <w:lang w:val="ru-RU"/>
        </w:rPr>
        <w:t>հայտը</w:t>
      </w:r>
      <w:r w:rsidRPr="00BD46EC">
        <w:rPr>
          <w:rFonts w:ascii="GHEA Grapalat" w:hAnsi="GHEA Grapalat" w:cs="Sylfaen"/>
          <w:sz w:val="20"/>
          <w:szCs w:val="20"/>
          <w:lang w:val="es-ES"/>
        </w:rPr>
        <w:t xml:space="preserve"> </w:t>
      </w:r>
      <w:r w:rsidRPr="00BD46EC">
        <w:rPr>
          <w:rFonts w:ascii="GHEA Grapalat" w:hAnsi="GHEA Grapalat" w:cs="Sylfaen"/>
          <w:sz w:val="20"/>
          <w:szCs w:val="20"/>
          <w:lang w:val="ru-RU"/>
        </w:rPr>
        <w:t>ներկայացնում</w:t>
      </w:r>
      <w:r w:rsidRPr="00BD46EC">
        <w:rPr>
          <w:rFonts w:ascii="GHEA Grapalat" w:hAnsi="GHEA Grapalat" w:cs="Sylfaen"/>
          <w:sz w:val="20"/>
          <w:szCs w:val="20"/>
          <w:lang w:val="es-ES"/>
        </w:rPr>
        <w:t xml:space="preserve"> </w:t>
      </w:r>
      <w:r w:rsidRPr="00BD46EC">
        <w:rPr>
          <w:rFonts w:ascii="GHEA Grapalat" w:hAnsi="GHEA Grapalat" w:cs="Sylfaen"/>
          <w:sz w:val="20"/>
          <w:szCs w:val="20"/>
          <w:lang w:val="ru-RU"/>
        </w:rPr>
        <w:t>է</w:t>
      </w:r>
      <w:r w:rsidRPr="00BD46EC">
        <w:rPr>
          <w:rFonts w:ascii="GHEA Grapalat" w:hAnsi="GHEA Grapalat" w:cs="Sylfaen"/>
          <w:sz w:val="20"/>
          <w:szCs w:val="20"/>
          <w:lang w:val="es-ES"/>
        </w:rPr>
        <w:t xml:space="preserve"> </w:t>
      </w:r>
      <w:r w:rsidRPr="00BD46EC">
        <w:rPr>
          <w:rFonts w:ascii="GHEA Grapalat" w:hAnsi="GHEA Grapalat" w:cs="Sylfaen"/>
          <w:sz w:val="20"/>
          <w:szCs w:val="20"/>
          <w:lang w:val="ru-RU"/>
        </w:rPr>
        <w:t>սույն</w:t>
      </w:r>
      <w:r w:rsidRPr="00BD46EC">
        <w:rPr>
          <w:rFonts w:ascii="GHEA Grapalat" w:hAnsi="GHEA Grapalat" w:cs="Sylfaen"/>
          <w:sz w:val="20"/>
          <w:szCs w:val="20"/>
          <w:lang w:val="es-ES"/>
        </w:rPr>
        <w:t xml:space="preserve"> </w:t>
      </w:r>
      <w:r w:rsidRPr="00BD46EC">
        <w:rPr>
          <w:rFonts w:ascii="GHEA Grapalat" w:hAnsi="GHEA Grapalat" w:cs="Sylfaen"/>
          <w:sz w:val="20"/>
          <w:szCs w:val="20"/>
          <w:lang w:val="ru-RU"/>
        </w:rPr>
        <w:t>հրավերով</w:t>
      </w:r>
      <w:r w:rsidRPr="00BD46EC">
        <w:rPr>
          <w:rFonts w:ascii="GHEA Grapalat" w:hAnsi="GHEA Grapalat" w:cs="Sylfaen"/>
          <w:sz w:val="20"/>
          <w:szCs w:val="20"/>
          <w:lang w:val="es-ES"/>
        </w:rPr>
        <w:t xml:space="preserve"> </w:t>
      </w:r>
      <w:r w:rsidRPr="00BD46EC">
        <w:rPr>
          <w:rFonts w:ascii="GHEA Grapalat" w:hAnsi="GHEA Grapalat" w:cs="Sylfaen"/>
          <w:sz w:val="20"/>
          <w:szCs w:val="20"/>
          <w:lang w:val="ru-RU"/>
        </w:rPr>
        <w:t>սահմանված</w:t>
      </w:r>
      <w:r w:rsidRPr="00BD46EC">
        <w:rPr>
          <w:rFonts w:ascii="GHEA Grapalat" w:hAnsi="GHEA Grapalat" w:cs="Sylfaen"/>
          <w:sz w:val="20"/>
          <w:szCs w:val="20"/>
          <w:lang w:val="es-ES"/>
        </w:rPr>
        <w:t xml:space="preserve"> </w:t>
      </w:r>
      <w:r w:rsidRPr="00BD46EC">
        <w:rPr>
          <w:rFonts w:ascii="GHEA Grapalat" w:hAnsi="GHEA Grapalat" w:cs="Sylfaen"/>
          <w:sz w:val="20"/>
          <w:szCs w:val="20"/>
          <w:lang w:val="ru-RU"/>
        </w:rPr>
        <w:t>կարգով։</w:t>
      </w:r>
      <w:r w:rsidRPr="00BD46EC">
        <w:rPr>
          <w:rFonts w:ascii="GHEA Grapalat" w:hAnsi="GHEA Grapalat" w:cs="Sylfaen"/>
          <w:sz w:val="20"/>
          <w:szCs w:val="20"/>
          <w:lang w:val="es-ES"/>
        </w:rPr>
        <w:t xml:space="preserve"> </w:t>
      </w:r>
    </w:p>
    <w:p w14:paraId="4087C138" w14:textId="2C92260D" w:rsidR="00960BE9" w:rsidRPr="00BD46EC" w:rsidRDefault="00960BE9" w:rsidP="00960BE9">
      <w:pPr>
        <w:ind w:firstLine="567"/>
        <w:jc w:val="both"/>
        <w:rPr>
          <w:rFonts w:ascii="GHEA Grapalat" w:hAnsi="GHEA Grapalat" w:cs="Sylfaen"/>
          <w:sz w:val="20"/>
          <w:szCs w:val="20"/>
          <w:lang w:val="af-ZA"/>
        </w:rPr>
      </w:pPr>
      <w:proofErr w:type="gramStart"/>
      <w:r w:rsidRPr="00BD46EC">
        <w:rPr>
          <w:rFonts w:ascii="GHEA Grapalat" w:hAnsi="GHEA Grapalat"/>
          <w:sz w:val="20"/>
          <w:szCs w:val="20"/>
        </w:rPr>
        <w:t>Մ</w:t>
      </w:r>
      <w:r w:rsidRPr="00BD46EC">
        <w:rPr>
          <w:rFonts w:ascii="GHEA Grapalat" w:hAnsi="GHEA Grapalat" w:cs="Sylfaen"/>
          <w:sz w:val="20"/>
          <w:szCs w:val="20"/>
        </w:rPr>
        <w:t>ասնակցի</w:t>
      </w:r>
      <w:r w:rsidRPr="00BD46EC">
        <w:rPr>
          <w:rFonts w:ascii="GHEA Grapalat" w:hAnsi="GHEA Grapalat"/>
          <w:sz w:val="20"/>
          <w:szCs w:val="20"/>
          <w:lang w:val="es-ES"/>
        </w:rPr>
        <w:t xml:space="preserve"> </w:t>
      </w:r>
      <w:r w:rsidRPr="00BD46EC">
        <w:rPr>
          <w:rFonts w:ascii="GHEA Grapalat" w:hAnsi="GHEA Grapalat" w:cs="Sylfaen"/>
          <w:sz w:val="20"/>
          <w:szCs w:val="20"/>
        </w:rPr>
        <w:t>առաջարկները</w:t>
      </w:r>
      <w:r w:rsidRPr="00BD46EC">
        <w:rPr>
          <w:rFonts w:ascii="GHEA Grapalat" w:hAnsi="GHEA Grapalat"/>
          <w:sz w:val="20"/>
          <w:szCs w:val="20"/>
          <w:lang w:val="es-ES"/>
        </w:rPr>
        <w:t xml:space="preserve">, </w:t>
      </w:r>
      <w:r w:rsidRPr="00BD46EC">
        <w:rPr>
          <w:rFonts w:ascii="GHEA Grapalat" w:hAnsi="GHEA Grapalat" w:cs="Sylfaen"/>
          <w:sz w:val="20"/>
          <w:szCs w:val="20"/>
        </w:rPr>
        <w:t>դրանց</w:t>
      </w:r>
      <w:r w:rsidRPr="00BD46EC">
        <w:rPr>
          <w:rFonts w:ascii="GHEA Grapalat" w:hAnsi="GHEA Grapalat"/>
          <w:sz w:val="20"/>
          <w:szCs w:val="20"/>
          <w:lang w:val="es-ES"/>
        </w:rPr>
        <w:t xml:space="preserve"> </w:t>
      </w:r>
      <w:r w:rsidRPr="00BD46EC">
        <w:rPr>
          <w:rFonts w:ascii="GHEA Grapalat" w:hAnsi="GHEA Grapalat" w:cs="Sylfaen"/>
          <w:sz w:val="20"/>
          <w:szCs w:val="20"/>
        </w:rPr>
        <w:t>վերաբերող</w:t>
      </w:r>
      <w:r w:rsidRPr="00BD46EC">
        <w:rPr>
          <w:rFonts w:ascii="GHEA Grapalat" w:hAnsi="GHEA Grapalat"/>
          <w:sz w:val="20"/>
          <w:szCs w:val="20"/>
          <w:lang w:val="es-ES"/>
        </w:rPr>
        <w:t xml:space="preserve"> </w:t>
      </w:r>
      <w:r w:rsidRPr="00BD46EC">
        <w:rPr>
          <w:rFonts w:ascii="GHEA Grapalat" w:hAnsi="GHEA Grapalat" w:cs="Sylfaen"/>
          <w:sz w:val="20"/>
          <w:szCs w:val="20"/>
        </w:rPr>
        <w:t>փաստաթղթերը</w:t>
      </w:r>
      <w:r w:rsidRPr="00BD46EC">
        <w:rPr>
          <w:rFonts w:ascii="GHEA Grapalat" w:hAnsi="GHEA Grapalat"/>
          <w:sz w:val="20"/>
          <w:szCs w:val="20"/>
          <w:lang w:val="es-ES"/>
        </w:rPr>
        <w:t xml:space="preserve"> </w:t>
      </w:r>
      <w:r w:rsidRPr="00BD46EC">
        <w:rPr>
          <w:rFonts w:ascii="GHEA Grapalat" w:hAnsi="GHEA Grapalat" w:cs="Sylfaen"/>
          <w:sz w:val="20"/>
          <w:szCs w:val="20"/>
        </w:rPr>
        <w:t>դրվում</w:t>
      </w:r>
      <w:r w:rsidRPr="00BD46EC">
        <w:rPr>
          <w:rFonts w:ascii="GHEA Grapalat" w:hAnsi="GHEA Grapalat"/>
          <w:sz w:val="20"/>
          <w:szCs w:val="20"/>
          <w:lang w:val="es-ES"/>
        </w:rPr>
        <w:t xml:space="preserve"> </w:t>
      </w:r>
      <w:r w:rsidRPr="00BD46EC">
        <w:rPr>
          <w:rFonts w:ascii="GHEA Grapalat" w:hAnsi="GHEA Grapalat" w:cs="Sylfaen"/>
          <w:sz w:val="20"/>
          <w:szCs w:val="20"/>
        </w:rPr>
        <w:t>են</w:t>
      </w:r>
      <w:r w:rsidRPr="00BD46EC">
        <w:rPr>
          <w:rFonts w:ascii="GHEA Grapalat" w:hAnsi="GHEA Grapalat"/>
          <w:sz w:val="20"/>
          <w:szCs w:val="20"/>
          <w:lang w:val="es-ES"/>
        </w:rPr>
        <w:t xml:space="preserve"> </w:t>
      </w:r>
      <w:r w:rsidRPr="00BD46EC">
        <w:rPr>
          <w:rFonts w:ascii="GHEA Grapalat" w:hAnsi="GHEA Grapalat" w:cs="Sylfaen"/>
          <w:sz w:val="20"/>
          <w:szCs w:val="20"/>
        </w:rPr>
        <w:t>ծրարի</w:t>
      </w:r>
      <w:r w:rsidRPr="00BD46EC">
        <w:rPr>
          <w:rFonts w:ascii="GHEA Grapalat" w:hAnsi="GHEA Grapalat"/>
          <w:sz w:val="20"/>
          <w:szCs w:val="20"/>
          <w:lang w:val="es-ES"/>
        </w:rPr>
        <w:t xml:space="preserve"> </w:t>
      </w:r>
      <w:r w:rsidRPr="00BD46EC">
        <w:rPr>
          <w:rFonts w:ascii="GHEA Grapalat" w:hAnsi="GHEA Grapalat" w:cs="Sylfaen"/>
          <w:sz w:val="20"/>
          <w:szCs w:val="20"/>
        </w:rPr>
        <w:t>մեջ</w:t>
      </w:r>
      <w:r w:rsidRPr="00BD46EC">
        <w:rPr>
          <w:rFonts w:ascii="GHEA Grapalat" w:hAnsi="GHEA Grapalat"/>
          <w:sz w:val="20"/>
          <w:szCs w:val="20"/>
          <w:lang w:val="es-ES"/>
        </w:rPr>
        <w:t xml:space="preserve">, </w:t>
      </w:r>
      <w:r w:rsidRPr="00BD46EC">
        <w:rPr>
          <w:rFonts w:ascii="GHEA Grapalat" w:hAnsi="GHEA Grapalat" w:cs="Sylfaen"/>
          <w:sz w:val="20"/>
          <w:szCs w:val="20"/>
        </w:rPr>
        <w:t>որը</w:t>
      </w:r>
      <w:r w:rsidRPr="00BD46EC">
        <w:rPr>
          <w:rFonts w:ascii="GHEA Grapalat" w:hAnsi="GHEA Grapalat"/>
          <w:sz w:val="20"/>
          <w:szCs w:val="20"/>
          <w:lang w:val="es-ES"/>
        </w:rPr>
        <w:t xml:space="preserve"> </w:t>
      </w:r>
      <w:r w:rsidRPr="00BD46EC">
        <w:rPr>
          <w:rFonts w:ascii="GHEA Grapalat" w:hAnsi="GHEA Grapalat" w:cs="Sylfaen"/>
          <w:sz w:val="20"/>
          <w:szCs w:val="20"/>
        </w:rPr>
        <w:t>սոսնձում</w:t>
      </w:r>
      <w:r w:rsidRPr="00BD46EC">
        <w:rPr>
          <w:rFonts w:ascii="GHEA Grapalat" w:hAnsi="GHEA Grapalat"/>
          <w:sz w:val="20"/>
          <w:szCs w:val="20"/>
          <w:lang w:val="es-ES"/>
        </w:rPr>
        <w:t xml:space="preserve"> </w:t>
      </w:r>
      <w:r w:rsidRPr="00BD46EC">
        <w:rPr>
          <w:rFonts w:ascii="GHEA Grapalat" w:hAnsi="GHEA Grapalat" w:cs="Sylfaen"/>
          <w:sz w:val="20"/>
          <w:szCs w:val="20"/>
        </w:rPr>
        <w:t>է</w:t>
      </w:r>
      <w:r w:rsidRPr="00BD46EC">
        <w:rPr>
          <w:rFonts w:ascii="GHEA Grapalat" w:hAnsi="GHEA Grapalat"/>
          <w:sz w:val="20"/>
          <w:szCs w:val="20"/>
          <w:lang w:val="es-ES"/>
        </w:rPr>
        <w:t xml:space="preserve"> </w:t>
      </w:r>
      <w:r w:rsidRPr="00BD46EC">
        <w:rPr>
          <w:rFonts w:ascii="GHEA Grapalat" w:hAnsi="GHEA Grapalat" w:cs="Sylfaen"/>
          <w:sz w:val="20"/>
          <w:szCs w:val="20"/>
        </w:rPr>
        <w:t>այն</w:t>
      </w:r>
      <w:r w:rsidRPr="00BD46EC">
        <w:rPr>
          <w:rFonts w:ascii="GHEA Grapalat" w:hAnsi="GHEA Grapalat"/>
          <w:sz w:val="20"/>
          <w:szCs w:val="20"/>
          <w:lang w:val="es-ES"/>
        </w:rPr>
        <w:t xml:space="preserve"> </w:t>
      </w:r>
      <w:r w:rsidRPr="00BD46EC">
        <w:rPr>
          <w:rFonts w:ascii="GHEA Grapalat" w:hAnsi="GHEA Grapalat" w:cs="Sylfaen"/>
          <w:sz w:val="20"/>
          <w:szCs w:val="20"/>
        </w:rPr>
        <w:t>ներկայացնողը</w:t>
      </w:r>
      <w:r w:rsidRPr="00BD46EC">
        <w:rPr>
          <w:rFonts w:ascii="GHEA Grapalat" w:hAnsi="GHEA Grapalat"/>
          <w:sz w:val="20"/>
          <w:szCs w:val="20"/>
          <w:lang w:val="es-ES"/>
        </w:rPr>
        <w:t xml:space="preserve">: </w:t>
      </w:r>
      <w:r w:rsidRPr="00BD46EC">
        <w:rPr>
          <w:rFonts w:ascii="GHEA Grapalat" w:hAnsi="GHEA Grapalat" w:cs="Sylfaen"/>
          <w:sz w:val="20"/>
          <w:szCs w:val="20"/>
        </w:rPr>
        <w:t>Ծրարում</w:t>
      </w:r>
      <w:r w:rsidRPr="00BD46EC">
        <w:rPr>
          <w:rFonts w:ascii="GHEA Grapalat" w:hAnsi="GHEA Grapalat"/>
          <w:sz w:val="20"/>
          <w:szCs w:val="20"/>
          <w:lang w:val="es-ES"/>
        </w:rPr>
        <w:t xml:space="preserve"> </w:t>
      </w:r>
      <w:r w:rsidRPr="00BD46EC">
        <w:rPr>
          <w:rFonts w:ascii="GHEA Grapalat" w:hAnsi="GHEA Grapalat" w:cs="Sylfaen"/>
          <w:sz w:val="20"/>
          <w:szCs w:val="20"/>
        </w:rPr>
        <w:t>ներառված</w:t>
      </w:r>
      <w:r w:rsidRPr="00BD46EC">
        <w:rPr>
          <w:rFonts w:ascii="GHEA Grapalat" w:hAnsi="GHEA Grapalat"/>
          <w:sz w:val="20"/>
          <w:szCs w:val="20"/>
          <w:lang w:val="es-ES"/>
        </w:rPr>
        <w:t xml:space="preserve"> </w:t>
      </w:r>
      <w:r w:rsidRPr="00BD46EC">
        <w:rPr>
          <w:rFonts w:ascii="GHEA Grapalat" w:hAnsi="GHEA Grapalat" w:cs="Sylfaen"/>
          <w:sz w:val="20"/>
          <w:szCs w:val="20"/>
        </w:rPr>
        <w:t>փաստաթղթերը</w:t>
      </w:r>
      <w:r w:rsidRPr="00BD46EC">
        <w:rPr>
          <w:rFonts w:ascii="GHEA Grapalat" w:hAnsi="GHEA Grapalat" w:cs="Sylfaen"/>
          <w:sz w:val="20"/>
          <w:szCs w:val="20"/>
          <w:lang w:val="es-ES"/>
        </w:rPr>
        <w:t xml:space="preserve">, </w:t>
      </w:r>
      <w:r w:rsidRPr="00BD46EC">
        <w:rPr>
          <w:rFonts w:ascii="GHEA Grapalat" w:hAnsi="GHEA Grapalat" w:cs="Sylfaen"/>
          <w:sz w:val="20"/>
          <w:szCs w:val="20"/>
        </w:rPr>
        <w:t>կազմվում</w:t>
      </w:r>
      <w:r w:rsidRPr="00BD46EC">
        <w:rPr>
          <w:rFonts w:ascii="GHEA Grapalat" w:hAnsi="GHEA Grapalat"/>
          <w:sz w:val="20"/>
          <w:szCs w:val="20"/>
          <w:lang w:val="es-ES"/>
        </w:rPr>
        <w:t xml:space="preserve"> </w:t>
      </w:r>
      <w:r w:rsidRPr="00BD46EC">
        <w:rPr>
          <w:rFonts w:ascii="GHEA Grapalat" w:hAnsi="GHEA Grapalat" w:cs="Sylfaen"/>
          <w:sz w:val="20"/>
          <w:szCs w:val="20"/>
        </w:rPr>
        <w:t>են</w:t>
      </w:r>
      <w:r w:rsidRPr="00BD46EC">
        <w:rPr>
          <w:rFonts w:ascii="GHEA Grapalat" w:hAnsi="GHEA Grapalat"/>
          <w:sz w:val="20"/>
          <w:szCs w:val="20"/>
          <w:lang w:val="es-ES"/>
        </w:rPr>
        <w:t xml:space="preserve"> </w:t>
      </w:r>
      <w:r w:rsidRPr="00BD46EC">
        <w:rPr>
          <w:rFonts w:ascii="GHEA Grapalat" w:hAnsi="GHEA Grapalat" w:cs="Sylfaen"/>
          <w:sz w:val="20"/>
          <w:szCs w:val="20"/>
        </w:rPr>
        <w:t>բնօրինակից</w:t>
      </w:r>
      <w:r w:rsidRPr="00BD46EC">
        <w:rPr>
          <w:rFonts w:ascii="GHEA Grapalat" w:hAnsi="GHEA Grapalat"/>
          <w:sz w:val="20"/>
          <w:szCs w:val="20"/>
          <w:lang w:val="es-ES"/>
        </w:rPr>
        <w:t xml:space="preserve"> </w:t>
      </w:r>
      <w:r w:rsidRPr="00BD46E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BD46EC">
        <w:rPr>
          <w:rFonts w:ascii="GHEA Grapalat" w:hAnsi="GHEA Grapalat" w:cs="Sylfaen"/>
          <w:sz w:val="20"/>
          <w:szCs w:val="20"/>
        </w:rPr>
        <w:t>և</w:t>
      </w:r>
      <w:r w:rsidRPr="00BD46EC">
        <w:rPr>
          <w:rFonts w:ascii="GHEA Grapalat" w:hAnsi="GHEA Grapalat"/>
          <w:sz w:val="20"/>
          <w:szCs w:val="20"/>
          <w:lang w:val="es-ES"/>
        </w:rPr>
        <w:t xml:space="preserve"> </w:t>
      </w:r>
      <w:r w:rsidR="00E80A86" w:rsidRPr="00BD46EC">
        <w:rPr>
          <w:rFonts w:ascii="GHEA Grapalat" w:hAnsi="GHEA Grapalat"/>
          <w:sz w:val="20"/>
          <w:szCs w:val="20"/>
          <w:lang w:val="hy-AM"/>
        </w:rPr>
        <w:t xml:space="preserve">մեկ </w:t>
      </w:r>
      <w:r w:rsidRPr="00BD46EC">
        <w:rPr>
          <w:rFonts w:ascii="GHEA Grapalat" w:hAnsi="GHEA Grapalat"/>
          <w:sz w:val="20"/>
          <w:szCs w:val="20"/>
        </w:rPr>
        <w:t>օրինակ</w:t>
      </w:r>
      <w:r w:rsidRPr="00BD46EC">
        <w:rPr>
          <w:rFonts w:ascii="GHEA Grapalat" w:hAnsi="GHEA Grapalat"/>
          <w:sz w:val="20"/>
          <w:szCs w:val="20"/>
          <w:lang w:val="es-ES"/>
        </w:rPr>
        <w:t xml:space="preserve"> </w:t>
      </w:r>
      <w:r w:rsidRPr="00BD46EC">
        <w:rPr>
          <w:rFonts w:ascii="GHEA Grapalat" w:hAnsi="GHEA Grapalat" w:cs="Sylfaen"/>
          <w:sz w:val="20"/>
          <w:szCs w:val="20"/>
        </w:rPr>
        <w:t>պատճեններից</w:t>
      </w:r>
      <w:r w:rsidRPr="00BD46EC">
        <w:rPr>
          <w:rFonts w:ascii="GHEA Grapalat" w:hAnsi="GHEA Grapalat"/>
          <w:sz w:val="20"/>
          <w:szCs w:val="20"/>
          <w:lang w:val="es-ES"/>
        </w:rPr>
        <w:t xml:space="preserve">: </w:t>
      </w:r>
      <w:r w:rsidRPr="00BD46EC">
        <w:rPr>
          <w:rFonts w:ascii="GHEA Grapalat" w:hAnsi="GHEA Grapalat" w:cs="Sylfaen"/>
          <w:sz w:val="20"/>
          <w:szCs w:val="20"/>
        </w:rPr>
        <w:t>Փաստաթղթերի</w:t>
      </w:r>
      <w:r w:rsidRPr="00BD46EC">
        <w:rPr>
          <w:rFonts w:ascii="GHEA Grapalat" w:hAnsi="GHEA Grapalat"/>
          <w:sz w:val="20"/>
          <w:szCs w:val="20"/>
          <w:lang w:val="es-ES"/>
        </w:rPr>
        <w:t xml:space="preserve"> </w:t>
      </w:r>
      <w:r w:rsidRPr="00BD46EC">
        <w:rPr>
          <w:rFonts w:ascii="GHEA Grapalat" w:hAnsi="GHEA Grapalat" w:cs="Sylfaen"/>
          <w:sz w:val="20"/>
          <w:szCs w:val="20"/>
        </w:rPr>
        <w:t>փաթեթների</w:t>
      </w:r>
      <w:r w:rsidRPr="00BD46EC">
        <w:rPr>
          <w:rFonts w:ascii="GHEA Grapalat" w:hAnsi="GHEA Grapalat"/>
          <w:sz w:val="20"/>
          <w:szCs w:val="20"/>
          <w:lang w:val="es-ES"/>
        </w:rPr>
        <w:t xml:space="preserve"> </w:t>
      </w:r>
      <w:r w:rsidRPr="00BD46EC">
        <w:rPr>
          <w:rFonts w:ascii="GHEA Grapalat" w:hAnsi="GHEA Grapalat" w:cs="Sylfaen"/>
          <w:sz w:val="20"/>
          <w:szCs w:val="20"/>
        </w:rPr>
        <w:t>վրա</w:t>
      </w:r>
      <w:r w:rsidRPr="00BD46EC">
        <w:rPr>
          <w:rFonts w:ascii="GHEA Grapalat" w:hAnsi="GHEA Grapalat"/>
          <w:sz w:val="20"/>
          <w:szCs w:val="20"/>
          <w:lang w:val="es-ES"/>
        </w:rPr>
        <w:t xml:space="preserve"> </w:t>
      </w:r>
      <w:r w:rsidRPr="00BD46EC">
        <w:rPr>
          <w:rFonts w:ascii="GHEA Grapalat" w:hAnsi="GHEA Grapalat" w:cs="Sylfaen"/>
          <w:sz w:val="20"/>
          <w:szCs w:val="20"/>
        </w:rPr>
        <w:t>համապատասխանաբար</w:t>
      </w:r>
      <w:r w:rsidRPr="00BD46EC">
        <w:rPr>
          <w:rFonts w:ascii="GHEA Grapalat" w:hAnsi="GHEA Grapalat"/>
          <w:sz w:val="20"/>
          <w:szCs w:val="20"/>
          <w:lang w:val="es-ES"/>
        </w:rPr>
        <w:t xml:space="preserve"> </w:t>
      </w:r>
      <w:r w:rsidRPr="00BD46EC">
        <w:rPr>
          <w:rFonts w:ascii="GHEA Grapalat" w:hAnsi="GHEA Grapalat" w:cs="Sylfaen"/>
          <w:sz w:val="20"/>
          <w:szCs w:val="20"/>
        </w:rPr>
        <w:t>գրվում</w:t>
      </w:r>
      <w:r w:rsidRPr="00BD46EC">
        <w:rPr>
          <w:rFonts w:ascii="GHEA Grapalat" w:hAnsi="GHEA Grapalat"/>
          <w:sz w:val="20"/>
          <w:szCs w:val="20"/>
          <w:lang w:val="es-ES"/>
        </w:rPr>
        <w:t xml:space="preserve"> </w:t>
      </w:r>
      <w:r w:rsidRPr="00BD46EC">
        <w:rPr>
          <w:rFonts w:ascii="GHEA Grapalat" w:hAnsi="GHEA Grapalat" w:cs="Sylfaen"/>
          <w:sz w:val="20"/>
          <w:szCs w:val="20"/>
        </w:rPr>
        <w:t>են</w:t>
      </w:r>
      <w:r w:rsidRPr="00BD46EC">
        <w:rPr>
          <w:rFonts w:ascii="GHEA Grapalat" w:hAnsi="GHEA Grapalat"/>
          <w:sz w:val="20"/>
          <w:szCs w:val="20"/>
          <w:lang w:val="es-ES"/>
        </w:rPr>
        <w:t xml:space="preserve"> «</w:t>
      </w:r>
      <w:r w:rsidRPr="00BD46EC">
        <w:rPr>
          <w:rFonts w:ascii="GHEA Grapalat" w:hAnsi="GHEA Grapalat" w:cs="Sylfaen"/>
          <w:sz w:val="20"/>
          <w:szCs w:val="20"/>
        </w:rPr>
        <w:t>բնօրինակ</w:t>
      </w:r>
      <w:r w:rsidRPr="00BD46EC">
        <w:rPr>
          <w:rFonts w:ascii="GHEA Grapalat" w:hAnsi="GHEA Grapalat"/>
          <w:sz w:val="20"/>
          <w:szCs w:val="20"/>
          <w:lang w:val="es-ES"/>
        </w:rPr>
        <w:t xml:space="preserve">» </w:t>
      </w:r>
      <w:r w:rsidRPr="00BD46EC">
        <w:rPr>
          <w:rFonts w:ascii="GHEA Grapalat" w:hAnsi="GHEA Grapalat" w:cs="Sylfaen"/>
          <w:sz w:val="20"/>
          <w:szCs w:val="20"/>
        </w:rPr>
        <w:t>և</w:t>
      </w:r>
      <w:r w:rsidRPr="00BD46EC">
        <w:rPr>
          <w:rFonts w:ascii="GHEA Grapalat" w:hAnsi="GHEA Grapalat"/>
          <w:sz w:val="20"/>
          <w:szCs w:val="20"/>
          <w:lang w:val="es-ES"/>
        </w:rPr>
        <w:t xml:space="preserve"> «</w:t>
      </w:r>
      <w:r w:rsidRPr="00BD46EC">
        <w:rPr>
          <w:rFonts w:ascii="GHEA Grapalat" w:hAnsi="GHEA Grapalat" w:cs="Sylfaen"/>
          <w:sz w:val="20"/>
          <w:szCs w:val="20"/>
        </w:rPr>
        <w:t>պատճեն</w:t>
      </w:r>
      <w:r w:rsidRPr="00BD46EC">
        <w:rPr>
          <w:rFonts w:ascii="GHEA Grapalat" w:hAnsi="GHEA Grapalat"/>
          <w:sz w:val="20"/>
          <w:szCs w:val="20"/>
          <w:lang w:val="es-ES"/>
        </w:rPr>
        <w:t xml:space="preserve">» </w:t>
      </w:r>
      <w:r w:rsidRPr="00BD46EC">
        <w:rPr>
          <w:rFonts w:ascii="GHEA Grapalat" w:hAnsi="GHEA Grapalat" w:cs="Sylfaen"/>
          <w:sz w:val="20"/>
          <w:szCs w:val="20"/>
        </w:rPr>
        <w:t>բառերը</w:t>
      </w:r>
      <w:r w:rsidRPr="00BD46EC">
        <w:rPr>
          <w:rFonts w:ascii="GHEA Grapalat" w:hAnsi="GHEA Grapalat"/>
          <w:sz w:val="20"/>
          <w:szCs w:val="20"/>
          <w:lang w:val="es-ES"/>
        </w:rPr>
        <w:t xml:space="preserve">: </w:t>
      </w:r>
      <w:r w:rsidRPr="00BD46EC">
        <w:rPr>
          <w:rFonts w:ascii="GHEA Grapalat" w:hAnsi="GHEA Grapalat" w:cs="Sylfaen"/>
          <w:sz w:val="20"/>
          <w:szCs w:val="20"/>
          <w:lang w:val="ru-RU"/>
        </w:rPr>
        <w:t>Հայտում</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ներառվող</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բնօրինակ</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փաստաթղթերի</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փոխարեն</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կարող</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են</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ներկայացվել</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դրանց</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նոտարական</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կարգով</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վավերացված</w:t>
      </w:r>
      <w:r w:rsidRPr="00BD46EC">
        <w:rPr>
          <w:rFonts w:ascii="GHEA Grapalat" w:hAnsi="GHEA Grapalat" w:cs="Sylfaen"/>
          <w:sz w:val="20"/>
          <w:szCs w:val="20"/>
          <w:lang w:val="af-ZA"/>
        </w:rPr>
        <w:t xml:space="preserve"> </w:t>
      </w:r>
      <w:r w:rsidRPr="00BD46EC">
        <w:rPr>
          <w:rFonts w:ascii="GHEA Grapalat" w:hAnsi="GHEA Grapalat" w:cs="Sylfaen"/>
          <w:sz w:val="20"/>
          <w:szCs w:val="20"/>
          <w:lang w:val="ru-RU"/>
        </w:rPr>
        <w:t>օրինակները։</w:t>
      </w:r>
      <w:proofErr w:type="gramEnd"/>
    </w:p>
    <w:p w14:paraId="330C5F74" w14:textId="77777777" w:rsidR="00960BE9" w:rsidRPr="00BD46EC" w:rsidRDefault="00960BE9" w:rsidP="00960BE9">
      <w:pPr>
        <w:ind w:firstLine="720"/>
        <w:jc w:val="both"/>
        <w:rPr>
          <w:rFonts w:ascii="GHEA Grapalat" w:hAnsi="GHEA Grapalat"/>
          <w:sz w:val="20"/>
          <w:szCs w:val="20"/>
          <w:lang w:val="af-ZA"/>
        </w:rPr>
      </w:pPr>
      <w:r w:rsidRPr="00BD46EC">
        <w:rPr>
          <w:rFonts w:ascii="GHEA Grapalat" w:hAnsi="GHEA Grapalat" w:cs="Sylfaen"/>
          <w:sz w:val="20"/>
          <w:szCs w:val="20"/>
        </w:rPr>
        <w:t>Ծրարը</w:t>
      </w:r>
      <w:r w:rsidRPr="00BD46EC">
        <w:rPr>
          <w:rFonts w:ascii="GHEA Grapalat" w:hAnsi="GHEA Grapalat"/>
          <w:sz w:val="20"/>
          <w:szCs w:val="20"/>
          <w:lang w:val="af-ZA"/>
        </w:rPr>
        <w:t xml:space="preserve"> </w:t>
      </w:r>
      <w:r w:rsidRPr="00BD46EC">
        <w:rPr>
          <w:rFonts w:ascii="GHEA Grapalat" w:hAnsi="GHEA Grapalat" w:cs="Sylfaen"/>
          <w:sz w:val="20"/>
          <w:szCs w:val="20"/>
        </w:rPr>
        <w:t>և</w:t>
      </w:r>
      <w:r w:rsidRPr="00BD46EC">
        <w:rPr>
          <w:rFonts w:ascii="GHEA Grapalat" w:hAnsi="GHEA Grapalat"/>
          <w:sz w:val="20"/>
          <w:szCs w:val="20"/>
          <w:lang w:val="af-ZA"/>
        </w:rPr>
        <w:t xml:space="preserve"> </w:t>
      </w:r>
      <w:r w:rsidRPr="00BD46EC">
        <w:rPr>
          <w:rFonts w:ascii="GHEA Grapalat" w:hAnsi="GHEA Grapalat"/>
          <w:sz w:val="20"/>
          <w:szCs w:val="20"/>
        </w:rPr>
        <w:t>սույն</w:t>
      </w:r>
      <w:r w:rsidRPr="00BD46EC">
        <w:rPr>
          <w:rFonts w:ascii="GHEA Grapalat" w:hAnsi="GHEA Grapalat"/>
          <w:sz w:val="20"/>
          <w:szCs w:val="20"/>
          <w:lang w:val="af-ZA"/>
        </w:rPr>
        <w:t xml:space="preserve"> </w:t>
      </w:r>
      <w:r w:rsidRPr="00BD46EC">
        <w:rPr>
          <w:rFonts w:ascii="GHEA Grapalat" w:hAnsi="GHEA Grapalat" w:cs="Sylfaen"/>
          <w:sz w:val="20"/>
          <w:szCs w:val="20"/>
        </w:rPr>
        <w:t>հրավերով</w:t>
      </w:r>
      <w:r w:rsidRPr="00BD46EC">
        <w:rPr>
          <w:rFonts w:ascii="GHEA Grapalat" w:hAnsi="GHEA Grapalat"/>
          <w:sz w:val="20"/>
          <w:szCs w:val="20"/>
          <w:lang w:val="af-ZA"/>
        </w:rPr>
        <w:t xml:space="preserve"> </w:t>
      </w:r>
      <w:r w:rsidRPr="00BD46EC">
        <w:rPr>
          <w:rFonts w:ascii="GHEA Grapalat" w:hAnsi="GHEA Grapalat" w:cs="Sylfaen"/>
          <w:sz w:val="20"/>
          <w:szCs w:val="20"/>
        </w:rPr>
        <w:t>նախատեսված</w:t>
      </w:r>
      <w:r w:rsidRPr="00BD46EC">
        <w:rPr>
          <w:rFonts w:ascii="GHEA Grapalat" w:hAnsi="GHEA Grapalat"/>
          <w:sz w:val="20"/>
          <w:szCs w:val="20"/>
          <w:lang w:val="af-ZA"/>
        </w:rPr>
        <w:t xml:space="preserve">` </w:t>
      </w:r>
      <w:r w:rsidRPr="00BD46EC">
        <w:rPr>
          <w:rFonts w:ascii="GHEA Grapalat" w:hAnsi="GHEA Grapalat"/>
          <w:sz w:val="20"/>
          <w:szCs w:val="20"/>
        </w:rPr>
        <w:t>մ</w:t>
      </w:r>
      <w:r w:rsidRPr="00BD46EC">
        <w:rPr>
          <w:rFonts w:ascii="GHEA Grapalat" w:hAnsi="GHEA Grapalat" w:cs="Sylfaen"/>
          <w:sz w:val="20"/>
          <w:szCs w:val="20"/>
        </w:rPr>
        <w:t>ասնակցի</w:t>
      </w:r>
      <w:r w:rsidRPr="00BD46EC">
        <w:rPr>
          <w:rFonts w:ascii="GHEA Grapalat" w:hAnsi="GHEA Grapalat"/>
          <w:sz w:val="20"/>
          <w:szCs w:val="20"/>
          <w:lang w:val="af-ZA"/>
        </w:rPr>
        <w:t xml:space="preserve"> </w:t>
      </w:r>
      <w:r w:rsidRPr="00BD46EC">
        <w:rPr>
          <w:rFonts w:ascii="GHEA Grapalat" w:hAnsi="GHEA Grapalat" w:cs="Sylfaen"/>
          <w:sz w:val="20"/>
          <w:szCs w:val="20"/>
        </w:rPr>
        <w:t>կազմած</w:t>
      </w:r>
      <w:r w:rsidRPr="00BD46EC">
        <w:rPr>
          <w:rFonts w:ascii="GHEA Grapalat" w:hAnsi="GHEA Grapalat"/>
          <w:sz w:val="20"/>
          <w:szCs w:val="20"/>
          <w:lang w:val="af-ZA"/>
        </w:rPr>
        <w:t xml:space="preserve"> </w:t>
      </w:r>
      <w:r w:rsidRPr="00BD46EC">
        <w:rPr>
          <w:rFonts w:ascii="GHEA Grapalat" w:hAnsi="GHEA Grapalat" w:cs="Sylfaen"/>
          <w:sz w:val="20"/>
          <w:szCs w:val="20"/>
        </w:rPr>
        <w:t>փաստաթղթերն</w:t>
      </w:r>
      <w:r w:rsidRPr="00BD46EC">
        <w:rPr>
          <w:rFonts w:ascii="GHEA Grapalat" w:hAnsi="GHEA Grapalat"/>
          <w:sz w:val="20"/>
          <w:szCs w:val="20"/>
          <w:lang w:val="af-ZA"/>
        </w:rPr>
        <w:t xml:space="preserve"> </w:t>
      </w:r>
      <w:r w:rsidRPr="00BD46EC">
        <w:rPr>
          <w:rFonts w:ascii="GHEA Grapalat" w:hAnsi="GHEA Grapalat" w:cs="Sylfaen"/>
          <w:sz w:val="20"/>
          <w:szCs w:val="20"/>
        </w:rPr>
        <w:t>ստորագրում</w:t>
      </w:r>
      <w:r w:rsidRPr="00BD46EC">
        <w:rPr>
          <w:rFonts w:ascii="GHEA Grapalat" w:hAnsi="GHEA Grapalat"/>
          <w:sz w:val="20"/>
          <w:szCs w:val="20"/>
          <w:lang w:val="af-ZA"/>
        </w:rPr>
        <w:t xml:space="preserve"> </w:t>
      </w:r>
      <w:r w:rsidRPr="00BD46EC">
        <w:rPr>
          <w:rFonts w:ascii="GHEA Grapalat" w:hAnsi="GHEA Grapalat" w:cs="Sylfaen"/>
          <w:sz w:val="20"/>
          <w:szCs w:val="20"/>
        </w:rPr>
        <w:t>է</w:t>
      </w:r>
      <w:r w:rsidRPr="00BD46EC">
        <w:rPr>
          <w:rFonts w:ascii="GHEA Grapalat" w:hAnsi="GHEA Grapalat"/>
          <w:sz w:val="20"/>
          <w:szCs w:val="20"/>
          <w:lang w:val="af-ZA"/>
        </w:rPr>
        <w:t xml:space="preserve"> </w:t>
      </w:r>
      <w:r w:rsidRPr="00BD46EC">
        <w:rPr>
          <w:rFonts w:ascii="GHEA Grapalat" w:hAnsi="GHEA Grapalat" w:cs="Sylfaen"/>
          <w:sz w:val="20"/>
          <w:szCs w:val="20"/>
        </w:rPr>
        <w:t>դրանք</w:t>
      </w:r>
      <w:r w:rsidRPr="00BD46EC">
        <w:rPr>
          <w:rFonts w:ascii="GHEA Grapalat" w:hAnsi="GHEA Grapalat"/>
          <w:sz w:val="20"/>
          <w:szCs w:val="20"/>
          <w:lang w:val="af-ZA"/>
        </w:rPr>
        <w:t xml:space="preserve"> </w:t>
      </w:r>
      <w:r w:rsidRPr="00BD46EC">
        <w:rPr>
          <w:rFonts w:ascii="GHEA Grapalat" w:hAnsi="GHEA Grapalat" w:cs="Sylfaen"/>
          <w:sz w:val="20"/>
          <w:szCs w:val="20"/>
        </w:rPr>
        <w:t>ներկայացնող</w:t>
      </w:r>
      <w:r w:rsidRPr="00BD46EC">
        <w:rPr>
          <w:rFonts w:ascii="GHEA Grapalat" w:hAnsi="GHEA Grapalat"/>
          <w:sz w:val="20"/>
          <w:szCs w:val="20"/>
          <w:lang w:val="af-ZA"/>
        </w:rPr>
        <w:t xml:space="preserve"> </w:t>
      </w:r>
      <w:r w:rsidRPr="00BD46EC">
        <w:rPr>
          <w:rFonts w:ascii="GHEA Grapalat" w:hAnsi="GHEA Grapalat" w:cs="Sylfaen"/>
          <w:sz w:val="20"/>
          <w:szCs w:val="20"/>
        </w:rPr>
        <w:t>անձը</w:t>
      </w:r>
      <w:r w:rsidRPr="00BD46EC">
        <w:rPr>
          <w:rFonts w:ascii="GHEA Grapalat" w:hAnsi="GHEA Grapalat"/>
          <w:sz w:val="20"/>
          <w:szCs w:val="20"/>
          <w:lang w:val="af-ZA"/>
        </w:rPr>
        <w:t xml:space="preserve"> </w:t>
      </w:r>
      <w:r w:rsidRPr="00BD46EC">
        <w:rPr>
          <w:rFonts w:ascii="GHEA Grapalat" w:hAnsi="GHEA Grapalat" w:cs="Sylfaen"/>
          <w:sz w:val="20"/>
          <w:szCs w:val="20"/>
        </w:rPr>
        <w:t>կամ</w:t>
      </w:r>
      <w:r w:rsidRPr="00BD46EC">
        <w:rPr>
          <w:rFonts w:ascii="GHEA Grapalat" w:hAnsi="GHEA Grapalat"/>
          <w:sz w:val="20"/>
          <w:szCs w:val="20"/>
          <w:lang w:val="af-ZA"/>
        </w:rPr>
        <w:t xml:space="preserve"> </w:t>
      </w:r>
      <w:r w:rsidRPr="00BD46EC">
        <w:rPr>
          <w:rFonts w:ascii="GHEA Grapalat" w:hAnsi="GHEA Grapalat" w:cs="Sylfaen"/>
          <w:sz w:val="20"/>
          <w:szCs w:val="20"/>
        </w:rPr>
        <w:t>վերջինիս</w:t>
      </w:r>
      <w:r w:rsidRPr="00BD46EC">
        <w:rPr>
          <w:rFonts w:ascii="GHEA Grapalat" w:hAnsi="GHEA Grapalat"/>
          <w:sz w:val="20"/>
          <w:szCs w:val="20"/>
          <w:lang w:val="af-ZA"/>
        </w:rPr>
        <w:t xml:space="preserve"> </w:t>
      </w:r>
      <w:r w:rsidRPr="00BD46EC">
        <w:rPr>
          <w:rFonts w:ascii="GHEA Grapalat" w:hAnsi="GHEA Grapalat" w:cs="Sylfaen"/>
          <w:sz w:val="20"/>
          <w:szCs w:val="20"/>
        </w:rPr>
        <w:t>լիազորված</w:t>
      </w:r>
      <w:r w:rsidRPr="00BD46EC">
        <w:rPr>
          <w:rFonts w:ascii="GHEA Grapalat" w:hAnsi="GHEA Grapalat"/>
          <w:sz w:val="20"/>
          <w:szCs w:val="20"/>
          <w:lang w:val="af-ZA"/>
        </w:rPr>
        <w:t xml:space="preserve"> </w:t>
      </w:r>
      <w:r w:rsidRPr="00BD46EC">
        <w:rPr>
          <w:rFonts w:ascii="GHEA Grapalat" w:hAnsi="GHEA Grapalat" w:cs="Sylfaen"/>
          <w:sz w:val="20"/>
          <w:szCs w:val="20"/>
        </w:rPr>
        <w:t>անձը</w:t>
      </w:r>
      <w:r w:rsidRPr="00BD46EC">
        <w:rPr>
          <w:rFonts w:ascii="GHEA Grapalat" w:hAnsi="GHEA Grapalat"/>
          <w:sz w:val="20"/>
          <w:szCs w:val="20"/>
          <w:lang w:val="af-ZA"/>
        </w:rPr>
        <w:t xml:space="preserve"> (</w:t>
      </w:r>
      <w:r w:rsidRPr="00BD46EC">
        <w:rPr>
          <w:rFonts w:ascii="GHEA Grapalat" w:hAnsi="GHEA Grapalat" w:cs="Sylfaen"/>
          <w:sz w:val="20"/>
          <w:szCs w:val="20"/>
        </w:rPr>
        <w:t>այսուհետ</w:t>
      </w:r>
      <w:r w:rsidRPr="00BD46EC">
        <w:rPr>
          <w:rFonts w:ascii="GHEA Grapalat" w:hAnsi="GHEA Grapalat"/>
          <w:sz w:val="20"/>
          <w:szCs w:val="20"/>
          <w:lang w:val="af-ZA"/>
        </w:rPr>
        <w:t xml:space="preserve">` </w:t>
      </w:r>
      <w:r w:rsidRPr="00BD46EC">
        <w:rPr>
          <w:rFonts w:ascii="GHEA Grapalat" w:hAnsi="GHEA Grapalat" w:cs="Sylfaen"/>
          <w:sz w:val="20"/>
          <w:szCs w:val="20"/>
        </w:rPr>
        <w:t>գործակալ</w:t>
      </w:r>
      <w:r w:rsidRPr="00BD46EC">
        <w:rPr>
          <w:rFonts w:ascii="GHEA Grapalat" w:hAnsi="GHEA Grapalat"/>
          <w:sz w:val="20"/>
          <w:szCs w:val="20"/>
          <w:lang w:val="af-ZA"/>
        </w:rPr>
        <w:t xml:space="preserve">): </w:t>
      </w:r>
      <w:r w:rsidRPr="00BD46EC">
        <w:rPr>
          <w:rFonts w:ascii="GHEA Grapalat" w:hAnsi="GHEA Grapalat" w:cs="Sylfaen"/>
          <w:sz w:val="20"/>
          <w:szCs w:val="20"/>
        </w:rPr>
        <w:t>Եթե</w:t>
      </w:r>
      <w:r w:rsidRPr="00BD46EC">
        <w:rPr>
          <w:rFonts w:ascii="GHEA Grapalat" w:hAnsi="GHEA Grapalat"/>
          <w:sz w:val="20"/>
          <w:szCs w:val="20"/>
          <w:lang w:val="af-ZA"/>
        </w:rPr>
        <w:t xml:space="preserve"> </w:t>
      </w:r>
      <w:r w:rsidRPr="00BD46EC">
        <w:rPr>
          <w:rFonts w:ascii="GHEA Grapalat" w:hAnsi="GHEA Grapalat" w:cs="Sylfaen"/>
          <w:sz w:val="20"/>
          <w:szCs w:val="20"/>
        </w:rPr>
        <w:t>հայտը</w:t>
      </w:r>
      <w:r w:rsidRPr="00BD46EC">
        <w:rPr>
          <w:rFonts w:ascii="GHEA Grapalat" w:hAnsi="GHEA Grapalat"/>
          <w:sz w:val="20"/>
          <w:szCs w:val="20"/>
          <w:lang w:val="af-ZA"/>
        </w:rPr>
        <w:t xml:space="preserve"> </w:t>
      </w:r>
      <w:r w:rsidRPr="00BD46EC">
        <w:rPr>
          <w:rFonts w:ascii="GHEA Grapalat" w:hAnsi="GHEA Grapalat" w:cs="Sylfaen"/>
          <w:sz w:val="20"/>
          <w:szCs w:val="20"/>
        </w:rPr>
        <w:t>ներկայացնում</w:t>
      </w:r>
      <w:r w:rsidRPr="00BD46EC">
        <w:rPr>
          <w:rFonts w:ascii="GHEA Grapalat" w:hAnsi="GHEA Grapalat"/>
          <w:sz w:val="20"/>
          <w:szCs w:val="20"/>
          <w:lang w:val="af-ZA"/>
        </w:rPr>
        <w:t xml:space="preserve"> </w:t>
      </w:r>
      <w:r w:rsidRPr="00BD46EC">
        <w:rPr>
          <w:rFonts w:ascii="GHEA Grapalat" w:hAnsi="GHEA Grapalat" w:cs="Sylfaen"/>
          <w:sz w:val="20"/>
          <w:szCs w:val="20"/>
        </w:rPr>
        <w:t>է</w:t>
      </w:r>
      <w:r w:rsidRPr="00BD46EC">
        <w:rPr>
          <w:rFonts w:ascii="GHEA Grapalat" w:hAnsi="GHEA Grapalat"/>
          <w:sz w:val="20"/>
          <w:szCs w:val="20"/>
          <w:lang w:val="af-ZA"/>
        </w:rPr>
        <w:t xml:space="preserve"> </w:t>
      </w:r>
      <w:r w:rsidRPr="00BD46EC">
        <w:rPr>
          <w:rFonts w:ascii="GHEA Grapalat" w:hAnsi="GHEA Grapalat" w:cs="Sylfaen"/>
          <w:sz w:val="20"/>
          <w:szCs w:val="20"/>
        </w:rPr>
        <w:t>գործակալը</w:t>
      </w:r>
      <w:r w:rsidRPr="00BD46EC">
        <w:rPr>
          <w:rFonts w:ascii="GHEA Grapalat" w:hAnsi="GHEA Grapalat"/>
          <w:sz w:val="20"/>
          <w:szCs w:val="20"/>
          <w:lang w:val="af-ZA"/>
        </w:rPr>
        <w:t xml:space="preserve">, </w:t>
      </w:r>
      <w:r w:rsidRPr="00BD46EC">
        <w:rPr>
          <w:rFonts w:ascii="GHEA Grapalat" w:hAnsi="GHEA Grapalat" w:cs="Sylfaen"/>
          <w:sz w:val="20"/>
          <w:szCs w:val="20"/>
        </w:rPr>
        <w:t>ապա</w:t>
      </w:r>
      <w:r w:rsidRPr="00BD46EC">
        <w:rPr>
          <w:rFonts w:ascii="GHEA Grapalat" w:hAnsi="GHEA Grapalat"/>
          <w:sz w:val="20"/>
          <w:szCs w:val="20"/>
          <w:lang w:val="af-ZA"/>
        </w:rPr>
        <w:t xml:space="preserve"> </w:t>
      </w:r>
      <w:r w:rsidRPr="00BD46EC">
        <w:rPr>
          <w:rFonts w:ascii="GHEA Grapalat" w:hAnsi="GHEA Grapalat" w:cs="Sylfaen"/>
          <w:sz w:val="20"/>
          <w:szCs w:val="20"/>
        </w:rPr>
        <w:t>հայտով</w:t>
      </w:r>
      <w:r w:rsidRPr="00BD46EC">
        <w:rPr>
          <w:rFonts w:ascii="GHEA Grapalat" w:hAnsi="GHEA Grapalat"/>
          <w:sz w:val="20"/>
          <w:szCs w:val="20"/>
          <w:lang w:val="af-ZA"/>
        </w:rPr>
        <w:t xml:space="preserve"> </w:t>
      </w:r>
      <w:r w:rsidRPr="00BD46EC">
        <w:rPr>
          <w:rFonts w:ascii="GHEA Grapalat" w:hAnsi="GHEA Grapalat" w:cs="Sylfaen"/>
          <w:sz w:val="20"/>
          <w:szCs w:val="20"/>
        </w:rPr>
        <w:t>ներկայացվում</w:t>
      </w:r>
      <w:r w:rsidRPr="00BD46EC">
        <w:rPr>
          <w:rFonts w:ascii="GHEA Grapalat" w:hAnsi="GHEA Grapalat"/>
          <w:sz w:val="20"/>
          <w:szCs w:val="20"/>
          <w:lang w:val="af-ZA"/>
        </w:rPr>
        <w:t xml:space="preserve"> </w:t>
      </w:r>
      <w:r w:rsidRPr="00BD46EC">
        <w:rPr>
          <w:rFonts w:ascii="GHEA Grapalat" w:hAnsi="GHEA Grapalat" w:cs="Sylfaen"/>
          <w:sz w:val="20"/>
          <w:szCs w:val="20"/>
        </w:rPr>
        <w:t>է</w:t>
      </w:r>
      <w:r w:rsidRPr="00BD46EC">
        <w:rPr>
          <w:rFonts w:ascii="GHEA Grapalat" w:hAnsi="GHEA Grapalat"/>
          <w:sz w:val="20"/>
          <w:szCs w:val="20"/>
          <w:lang w:val="af-ZA"/>
        </w:rPr>
        <w:t xml:space="preserve"> </w:t>
      </w:r>
      <w:r w:rsidRPr="00BD46EC">
        <w:rPr>
          <w:rFonts w:ascii="GHEA Grapalat" w:hAnsi="GHEA Grapalat" w:cs="Sylfaen"/>
          <w:sz w:val="20"/>
          <w:szCs w:val="20"/>
        </w:rPr>
        <w:t>վերջինիս</w:t>
      </w:r>
      <w:r w:rsidRPr="00BD46EC">
        <w:rPr>
          <w:rFonts w:ascii="GHEA Grapalat" w:hAnsi="GHEA Grapalat"/>
          <w:sz w:val="20"/>
          <w:szCs w:val="20"/>
          <w:lang w:val="af-ZA"/>
        </w:rPr>
        <w:t xml:space="preserve"> </w:t>
      </w:r>
      <w:r w:rsidRPr="00BD46EC">
        <w:rPr>
          <w:rFonts w:ascii="GHEA Grapalat" w:hAnsi="GHEA Grapalat" w:cs="Sylfaen"/>
          <w:sz w:val="20"/>
          <w:szCs w:val="20"/>
        </w:rPr>
        <w:t>այդ</w:t>
      </w:r>
      <w:r w:rsidRPr="00BD46EC">
        <w:rPr>
          <w:rFonts w:ascii="GHEA Grapalat" w:hAnsi="GHEA Grapalat"/>
          <w:sz w:val="20"/>
          <w:szCs w:val="20"/>
          <w:lang w:val="af-ZA"/>
        </w:rPr>
        <w:t xml:space="preserve"> </w:t>
      </w:r>
      <w:r w:rsidRPr="00BD46EC">
        <w:rPr>
          <w:rFonts w:ascii="GHEA Grapalat" w:hAnsi="GHEA Grapalat" w:cs="Sylfaen"/>
          <w:sz w:val="20"/>
          <w:szCs w:val="20"/>
        </w:rPr>
        <w:t>լիազորությունը</w:t>
      </w:r>
      <w:r w:rsidRPr="00BD46EC">
        <w:rPr>
          <w:rFonts w:ascii="GHEA Grapalat" w:hAnsi="GHEA Grapalat"/>
          <w:sz w:val="20"/>
          <w:szCs w:val="20"/>
          <w:lang w:val="af-ZA"/>
        </w:rPr>
        <w:t xml:space="preserve"> </w:t>
      </w:r>
      <w:r w:rsidRPr="00BD46EC">
        <w:rPr>
          <w:rFonts w:ascii="GHEA Grapalat" w:hAnsi="GHEA Grapalat" w:cs="Sylfaen"/>
          <w:sz w:val="20"/>
          <w:szCs w:val="20"/>
        </w:rPr>
        <w:t>վերապահված</w:t>
      </w:r>
      <w:r w:rsidRPr="00BD46EC">
        <w:rPr>
          <w:rFonts w:ascii="GHEA Grapalat" w:hAnsi="GHEA Grapalat"/>
          <w:sz w:val="20"/>
          <w:szCs w:val="20"/>
          <w:lang w:val="af-ZA"/>
        </w:rPr>
        <w:t xml:space="preserve"> </w:t>
      </w:r>
      <w:r w:rsidRPr="00BD46EC">
        <w:rPr>
          <w:rFonts w:ascii="GHEA Grapalat" w:hAnsi="GHEA Grapalat" w:cs="Sylfaen"/>
          <w:sz w:val="20"/>
          <w:szCs w:val="20"/>
        </w:rPr>
        <w:t>լինելու</w:t>
      </w:r>
      <w:r w:rsidRPr="00BD46EC">
        <w:rPr>
          <w:rFonts w:ascii="GHEA Grapalat" w:hAnsi="GHEA Grapalat"/>
          <w:sz w:val="20"/>
          <w:szCs w:val="20"/>
          <w:lang w:val="af-ZA"/>
        </w:rPr>
        <w:t xml:space="preserve"> </w:t>
      </w:r>
      <w:r w:rsidRPr="00BD46EC">
        <w:rPr>
          <w:rFonts w:ascii="GHEA Grapalat" w:hAnsi="GHEA Grapalat" w:cs="Sylfaen"/>
          <w:sz w:val="20"/>
          <w:szCs w:val="20"/>
        </w:rPr>
        <w:t>մասին</w:t>
      </w:r>
      <w:r w:rsidRPr="00BD46EC">
        <w:rPr>
          <w:rFonts w:ascii="GHEA Grapalat" w:hAnsi="GHEA Grapalat" w:cs="Sylfaen"/>
          <w:sz w:val="20"/>
          <w:szCs w:val="20"/>
          <w:lang w:val="af-ZA"/>
        </w:rPr>
        <w:t xml:space="preserve"> </w:t>
      </w:r>
      <w:r w:rsidRPr="00BD46EC">
        <w:rPr>
          <w:rFonts w:ascii="GHEA Grapalat" w:hAnsi="GHEA Grapalat" w:cs="Sylfaen"/>
          <w:sz w:val="20"/>
          <w:szCs w:val="20"/>
        </w:rPr>
        <w:t>փաստաթուղթ</w:t>
      </w:r>
      <w:r w:rsidRPr="00BD46EC">
        <w:rPr>
          <w:rFonts w:ascii="GHEA Grapalat" w:hAnsi="GHEA Grapalat" w:cs="Sylfaen"/>
          <w:sz w:val="20"/>
          <w:szCs w:val="20"/>
          <w:lang w:val="af-ZA"/>
        </w:rPr>
        <w:t>:</w:t>
      </w:r>
    </w:p>
    <w:p w14:paraId="7CB6C45F" w14:textId="77777777" w:rsidR="00960BE9" w:rsidRPr="00BD46EC" w:rsidRDefault="00960BE9" w:rsidP="00960BE9">
      <w:pPr>
        <w:ind w:firstLine="720"/>
        <w:jc w:val="both"/>
        <w:rPr>
          <w:rFonts w:ascii="GHEA Grapalat" w:hAnsi="GHEA Grapalat"/>
          <w:sz w:val="20"/>
          <w:szCs w:val="20"/>
          <w:lang w:val="af-ZA"/>
        </w:rPr>
      </w:pPr>
      <w:r w:rsidRPr="00BD46EC">
        <w:rPr>
          <w:rFonts w:ascii="GHEA Grapalat" w:hAnsi="GHEA Grapalat"/>
          <w:sz w:val="20"/>
          <w:szCs w:val="20"/>
          <w:lang w:val="af-ZA"/>
        </w:rPr>
        <w:t xml:space="preserve">3.2 </w:t>
      </w:r>
      <w:r w:rsidRPr="00BD46EC">
        <w:rPr>
          <w:rFonts w:ascii="GHEA Grapalat" w:hAnsi="GHEA Grapalat" w:cs="Sylfaen"/>
          <w:sz w:val="20"/>
          <w:szCs w:val="20"/>
        </w:rPr>
        <w:t>Սույն</w:t>
      </w:r>
      <w:r w:rsidRPr="00BD46EC">
        <w:rPr>
          <w:rFonts w:ascii="GHEA Grapalat" w:hAnsi="GHEA Grapalat"/>
          <w:sz w:val="20"/>
          <w:szCs w:val="20"/>
          <w:lang w:val="af-ZA"/>
        </w:rPr>
        <w:t xml:space="preserve"> </w:t>
      </w:r>
      <w:r w:rsidRPr="00BD46EC">
        <w:rPr>
          <w:rFonts w:ascii="GHEA Grapalat" w:hAnsi="GHEA Grapalat"/>
          <w:sz w:val="20"/>
          <w:szCs w:val="20"/>
        </w:rPr>
        <w:t>հրահանգի</w:t>
      </w:r>
      <w:r w:rsidRPr="00BD46EC">
        <w:rPr>
          <w:rFonts w:ascii="GHEA Grapalat" w:hAnsi="GHEA Grapalat"/>
          <w:sz w:val="20"/>
          <w:szCs w:val="20"/>
          <w:lang w:val="af-ZA"/>
        </w:rPr>
        <w:t xml:space="preserve"> 3.1 </w:t>
      </w:r>
      <w:r w:rsidRPr="00BD46EC">
        <w:rPr>
          <w:rFonts w:ascii="GHEA Grapalat" w:hAnsi="GHEA Grapalat"/>
          <w:sz w:val="20"/>
          <w:szCs w:val="20"/>
        </w:rPr>
        <w:t>կետում</w:t>
      </w:r>
      <w:r w:rsidRPr="00BD46EC">
        <w:rPr>
          <w:rFonts w:ascii="GHEA Grapalat" w:hAnsi="GHEA Grapalat"/>
          <w:sz w:val="20"/>
          <w:szCs w:val="20"/>
          <w:lang w:val="af-ZA"/>
        </w:rPr>
        <w:t xml:space="preserve"> </w:t>
      </w:r>
      <w:r w:rsidRPr="00BD46EC">
        <w:rPr>
          <w:rFonts w:ascii="GHEA Grapalat" w:hAnsi="GHEA Grapalat" w:cs="Sylfaen"/>
          <w:sz w:val="20"/>
          <w:szCs w:val="20"/>
        </w:rPr>
        <w:t>նշված</w:t>
      </w:r>
      <w:r w:rsidRPr="00BD46EC">
        <w:rPr>
          <w:rFonts w:ascii="GHEA Grapalat" w:hAnsi="GHEA Grapalat"/>
          <w:sz w:val="20"/>
          <w:szCs w:val="20"/>
          <w:lang w:val="af-ZA"/>
        </w:rPr>
        <w:t xml:space="preserve"> </w:t>
      </w:r>
      <w:r w:rsidRPr="00BD46EC">
        <w:rPr>
          <w:rFonts w:ascii="GHEA Grapalat" w:hAnsi="GHEA Grapalat" w:cs="Sylfaen"/>
          <w:sz w:val="20"/>
          <w:szCs w:val="20"/>
        </w:rPr>
        <w:t>ծրարի</w:t>
      </w:r>
      <w:r w:rsidRPr="00BD46EC">
        <w:rPr>
          <w:rFonts w:ascii="GHEA Grapalat" w:hAnsi="GHEA Grapalat"/>
          <w:sz w:val="20"/>
          <w:szCs w:val="20"/>
          <w:lang w:val="af-ZA"/>
        </w:rPr>
        <w:t xml:space="preserve"> </w:t>
      </w:r>
      <w:r w:rsidRPr="00BD46EC">
        <w:rPr>
          <w:rFonts w:ascii="GHEA Grapalat" w:hAnsi="GHEA Grapalat" w:cs="Sylfaen"/>
          <w:sz w:val="20"/>
          <w:szCs w:val="20"/>
        </w:rPr>
        <w:t>վրա</w:t>
      </w:r>
      <w:r w:rsidRPr="00BD46EC">
        <w:rPr>
          <w:rFonts w:ascii="GHEA Grapalat" w:hAnsi="GHEA Grapalat"/>
          <w:sz w:val="20"/>
          <w:szCs w:val="20"/>
          <w:lang w:val="af-ZA"/>
        </w:rPr>
        <w:t xml:space="preserve"> </w:t>
      </w:r>
      <w:r w:rsidRPr="00BD46EC">
        <w:rPr>
          <w:rFonts w:ascii="GHEA Grapalat" w:hAnsi="GHEA Grapalat" w:cs="Sylfaen"/>
          <w:sz w:val="20"/>
          <w:szCs w:val="20"/>
        </w:rPr>
        <w:t>հայտը</w:t>
      </w:r>
      <w:r w:rsidRPr="00BD46EC">
        <w:rPr>
          <w:rFonts w:ascii="GHEA Grapalat" w:hAnsi="GHEA Grapalat"/>
          <w:sz w:val="20"/>
          <w:szCs w:val="20"/>
          <w:lang w:val="af-ZA"/>
        </w:rPr>
        <w:t xml:space="preserve"> </w:t>
      </w:r>
      <w:r w:rsidRPr="00BD46EC">
        <w:rPr>
          <w:rFonts w:ascii="GHEA Grapalat" w:hAnsi="GHEA Grapalat" w:cs="Sylfaen"/>
          <w:sz w:val="20"/>
          <w:szCs w:val="20"/>
        </w:rPr>
        <w:t>կազմելու</w:t>
      </w:r>
      <w:r w:rsidRPr="00BD46EC">
        <w:rPr>
          <w:rFonts w:ascii="GHEA Grapalat" w:hAnsi="GHEA Grapalat"/>
          <w:sz w:val="20"/>
          <w:szCs w:val="20"/>
          <w:lang w:val="af-ZA"/>
        </w:rPr>
        <w:t xml:space="preserve"> </w:t>
      </w:r>
      <w:r w:rsidRPr="00BD46EC">
        <w:rPr>
          <w:rFonts w:ascii="GHEA Grapalat" w:hAnsi="GHEA Grapalat" w:cs="Sylfaen"/>
          <w:sz w:val="20"/>
          <w:szCs w:val="20"/>
        </w:rPr>
        <w:t>լեզվով</w:t>
      </w:r>
      <w:r w:rsidRPr="00BD46EC">
        <w:rPr>
          <w:rFonts w:ascii="GHEA Grapalat" w:hAnsi="GHEA Grapalat"/>
          <w:sz w:val="20"/>
          <w:szCs w:val="20"/>
          <w:lang w:val="af-ZA"/>
        </w:rPr>
        <w:t xml:space="preserve"> </w:t>
      </w:r>
      <w:r w:rsidRPr="00BD46EC">
        <w:rPr>
          <w:rFonts w:ascii="GHEA Grapalat" w:hAnsi="GHEA Grapalat" w:cs="Sylfaen"/>
          <w:sz w:val="20"/>
          <w:szCs w:val="20"/>
        </w:rPr>
        <w:t>նշվում</w:t>
      </w:r>
      <w:r w:rsidRPr="00BD46EC">
        <w:rPr>
          <w:rFonts w:ascii="GHEA Grapalat" w:hAnsi="GHEA Grapalat"/>
          <w:sz w:val="20"/>
          <w:szCs w:val="20"/>
          <w:lang w:val="af-ZA"/>
        </w:rPr>
        <w:t xml:space="preserve"> </w:t>
      </w:r>
      <w:r w:rsidRPr="00BD46EC">
        <w:rPr>
          <w:rFonts w:ascii="GHEA Grapalat" w:hAnsi="GHEA Grapalat" w:cs="Sylfaen"/>
          <w:sz w:val="20"/>
          <w:szCs w:val="20"/>
        </w:rPr>
        <w:t>են</w:t>
      </w:r>
      <w:r w:rsidRPr="00BD46EC">
        <w:rPr>
          <w:rFonts w:ascii="GHEA Grapalat" w:hAnsi="GHEA Grapalat"/>
          <w:sz w:val="20"/>
          <w:szCs w:val="20"/>
          <w:lang w:val="af-ZA"/>
        </w:rPr>
        <w:t xml:space="preserve">` </w:t>
      </w:r>
    </w:p>
    <w:p w14:paraId="0A986B8C" w14:textId="77777777" w:rsidR="00960BE9" w:rsidRPr="00BD46EC" w:rsidRDefault="00960BE9" w:rsidP="00960BE9">
      <w:pPr>
        <w:ind w:firstLine="720"/>
        <w:rPr>
          <w:rFonts w:ascii="GHEA Grapalat" w:hAnsi="GHEA Grapalat"/>
          <w:sz w:val="20"/>
          <w:szCs w:val="20"/>
          <w:lang w:val="af-ZA"/>
        </w:rPr>
      </w:pPr>
      <w:r w:rsidRPr="00BD46EC">
        <w:rPr>
          <w:rFonts w:ascii="GHEA Grapalat" w:hAnsi="GHEA Grapalat"/>
          <w:sz w:val="20"/>
          <w:szCs w:val="20"/>
          <w:lang w:val="af-ZA"/>
        </w:rPr>
        <w:t xml:space="preserve">1) </w:t>
      </w:r>
      <w:r w:rsidRPr="00BD46EC">
        <w:rPr>
          <w:rFonts w:ascii="GHEA Grapalat" w:hAnsi="GHEA Grapalat"/>
          <w:sz w:val="20"/>
          <w:szCs w:val="20"/>
        </w:rPr>
        <w:t>պ</w:t>
      </w:r>
      <w:r w:rsidRPr="00BD46EC">
        <w:rPr>
          <w:rFonts w:ascii="GHEA Grapalat" w:hAnsi="GHEA Grapalat" w:cs="Sylfaen"/>
          <w:sz w:val="20"/>
          <w:szCs w:val="20"/>
        </w:rPr>
        <w:t>ատվիրատուի</w:t>
      </w:r>
      <w:r w:rsidRPr="00BD46EC">
        <w:rPr>
          <w:rFonts w:ascii="GHEA Grapalat" w:hAnsi="GHEA Grapalat"/>
          <w:sz w:val="20"/>
          <w:szCs w:val="20"/>
          <w:lang w:val="af-ZA"/>
        </w:rPr>
        <w:t xml:space="preserve"> </w:t>
      </w:r>
      <w:r w:rsidRPr="00BD46EC">
        <w:rPr>
          <w:rFonts w:ascii="GHEA Grapalat" w:hAnsi="GHEA Grapalat" w:cs="Sylfaen"/>
          <w:sz w:val="20"/>
          <w:szCs w:val="20"/>
        </w:rPr>
        <w:t>անվանումը</w:t>
      </w:r>
      <w:r w:rsidRPr="00BD46EC">
        <w:rPr>
          <w:rFonts w:ascii="GHEA Grapalat" w:hAnsi="GHEA Grapalat"/>
          <w:sz w:val="20"/>
          <w:szCs w:val="20"/>
          <w:lang w:val="af-ZA"/>
        </w:rPr>
        <w:t xml:space="preserve"> </w:t>
      </w:r>
      <w:r w:rsidRPr="00BD46EC">
        <w:rPr>
          <w:rFonts w:ascii="GHEA Grapalat" w:hAnsi="GHEA Grapalat" w:cs="Sylfaen"/>
          <w:sz w:val="20"/>
          <w:szCs w:val="20"/>
        </w:rPr>
        <w:t>և</w:t>
      </w:r>
      <w:r w:rsidRPr="00BD46EC">
        <w:rPr>
          <w:rFonts w:ascii="GHEA Grapalat" w:hAnsi="GHEA Grapalat"/>
          <w:sz w:val="20"/>
          <w:szCs w:val="20"/>
          <w:lang w:val="af-ZA"/>
        </w:rPr>
        <w:t xml:space="preserve"> </w:t>
      </w:r>
      <w:r w:rsidRPr="00BD46EC">
        <w:rPr>
          <w:rFonts w:ascii="GHEA Grapalat" w:hAnsi="GHEA Grapalat" w:cs="Sylfaen"/>
          <w:sz w:val="20"/>
          <w:szCs w:val="20"/>
        </w:rPr>
        <w:t>հայտի</w:t>
      </w:r>
      <w:r w:rsidRPr="00BD46EC">
        <w:rPr>
          <w:rFonts w:ascii="GHEA Grapalat" w:hAnsi="GHEA Grapalat"/>
          <w:sz w:val="20"/>
          <w:szCs w:val="20"/>
          <w:lang w:val="af-ZA"/>
        </w:rPr>
        <w:t xml:space="preserve"> </w:t>
      </w:r>
      <w:r w:rsidRPr="00BD46EC">
        <w:rPr>
          <w:rFonts w:ascii="GHEA Grapalat" w:hAnsi="GHEA Grapalat" w:cs="Sylfaen"/>
          <w:sz w:val="20"/>
          <w:szCs w:val="20"/>
        </w:rPr>
        <w:t>ներկայացման</w:t>
      </w:r>
      <w:r w:rsidRPr="00BD46EC">
        <w:rPr>
          <w:rFonts w:ascii="GHEA Grapalat" w:hAnsi="GHEA Grapalat"/>
          <w:sz w:val="20"/>
          <w:szCs w:val="20"/>
          <w:lang w:val="af-ZA"/>
        </w:rPr>
        <w:t xml:space="preserve"> </w:t>
      </w:r>
      <w:r w:rsidRPr="00BD46EC">
        <w:rPr>
          <w:rFonts w:ascii="GHEA Grapalat" w:hAnsi="GHEA Grapalat" w:cs="Sylfaen"/>
          <w:sz w:val="20"/>
          <w:szCs w:val="20"/>
        </w:rPr>
        <w:t>վայրը</w:t>
      </w:r>
      <w:r w:rsidRPr="00BD46EC">
        <w:rPr>
          <w:rFonts w:ascii="GHEA Grapalat" w:hAnsi="GHEA Grapalat"/>
          <w:sz w:val="20"/>
          <w:szCs w:val="20"/>
          <w:lang w:val="af-ZA"/>
        </w:rPr>
        <w:t xml:space="preserve"> (</w:t>
      </w:r>
      <w:r w:rsidRPr="00BD46EC">
        <w:rPr>
          <w:rFonts w:ascii="GHEA Grapalat" w:hAnsi="GHEA Grapalat" w:cs="Sylfaen"/>
          <w:sz w:val="20"/>
          <w:szCs w:val="20"/>
        </w:rPr>
        <w:t>հասցեն</w:t>
      </w:r>
      <w:r w:rsidRPr="00BD46EC">
        <w:rPr>
          <w:rFonts w:ascii="GHEA Grapalat" w:hAnsi="GHEA Grapalat"/>
          <w:sz w:val="20"/>
          <w:szCs w:val="20"/>
          <w:lang w:val="af-ZA"/>
        </w:rPr>
        <w:t>).</w:t>
      </w:r>
    </w:p>
    <w:p w14:paraId="1462973B" w14:textId="77777777" w:rsidR="00960BE9" w:rsidRPr="00BD46EC" w:rsidRDefault="00960BE9" w:rsidP="00960BE9">
      <w:pPr>
        <w:ind w:firstLine="720"/>
        <w:rPr>
          <w:rFonts w:ascii="GHEA Grapalat" w:hAnsi="GHEA Grapalat"/>
          <w:sz w:val="20"/>
          <w:szCs w:val="20"/>
          <w:lang w:val="af-ZA"/>
        </w:rPr>
      </w:pPr>
      <w:r w:rsidRPr="00BD46EC">
        <w:rPr>
          <w:rFonts w:ascii="GHEA Grapalat" w:hAnsi="GHEA Grapalat"/>
          <w:sz w:val="20"/>
          <w:szCs w:val="20"/>
          <w:lang w:val="af-ZA"/>
        </w:rPr>
        <w:t xml:space="preserve">2) </w:t>
      </w:r>
      <w:r w:rsidR="00D26727" w:rsidRPr="00BD46EC">
        <w:rPr>
          <w:rFonts w:ascii="GHEA Grapalat" w:hAnsi="GHEA Grapalat"/>
          <w:sz w:val="20"/>
          <w:szCs w:val="20"/>
        </w:rPr>
        <w:t>ընթացակարգի</w:t>
      </w:r>
      <w:r w:rsidRPr="00BD46EC">
        <w:rPr>
          <w:rFonts w:ascii="GHEA Grapalat" w:hAnsi="GHEA Grapalat" w:cs="Sylfaen"/>
          <w:sz w:val="20"/>
          <w:szCs w:val="20"/>
          <w:lang w:val="af-ZA"/>
        </w:rPr>
        <w:t xml:space="preserve"> </w:t>
      </w:r>
      <w:r w:rsidRPr="00BD46EC">
        <w:rPr>
          <w:rFonts w:ascii="GHEA Grapalat" w:hAnsi="GHEA Grapalat" w:cs="Sylfaen"/>
          <w:sz w:val="20"/>
          <w:szCs w:val="20"/>
        </w:rPr>
        <w:t>ծածկագիրը</w:t>
      </w:r>
      <w:r w:rsidRPr="00BD46EC">
        <w:rPr>
          <w:rFonts w:ascii="GHEA Grapalat" w:hAnsi="GHEA Grapalat"/>
          <w:sz w:val="20"/>
          <w:szCs w:val="20"/>
          <w:lang w:val="af-ZA"/>
        </w:rPr>
        <w:t>.</w:t>
      </w:r>
    </w:p>
    <w:p w14:paraId="25505CD8" w14:textId="77777777" w:rsidR="00960BE9" w:rsidRPr="00BD46EC" w:rsidRDefault="00960BE9" w:rsidP="00960BE9">
      <w:pPr>
        <w:ind w:firstLine="720"/>
        <w:rPr>
          <w:rFonts w:ascii="GHEA Grapalat" w:hAnsi="GHEA Grapalat"/>
          <w:sz w:val="20"/>
          <w:szCs w:val="20"/>
          <w:lang w:val="af-ZA"/>
        </w:rPr>
      </w:pPr>
      <w:r w:rsidRPr="00BD46EC">
        <w:rPr>
          <w:rFonts w:ascii="GHEA Grapalat" w:hAnsi="GHEA Grapalat"/>
          <w:sz w:val="20"/>
          <w:szCs w:val="20"/>
          <w:lang w:val="af-ZA"/>
        </w:rPr>
        <w:t>3) «</w:t>
      </w:r>
      <w:r w:rsidRPr="00BD46EC">
        <w:rPr>
          <w:rFonts w:ascii="GHEA Grapalat" w:hAnsi="GHEA Grapalat" w:cs="Sylfaen"/>
          <w:sz w:val="20"/>
          <w:szCs w:val="20"/>
        </w:rPr>
        <w:t>չբացել</w:t>
      </w:r>
      <w:r w:rsidRPr="00BD46EC">
        <w:rPr>
          <w:rFonts w:ascii="GHEA Grapalat" w:hAnsi="GHEA Grapalat"/>
          <w:sz w:val="20"/>
          <w:szCs w:val="20"/>
          <w:lang w:val="af-ZA"/>
        </w:rPr>
        <w:t xml:space="preserve"> </w:t>
      </w:r>
      <w:r w:rsidRPr="00BD46EC">
        <w:rPr>
          <w:rFonts w:ascii="GHEA Grapalat" w:hAnsi="GHEA Grapalat" w:cs="Sylfaen"/>
          <w:sz w:val="20"/>
          <w:szCs w:val="20"/>
        </w:rPr>
        <w:t>մինչև</w:t>
      </w:r>
      <w:r w:rsidRPr="00BD46EC">
        <w:rPr>
          <w:rFonts w:ascii="GHEA Grapalat" w:hAnsi="GHEA Grapalat"/>
          <w:sz w:val="20"/>
          <w:szCs w:val="20"/>
          <w:lang w:val="af-ZA"/>
        </w:rPr>
        <w:t xml:space="preserve"> </w:t>
      </w:r>
      <w:r w:rsidRPr="00BD46EC">
        <w:rPr>
          <w:rFonts w:ascii="GHEA Grapalat" w:hAnsi="GHEA Grapalat" w:cs="Sylfaen"/>
          <w:sz w:val="20"/>
          <w:szCs w:val="20"/>
        </w:rPr>
        <w:t>հայտերի</w:t>
      </w:r>
      <w:r w:rsidRPr="00BD46EC">
        <w:rPr>
          <w:rFonts w:ascii="GHEA Grapalat" w:hAnsi="GHEA Grapalat"/>
          <w:sz w:val="20"/>
          <w:szCs w:val="20"/>
          <w:lang w:val="af-ZA"/>
        </w:rPr>
        <w:t xml:space="preserve"> </w:t>
      </w:r>
      <w:r w:rsidRPr="00BD46EC">
        <w:rPr>
          <w:rFonts w:ascii="GHEA Grapalat" w:hAnsi="GHEA Grapalat" w:cs="Sylfaen"/>
          <w:sz w:val="20"/>
          <w:szCs w:val="20"/>
        </w:rPr>
        <w:t>բացման</w:t>
      </w:r>
      <w:r w:rsidRPr="00BD46EC">
        <w:rPr>
          <w:rFonts w:ascii="GHEA Grapalat" w:hAnsi="GHEA Grapalat"/>
          <w:sz w:val="20"/>
          <w:szCs w:val="20"/>
          <w:lang w:val="af-ZA"/>
        </w:rPr>
        <w:t xml:space="preserve"> </w:t>
      </w:r>
      <w:r w:rsidRPr="00BD46EC">
        <w:rPr>
          <w:rFonts w:ascii="GHEA Grapalat" w:hAnsi="GHEA Grapalat" w:cs="Sylfaen"/>
          <w:sz w:val="20"/>
          <w:szCs w:val="20"/>
        </w:rPr>
        <w:t>նիստը</w:t>
      </w:r>
      <w:r w:rsidRPr="00BD46EC">
        <w:rPr>
          <w:rFonts w:ascii="GHEA Grapalat" w:hAnsi="GHEA Grapalat"/>
          <w:sz w:val="20"/>
          <w:szCs w:val="20"/>
          <w:lang w:val="af-ZA"/>
        </w:rPr>
        <w:t xml:space="preserve">» </w:t>
      </w:r>
      <w:r w:rsidRPr="00BD46EC">
        <w:rPr>
          <w:rFonts w:ascii="GHEA Grapalat" w:hAnsi="GHEA Grapalat" w:cs="Sylfaen"/>
          <w:sz w:val="20"/>
          <w:szCs w:val="20"/>
        </w:rPr>
        <w:t>բառերը</w:t>
      </w:r>
      <w:r w:rsidRPr="00BD46EC">
        <w:rPr>
          <w:rFonts w:ascii="GHEA Grapalat" w:hAnsi="GHEA Grapalat"/>
          <w:sz w:val="20"/>
          <w:szCs w:val="20"/>
          <w:lang w:val="af-ZA"/>
        </w:rPr>
        <w:t>.</w:t>
      </w:r>
    </w:p>
    <w:p w14:paraId="17069CF8" w14:textId="77777777" w:rsidR="00960BE9" w:rsidRPr="00BD46EC" w:rsidRDefault="00960BE9" w:rsidP="00960BE9">
      <w:pPr>
        <w:ind w:firstLine="720"/>
        <w:rPr>
          <w:rFonts w:ascii="GHEA Grapalat" w:hAnsi="GHEA Grapalat"/>
          <w:sz w:val="20"/>
          <w:szCs w:val="20"/>
          <w:lang w:val="af-ZA"/>
        </w:rPr>
      </w:pPr>
      <w:r w:rsidRPr="00BD46EC">
        <w:rPr>
          <w:rFonts w:ascii="GHEA Grapalat" w:hAnsi="GHEA Grapalat"/>
          <w:sz w:val="20"/>
          <w:szCs w:val="20"/>
          <w:lang w:val="af-ZA"/>
        </w:rPr>
        <w:t xml:space="preserve">4) </w:t>
      </w:r>
      <w:r w:rsidRPr="00BD46EC">
        <w:rPr>
          <w:rFonts w:ascii="GHEA Grapalat" w:hAnsi="GHEA Grapalat"/>
          <w:sz w:val="20"/>
          <w:szCs w:val="20"/>
        </w:rPr>
        <w:t>մ</w:t>
      </w:r>
      <w:r w:rsidRPr="00BD46EC">
        <w:rPr>
          <w:rFonts w:ascii="GHEA Grapalat" w:hAnsi="GHEA Grapalat" w:cs="Sylfaen"/>
          <w:sz w:val="20"/>
          <w:szCs w:val="20"/>
        </w:rPr>
        <w:t>ասնակցի</w:t>
      </w:r>
      <w:r w:rsidRPr="00BD46EC">
        <w:rPr>
          <w:rFonts w:ascii="GHEA Grapalat" w:hAnsi="GHEA Grapalat"/>
          <w:sz w:val="20"/>
          <w:szCs w:val="20"/>
          <w:lang w:val="af-ZA"/>
        </w:rPr>
        <w:t xml:space="preserve"> </w:t>
      </w:r>
      <w:r w:rsidRPr="00BD46EC">
        <w:rPr>
          <w:rFonts w:ascii="GHEA Grapalat" w:hAnsi="GHEA Grapalat" w:cs="Sylfaen"/>
          <w:sz w:val="20"/>
          <w:szCs w:val="20"/>
        </w:rPr>
        <w:t>անվանումը</w:t>
      </w:r>
      <w:r w:rsidRPr="00BD46EC">
        <w:rPr>
          <w:rFonts w:ascii="GHEA Grapalat" w:hAnsi="GHEA Grapalat"/>
          <w:sz w:val="20"/>
          <w:szCs w:val="20"/>
          <w:lang w:val="af-ZA"/>
        </w:rPr>
        <w:t xml:space="preserve"> (</w:t>
      </w:r>
      <w:r w:rsidRPr="00BD46EC">
        <w:rPr>
          <w:rFonts w:ascii="GHEA Grapalat" w:hAnsi="GHEA Grapalat" w:cs="Sylfaen"/>
          <w:sz w:val="20"/>
          <w:szCs w:val="20"/>
        </w:rPr>
        <w:t>անունը</w:t>
      </w:r>
      <w:r w:rsidRPr="00BD46EC">
        <w:rPr>
          <w:rFonts w:ascii="GHEA Grapalat" w:hAnsi="GHEA Grapalat"/>
          <w:sz w:val="20"/>
          <w:szCs w:val="20"/>
          <w:lang w:val="af-ZA"/>
        </w:rPr>
        <w:t xml:space="preserve">), </w:t>
      </w:r>
      <w:r w:rsidRPr="00BD46EC">
        <w:rPr>
          <w:rFonts w:ascii="GHEA Grapalat" w:hAnsi="GHEA Grapalat" w:cs="Sylfaen"/>
          <w:sz w:val="20"/>
          <w:szCs w:val="20"/>
        </w:rPr>
        <w:t>գտնվելու</w:t>
      </w:r>
      <w:r w:rsidRPr="00BD46EC">
        <w:rPr>
          <w:rFonts w:ascii="GHEA Grapalat" w:hAnsi="GHEA Grapalat"/>
          <w:sz w:val="20"/>
          <w:szCs w:val="20"/>
          <w:lang w:val="af-ZA"/>
        </w:rPr>
        <w:t xml:space="preserve"> </w:t>
      </w:r>
      <w:r w:rsidRPr="00BD46EC">
        <w:rPr>
          <w:rFonts w:ascii="GHEA Grapalat" w:hAnsi="GHEA Grapalat" w:cs="Sylfaen"/>
          <w:sz w:val="20"/>
          <w:szCs w:val="20"/>
        </w:rPr>
        <w:t>վայրը</w:t>
      </w:r>
      <w:r w:rsidRPr="00BD46EC">
        <w:rPr>
          <w:rFonts w:ascii="GHEA Grapalat" w:hAnsi="GHEA Grapalat"/>
          <w:sz w:val="20"/>
          <w:szCs w:val="20"/>
          <w:lang w:val="af-ZA"/>
        </w:rPr>
        <w:t xml:space="preserve"> </w:t>
      </w:r>
      <w:r w:rsidRPr="00BD46EC">
        <w:rPr>
          <w:rFonts w:ascii="GHEA Grapalat" w:hAnsi="GHEA Grapalat" w:cs="Sylfaen"/>
          <w:sz w:val="20"/>
          <w:szCs w:val="20"/>
        </w:rPr>
        <w:t>և</w:t>
      </w:r>
      <w:r w:rsidRPr="00BD46EC">
        <w:rPr>
          <w:rFonts w:ascii="GHEA Grapalat" w:hAnsi="GHEA Grapalat"/>
          <w:sz w:val="20"/>
          <w:szCs w:val="20"/>
          <w:lang w:val="af-ZA"/>
        </w:rPr>
        <w:t xml:space="preserve"> </w:t>
      </w:r>
      <w:r w:rsidRPr="00BD46EC">
        <w:rPr>
          <w:rFonts w:ascii="GHEA Grapalat" w:hAnsi="GHEA Grapalat" w:cs="Sylfaen"/>
          <w:sz w:val="20"/>
          <w:szCs w:val="20"/>
        </w:rPr>
        <w:t>հեռախոսահամարը</w:t>
      </w:r>
      <w:r w:rsidRPr="00BD46EC">
        <w:rPr>
          <w:rFonts w:ascii="GHEA Grapalat" w:hAnsi="GHEA Grapalat"/>
          <w:sz w:val="20"/>
          <w:szCs w:val="20"/>
          <w:lang w:val="af-ZA"/>
        </w:rPr>
        <w:t>:</w:t>
      </w:r>
    </w:p>
    <w:p w14:paraId="73C0890B" w14:textId="77777777" w:rsidR="00960BE9" w:rsidRPr="00BD46EC" w:rsidRDefault="00960BE9" w:rsidP="00960BE9">
      <w:pPr>
        <w:ind w:firstLine="720"/>
        <w:jc w:val="both"/>
        <w:rPr>
          <w:rFonts w:ascii="GHEA Grapalat" w:hAnsi="GHEA Grapalat" w:cs="Sylfaen"/>
          <w:sz w:val="20"/>
          <w:szCs w:val="20"/>
          <w:lang w:val="af-ZA"/>
        </w:rPr>
      </w:pPr>
      <w:r w:rsidRPr="00BD46EC">
        <w:rPr>
          <w:rFonts w:ascii="GHEA Grapalat" w:hAnsi="GHEA Grapalat" w:cs="Sylfaen"/>
          <w:sz w:val="20"/>
          <w:szCs w:val="20"/>
          <w:lang w:val="af-ZA"/>
        </w:rPr>
        <w:t xml:space="preserve">3.3 </w:t>
      </w:r>
      <w:r w:rsidRPr="00BD46EC">
        <w:rPr>
          <w:rFonts w:ascii="GHEA Grapalat" w:hAnsi="GHEA Grapalat" w:cs="Sylfaen"/>
          <w:sz w:val="20"/>
          <w:szCs w:val="20"/>
        </w:rPr>
        <w:t>Սույն</w:t>
      </w:r>
      <w:r w:rsidRPr="00BD46EC">
        <w:rPr>
          <w:rFonts w:ascii="GHEA Grapalat" w:hAnsi="GHEA Grapalat" w:cs="Sylfaen"/>
          <w:sz w:val="20"/>
          <w:szCs w:val="20"/>
          <w:lang w:val="af-ZA"/>
        </w:rPr>
        <w:t xml:space="preserve"> </w:t>
      </w:r>
      <w:r w:rsidRPr="00BD46EC">
        <w:rPr>
          <w:rFonts w:ascii="GHEA Grapalat" w:hAnsi="GHEA Grapalat" w:cs="Sylfaen"/>
          <w:sz w:val="20"/>
          <w:szCs w:val="20"/>
        </w:rPr>
        <w:t>հրահանգի</w:t>
      </w:r>
      <w:r w:rsidRPr="00BD46EC">
        <w:rPr>
          <w:rFonts w:ascii="GHEA Grapalat" w:hAnsi="GHEA Grapalat" w:cs="Sylfaen"/>
          <w:sz w:val="20"/>
          <w:szCs w:val="20"/>
          <w:lang w:val="af-ZA"/>
        </w:rPr>
        <w:t xml:space="preserve"> 3.1 </w:t>
      </w:r>
      <w:r w:rsidRPr="00BD46EC">
        <w:rPr>
          <w:rFonts w:ascii="GHEA Grapalat" w:hAnsi="GHEA Grapalat" w:cs="Sylfaen"/>
          <w:sz w:val="20"/>
          <w:szCs w:val="20"/>
        </w:rPr>
        <w:t>և</w:t>
      </w:r>
      <w:r w:rsidRPr="00BD46EC">
        <w:rPr>
          <w:rFonts w:ascii="GHEA Grapalat" w:hAnsi="GHEA Grapalat" w:cs="Sylfaen"/>
          <w:sz w:val="20"/>
          <w:szCs w:val="20"/>
          <w:lang w:val="af-ZA"/>
        </w:rPr>
        <w:t xml:space="preserve"> 3.2 </w:t>
      </w:r>
      <w:r w:rsidRPr="00BD46EC">
        <w:rPr>
          <w:rFonts w:ascii="GHEA Grapalat" w:hAnsi="GHEA Grapalat" w:cs="Sylfaen"/>
          <w:sz w:val="20"/>
          <w:szCs w:val="20"/>
        </w:rPr>
        <w:t>կետերի</w:t>
      </w:r>
      <w:r w:rsidRPr="00BD46EC">
        <w:rPr>
          <w:rFonts w:ascii="GHEA Grapalat" w:hAnsi="GHEA Grapalat" w:cs="Sylfaen"/>
          <w:sz w:val="20"/>
          <w:szCs w:val="20"/>
          <w:lang w:val="af-ZA"/>
        </w:rPr>
        <w:t xml:space="preserve"> </w:t>
      </w:r>
      <w:r w:rsidRPr="00BD46EC">
        <w:rPr>
          <w:rFonts w:ascii="GHEA Grapalat" w:hAnsi="GHEA Grapalat" w:cs="Sylfaen"/>
          <w:sz w:val="20"/>
          <w:szCs w:val="20"/>
        </w:rPr>
        <w:t>պահանջներին</w:t>
      </w:r>
      <w:r w:rsidRPr="00BD46EC">
        <w:rPr>
          <w:rFonts w:ascii="GHEA Grapalat" w:hAnsi="GHEA Grapalat" w:cs="Sylfaen"/>
          <w:sz w:val="20"/>
          <w:szCs w:val="20"/>
          <w:lang w:val="af-ZA"/>
        </w:rPr>
        <w:t xml:space="preserve"> </w:t>
      </w:r>
      <w:r w:rsidRPr="00BD46EC">
        <w:rPr>
          <w:rFonts w:ascii="GHEA Grapalat" w:hAnsi="GHEA Grapalat" w:cs="Sylfaen"/>
          <w:sz w:val="20"/>
          <w:szCs w:val="20"/>
        </w:rPr>
        <w:t>չհամապատասխանող</w:t>
      </w:r>
      <w:r w:rsidRPr="00BD46EC">
        <w:rPr>
          <w:rFonts w:ascii="GHEA Grapalat" w:hAnsi="GHEA Grapalat" w:cs="Sylfaen"/>
          <w:sz w:val="20"/>
          <w:szCs w:val="20"/>
          <w:lang w:val="af-ZA"/>
        </w:rPr>
        <w:t xml:space="preserve"> </w:t>
      </w:r>
      <w:r w:rsidRPr="00BD46EC">
        <w:rPr>
          <w:rFonts w:ascii="GHEA Grapalat" w:hAnsi="GHEA Grapalat" w:cs="Sylfaen"/>
          <w:sz w:val="20"/>
          <w:szCs w:val="20"/>
        </w:rPr>
        <w:t>հայտերը</w:t>
      </w:r>
      <w:r w:rsidRPr="00BD46EC">
        <w:rPr>
          <w:rFonts w:ascii="GHEA Grapalat" w:hAnsi="GHEA Grapalat" w:cs="Sylfaen"/>
          <w:sz w:val="20"/>
          <w:szCs w:val="20"/>
          <w:lang w:val="af-ZA"/>
        </w:rPr>
        <w:t xml:space="preserve">  </w:t>
      </w:r>
      <w:r w:rsidRPr="00BD46EC">
        <w:rPr>
          <w:rFonts w:ascii="GHEA Grapalat" w:hAnsi="GHEA Grapalat" w:cs="Sylfaen"/>
          <w:sz w:val="20"/>
          <w:szCs w:val="20"/>
        </w:rPr>
        <w:t>հանձնաժողովը</w:t>
      </w:r>
      <w:r w:rsidRPr="00BD46EC">
        <w:rPr>
          <w:rFonts w:ascii="GHEA Grapalat" w:hAnsi="GHEA Grapalat" w:cs="Sylfaen"/>
          <w:sz w:val="20"/>
          <w:szCs w:val="20"/>
          <w:lang w:val="af-ZA"/>
        </w:rPr>
        <w:t xml:space="preserve"> </w:t>
      </w:r>
      <w:r w:rsidRPr="00BD46EC">
        <w:rPr>
          <w:rFonts w:ascii="GHEA Grapalat" w:hAnsi="GHEA Grapalat" w:cs="Sylfaen"/>
          <w:sz w:val="20"/>
          <w:szCs w:val="20"/>
        </w:rPr>
        <w:t>հայտերի</w:t>
      </w:r>
      <w:r w:rsidRPr="00BD46EC">
        <w:rPr>
          <w:rFonts w:ascii="GHEA Grapalat" w:hAnsi="GHEA Grapalat" w:cs="Sylfaen"/>
          <w:sz w:val="20"/>
          <w:szCs w:val="20"/>
          <w:lang w:val="af-ZA"/>
        </w:rPr>
        <w:t xml:space="preserve"> </w:t>
      </w:r>
      <w:r w:rsidRPr="00BD46EC">
        <w:rPr>
          <w:rFonts w:ascii="GHEA Grapalat" w:hAnsi="GHEA Grapalat" w:cs="Sylfaen"/>
          <w:sz w:val="20"/>
          <w:szCs w:val="20"/>
        </w:rPr>
        <w:t>բացման</w:t>
      </w:r>
      <w:r w:rsidRPr="00BD46EC">
        <w:rPr>
          <w:rFonts w:ascii="GHEA Grapalat" w:hAnsi="GHEA Grapalat" w:cs="Sylfaen"/>
          <w:sz w:val="20"/>
          <w:szCs w:val="20"/>
          <w:lang w:val="af-ZA"/>
        </w:rPr>
        <w:t xml:space="preserve"> </w:t>
      </w:r>
      <w:r w:rsidRPr="00BD46EC">
        <w:rPr>
          <w:rFonts w:ascii="GHEA Grapalat" w:hAnsi="GHEA Grapalat" w:cs="Sylfaen"/>
          <w:sz w:val="20"/>
          <w:szCs w:val="20"/>
        </w:rPr>
        <w:t>նիստում</w:t>
      </w:r>
      <w:r w:rsidRPr="00BD46EC">
        <w:rPr>
          <w:rFonts w:ascii="GHEA Grapalat" w:hAnsi="GHEA Grapalat" w:cs="Sylfaen"/>
          <w:sz w:val="20"/>
          <w:szCs w:val="20"/>
          <w:lang w:val="af-ZA"/>
        </w:rPr>
        <w:t xml:space="preserve"> </w:t>
      </w:r>
      <w:r w:rsidRPr="00BD46EC">
        <w:rPr>
          <w:rFonts w:ascii="GHEA Grapalat" w:hAnsi="GHEA Grapalat" w:cs="Sylfaen"/>
          <w:sz w:val="20"/>
          <w:szCs w:val="20"/>
        </w:rPr>
        <w:t>մերժում</w:t>
      </w:r>
      <w:r w:rsidRPr="00BD46EC">
        <w:rPr>
          <w:rFonts w:ascii="GHEA Grapalat" w:hAnsi="GHEA Grapalat" w:cs="Sylfaen"/>
          <w:sz w:val="20"/>
          <w:szCs w:val="20"/>
          <w:lang w:val="af-ZA"/>
        </w:rPr>
        <w:t xml:space="preserve"> </w:t>
      </w:r>
      <w:r w:rsidRPr="00BD46EC">
        <w:rPr>
          <w:rFonts w:ascii="GHEA Grapalat" w:hAnsi="GHEA Grapalat" w:cs="Sylfaen"/>
          <w:sz w:val="20"/>
          <w:szCs w:val="20"/>
        </w:rPr>
        <w:t>է</w:t>
      </w:r>
      <w:r w:rsidRPr="00BD46EC">
        <w:rPr>
          <w:rFonts w:ascii="GHEA Grapalat" w:hAnsi="GHEA Grapalat" w:cs="Sylfaen"/>
          <w:sz w:val="20"/>
          <w:szCs w:val="20"/>
          <w:lang w:val="af-ZA"/>
        </w:rPr>
        <w:t xml:space="preserve"> </w:t>
      </w:r>
      <w:r w:rsidRPr="00BD46EC">
        <w:rPr>
          <w:rFonts w:ascii="GHEA Grapalat" w:hAnsi="GHEA Grapalat" w:cs="Sylfaen"/>
          <w:sz w:val="20"/>
          <w:szCs w:val="20"/>
        </w:rPr>
        <w:t>և</w:t>
      </w:r>
      <w:r w:rsidRPr="00BD46EC">
        <w:rPr>
          <w:rFonts w:ascii="GHEA Grapalat" w:hAnsi="GHEA Grapalat" w:cs="Sylfaen"/>
          <w:sz w:val="20"/>
          <w:szCs w:val="20"/>
          <w:lang w:val="af-ZA"/>
        </w:rPr>
        <w:t xml:space="preserve"> </w:t>
      </w:r>
      <w:r w:rsidRPr="00BD46EC">
        <w:rPr>
          <w:rFonts w:ascii="GHEA Grapalat" w:hAnsi="GHEA Grapalat" w:cs="Sylfaen"/>
          <w:sz w:val="20"/>
          <w:szCs w:val="20"/>
        </w:rPr>
        <w:t>նույնությամբ</w:t>
      </w:r>
      <w:r w:rsidRPr="00BD46EC">
        <w:rPr>
          <w:rFonts w:ascii="GHEA Grapalat" w:hAnsi="GHEA Grapalat" w:cs="Sylfaen"/>
          <w:sz w:val="20"/>
          <w:szCs w:val="20"/>
          <w:lang w:val="af-ZA"/>
        </w:rPr>
        <w:t xml:space="preserve"> </w:t>
      </w:r>
      <w:r w:rsidRPr="00BD46EC">
        <w:rPr>
          <w:rFonts w:ascii="GHEA Grapalat" w:hAnsi="GHEA Grapalat" w:cs="Sylfaen"/>
          <w:sz w:val="20"/>
          <w:szCs w:val="20"/>
        </w:rPr>
        <w:t>վերադարձնում</w:t>
      </w:r>
      <w:r w:rsidRPr="00BD46EC">
        <w:rPr>
          <w:rFonts w:ascii="GHEA Grapalat" w:hAnsi="GHEA Grapalat" w:cs="Sylfaen"/>
          <w:sz w:val="20"/>
          <w:szCs w:val="20"/>
          <w:lang w:val="af-ZA"/>
        </w:rPr>
        <w:t xml:space="preserve"> </w:t>
      </w:r>
      <w:r w:rsidRPr="00BD46EC">
        <w:rPr>
          <w:rFonts w:ascii="GHEA Grapalat" w:hAnsi="GHEA Grapalat" w:cs="Sylfaen"/>
          <w:sz w:val="20"/>
          <w:szCs w:val="20"/>
        </w:rPr>
        <w:t>ներկայացնողին</w:t>
      </w:r>
      <w:r w:rsidRPr="00BD46EC">
        <w:rPr>
          <w:rFonts w:ascii="GHEA Grapalat" w:hAnsi="GHEA Grapalat" w:cs="Sylfaen"/>
          <w:sz w:val="20"/>
          <w:szCs w:val="20"/>
          <w:lang w:val="af-ZA"/>
        </w:rPr>
        <w:t>:</w:t>
      </w:r>
    </w:p>
    <w:p w14:paraId="08AFEAD7" w14:textId="0617DB1F" w:rsidR="007D39DD" w:rsidRPr="00BD46EC" w:rsidRDefault="007D39DD" w:rsidP="0041153D">
      <w:pPr>
        <w:pStyle w:val="norm"/>
        <w:spacing w:line="240" w:lineRule="auto"/>
        <w:ind w:firstLine="0"/>
        <w:rPr>
          <w:rFonts w:ascii="GHEA Grapalat" w:hAnsi="GHEA Grapalat" w:cs="Sylfaen"/>
          <w:b/>
          <w:sz w:val="20"/>
          <w:lang w:val="es-ES"/>
        </w:rPr>
      </w:pPr>
    </w:p>
    <w:p w14:paraId="7030FC87" w14:textId="77777777" w:rsidR="007D39DD" w:rsidRPr="00064ADD" w:rsidRDefault="007D39DD" w:rsidP="00EF3662">
      <w:pPr>
        <w:pStyle w:val="norm"/>
        <w:spacing w:line="240" w:lineRule="auto"/>
        <w:ind w:firstLine="284"/>
        <w:jc w:val="right"/>
        <w:rPr>
          <w:rFonts w:ascii="GHEA Grapalat" w:hAnsi="GHEA Grapalat" w:cs="Sylfaen"/>
          <w:b/>
          <w:sz w:val="20"/>
          <w:lang w:val="es-ES"/>
        </w:rPr>
      </w:pPr>
    </w:p>
    <w:p w14:paraId="2E283029" w14:textId="77777777" w:rsidR="00E80A86" w:rsidRPr="00E6597C" w:rsidRDefault="00E80A86" w:rsidP="00E80A86">
      <w:pPr>
        <w:pStyle w:val="norm"/>
        <w:spacing w:line="240" w:lineRule="auto"/>
        <w:ind w:firstLine="284"/>
        <w:jc w:val="right"/>
        <w:rPr>
          <w:rFonts w:ascii="GHEA Grapalat" w:hAnsi="GHEA Grapalat" w:cs="Arial"/>
          <w:b/>
          <w:sz w:val="20"/>
          <w:lang w:val="es-ES"/>
        </w:rPr>
      </w:pPr>
      <w:proofErr w:type="gramStart"/>
      <w:r w:rsidRPr="00E6597C">
        <w:rPr>
          <w:rFonts w:ascii="GHEA Grapalat" w:hAnsi="GHEA Grapalat" w:cs="Sylfaen"/>
          <w:b/>
          <w:sz w:val="20"/>
          <w:lang w:val="es-ES"/>
        </w:rPr>
        <w:t>Հավելված</w:t>
      </w:r>
      <w:r w:rsidRPr="00E6597C">
        <w:rPr>
          <w:rFonts w:ascii="GHEA Grapalat" w:hAnsi="GHEA Grapalat" w:cs="Arial"/>
          <w:b/>
          <w:sz w:val="20"/>
          <w:lang w:val="es-ES"/>
        </w:rPr>
        <w:t xml:space="preserve">  N</w:t>
      </w:r>
      <w:proofErr w:type="gramEnd"/>
      <w:r w:rsidRPr="00E6597C">
        <w:rPr>
          <w:rFonts w:ascii="GHEA Grapalat" w:hAnsi="GHEA Grapalat" w:cs="Arial"/>
          <w:b/>
          <w:sz w:val="20"/>
          <w:lang w:val="es-ES"/>
        </w:rPr>
        <w:t xml:space="preserve"> 1</w:t>
      </w:r>
    </w:p>
    <w:p w14:paraId="56CC54BB" w14:textId="549F0E4E" w:rsidR="00E80A86" w:rsidRPr="00E6597C" w:rsidRDefault="00E80A86" w:rsidP="00E80A86">
      <w:pPr>
        <w:pStyle w:val="31"/>
        <w:spacing w:line="240" w:lineRule="auto"/>
        <w:jc w:val="right"/>
        <w:rPr>
          <w:rFonts w:ascii="GHEA Grapalat" w:hAnsi="GHEA Grapalat" w:cs="Arial"/>
          <w:b/>
          <w:lang w:val="es-ES"/>
        </w:rPr>
      </w:pPr>
      <w:r w:rsidRPr="00464A15">
        <w:rPr>
          <w:rFonts w:ascii="GHEA Grapalat" w:hAnsi="GHEA Grapalat"/>
          <w:color w:val="FF0000"/>
          <w:sz w:val="24"/>
          <w:szCs w:val="24"/>
          <w:lang w:val="af-ZA"/>
        </w:rPr>
        <w:t>«</w:t>
      </w:r>
      <w:r w:rsidRPr="00464A15">
        <w:rPr>
          <w:rFonts w:ascii="GHEA Grapalat" w:hAnsi="GHEA Grapalat"/>
          <w:b/>
          <w:color w:val="FF0000"/>
          <w:lang w:val="hy-AM"/>
        </w:rPr>
        <w:t>ԿՄԱ</w:t>
      </w:r>
      <w:r>
        <w:rPr>
          <w:rFonts w:ascii="GHEA Grapalat" w:hAnsi="GHEA Grapalat"/>
          <w:b/>
          <w:color w:val="FF0000"/>
          <w:lang w:val="es-ES"/>
        </w:rPr>
        <w:t>Հ-ԳՀ</w:t>
      </w:r>
      <w:r>
        <w:rPr>
          <w:rFonts w:ascii="GHEA Grapalat" w:hAnsi="GHEA Grapalat"/>
          <w:b/>
          <w:color w:val="FF0000"/>
          <w:lang w:val="hy-AM"/>
        </w:rPr>
        <w:t>Ծ</w:t>
      </w:r>
      <w:r w:rsidR="00660572">
        <w:rPr>
          <w:rFonts w:ascii="GHEA Grapalat" w:hAnsi="GHEA Grapalat"/>
          <w:b/>
          <w:color w:val="FF0000"/>
          <w:lang w:val="es-ES"/>
        </w:rPr>
        <w:t>ՁԲ-24/01</w:t>
      </w:r>
      <w:r w:rsidRPr="00464A15">
        <w:rPr>
          <w:rFonts w:ascii="GHEA Grapalat" w:hAnsi="GHEA Grapalat"/>
          <w:color w:val="FF0000"/>
          <w:sz w:val="24"/>
          <w:szCs w:val="24"/>
          <w:lang w:val="af-ZA"/>
        </w:rPr>
        <w:t>»</w:t>
      </w:r>
      <w:r w:rsidRPr="00464A15">
        <w:rPr>
          <w:rFonts w:ascii="GHEA Grapalat" w:hAnsi="GHEA Grapalat" w:cs="Sylfaen"/>
          <w:b/>
          <w:color w:val="FF0000"/>
          <w:lang w:val="es-ES"/>
        </w:rPr>
        <w:t>*</w:t>
      </w:r>
      <w:r w:rsidRPr="00E6597C">
        <w:rPr>
          <w:rFonts w:ascii="GHEA Grapalat" w:hAnsi="GHEA Grapalat"/>
          <w:b/>
          <w:lang w:val="es-ES"/>
        </w:rPr>
        <w:t xml:space="preserve">  </w:t>
      </w:r>
      <w:r w:rsidRPr="00E6597C">
        <w:rPr>
          <w:rFonts w:ascii="GHEA Grapalat" w:hAnsi="GHEA Grapalat" w:cs="Sylfaen"/>
          <w:b/>
          <w:lang w:val="es-ES"/>
        </w:rPr>
        <w:t>ծածկագրով</w:t>
      </w:r>
    </w:p>
    <w:p w14:paraId="77DB80D7" w14:textId="77777777" w:rsidR="00E80A86" w:rsidRPr="00E6597C" w:rsidRDefault="00E80A86" w:rsidP="00E80A86">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03F30D1A" w14:textId="500458AA" w:rsidR="00B2572B" w:rsidRPr="00E80A86" w:rsidRDefault="00B2572B" w:rsidP="00E80A86">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r w:rsidR="00E80A86">
        <w:rPr>
          <w:rFonts w:ascii="GHEA Grapalat" w:hAnsi="GHEA Grapalat" w:cs="Sylfaen"/>
          <w:b/>
          <w:lang w:val="es-ES"/>
        </w:rPr>
        <w:br/>
        <w:t>գնանշման հարցման</w:t>
      </w:r>
      <w:r w:rsidR="00E80A86" w:rsidRPr="00E6597C">
        <w:rPr>
          <w:rFonts w:ascii="GHEA Grapalat" w:hAnsi="GHEA Grapalat" w:cs="Arial"/>
          <w:b/>
          <w:lang w:val="es-ES"/>
        </w:rPr>
        <w:t xml:space="preserve"> </w:t>
      </w:r>
      <w:r w:rsidR="00E80A86" w:rsidRPr="00E6597C">
        <w:rPr>
          <w:rFonts w:ascii="GHEA Grapalat" w:hAnsi="GHEA Grapalat" w:cs="Sylfaen"/>
          <w:b/>
          <w:lang w:val="es-ES"/>
        </w:rPr>
        <w:t>հրավերի</w:t>
      </w:r>
      <w:r w:rsidR="00E80A86">
        <w:rPr>
          <w:rFonts w:ascii="GHEA Grapalat" w:hAnsi="GHEA Grapalat" w:cs="Sylfaen"/>
          <w:b/>
          <w:lang w:val="hy-AM"/>
        </w:rPr>
        <w:t xml:space="preserve"> </w:t>
      </w:r>
      <w:r w:rsidRPr="00064ADD">
        <w:rPr>
          <w:rFonts w:ascii="GHEA Grapalat" w:hAnsi="GHEA Grapalat" w:cs="Sylfaen"/>
          <w:lang w:val="es-ES"/>
        </w:rPr>
        <w:t>մասնակցելու</w:t>
      </w:r>
      <w:r w:rsidRPr="00064ADD">
        <w:rPr>
          <w:rFonts w:ascii="GHEA Grapalat" w:hAnsi="GHEA Grapalat" w:cs="Arial"/>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48975C26"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կողմից</w:t>
      </w:r>
      <w:r w:rsidR="00E80A86">
        <w:rPr>
          <w:rFonts w:ascii="GHEA Grapalat" w:hAnsi="GHEA Grapalat"/>
          <w:sz w:val="22"/>
          <w:szCs w:val="22"/>
          <w:u w:val="single"/>
          <w:lang w:val="es-ES"/>
        </w:rPr>
        <w:t xml:space="preserve"> </w:t>
      </w:r>
      <w:r w:rsidR="00E80A86" w:rsidRPr="00E80A86">
        <w:rPr>
          <w:rFonts w:ascii="GHEA Grapalat" w:hAnsi="GHEA Grapalat"/>
          <w:color w:val="FF0000"/>
          <w:sz w:val="20"/>
          <w:szCs w:val="20"/>
          <w:lang w:val="af-ZA"/>
        </w:rPr>
        <w:t>«</w:t>
      </w:r>
      <w:r w:rsidR="00E80A86" w:rsidRPr="00E80A86">
        <w:rPr>
          <w:rFonts w:ascii="GHEA Grapalat" w:hAnsi="GHEA Grapalat"/>
          <w:b/>
          <w:color w:val="FF0000"/>
          <w:sz w:val="20"/>
          <w:szCs w:val="20"/>
          <w:lang w:val="hy-AM"/>
        </w:rPr>
        <w:t>ԿՄԱ</w:t>
      </w:r>
      <w:r w:rsidR="00E80A86" w:rsidRPr="00E80A86">
        <w:rPr>
          <w:rFonts w:ascii="GHEA Grapalat" w:hAnsi="GHEA Grapalat"/>
          <w:b/>
          <w:color w:val="FF0000"/>
          <w:sz w:val="20"/>
          <w:szCs w:val="20"/>
          <w:lang w:val="es-ES"/>
        </w:rPr>
        <w:t>Հ-ԳՀ</w:t>
      </w:r>
      <w:r w:rsidR="00E80A86" w:rsidRPr="00E80A86">
        <w:rPr>
          <w:rFonts w:ascii="GHEA Grapalat" w:hAnsi="GHEA Grapalat"/>
          <w:b/>
          <w:color w:val="FF0000"/>
          <w:sz w:val="20"/>
          <w:szCs w:val="20"/>
          <w:lang w:val="hy-AM"/>
        </w:rPr>
        <w:t>Ծ</w:t>
      </w:r>
      <w:r w:rsidR="00660572">
        <w:rPr>
          <w:rFonts w:ascii="GHEA Grapalat" w:hAnsi="GHEA Grapalat"/>
          <w:b/>
          <w:color w:val="FF0000"/>
          <w:sz w:val="20"/>
          <w:szCs w:val="20"/>
          <w:lang w:val="es-ES"/>
        </w:rPr>
        <w:t>ՁԲ-24/</w:t>
      </w:r>
      <w:proofErr w:type="gramStart"/>
      <w:r w:rsidR="00660572">
        <w:rPr>
          <w:rFonts w:ascii="GHEA Grapalat" w:hAnsi="GHEA Grapalat"/>
          <w:b/>
          <w:color w:val="FF0000"/>
          <w:sz w:val="20"/>
          <w:szCs w:val="20"/>
          <w:lang w:val="es-ES"/>
        </w:rPr>
        <w:t>01</w:t>
      </w:r>
      <w:r w:rsidR="00E80A86" w:rsidRPr="00E80A86">
        <w:rPr>
          <w:rFonts w:ascii="GHEA Grapalat" w:hAnsi="GHEA Grapalat"/>
          <w:color w:val="FF0000"/>
          <w:sz w:val="20"/>
          <w:szCs w:val="20"/>
          <w:lang w:val="af-ZA"/>
        </w:rPr>
        <w:t>»</w:t>
      </w:r>
      <w:r w:rsidR="00E80A86" w:rsidRPr="00E80A86">
        <w:rPr>
          <w:rFonts w:ascii="GHEA Grapalat" w:hAnsi="GHEA Grapalat" w:cs="Sylfaen"/>
          <w:b/>
          <w:color w:val="FF0000"/>
          <w:sz w:val="20"/>
          <w:szCs w:val="20"/>
          <w:lang w:val="es-ES"/>
        </w:rPr>
        <w:t>*</w:t>
      </w:r>
      <w:proofErr w:type="gramEnd"/>
      <w:r w:rsidR="00E80A86" w:rsidRPr="00E6597C">
        <w:rPr>
          <w:rFonts w:ascii="GHEA Grapalat" w:hAnsi="GHEA Grapalat"/>
          <w:b/>
          <w:lang w:val="es-ES"/>
        </w:rPr>
        <w:t xml:space="preserve">  </w:t>
      </w:r>
      <w:r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բաց մրցույթի</w:t>
      </w:r>
      <w:r w:rsidRPr="00064ADD">
        <w:rPr>
          <w:rFonts w:ascii="GHEA Grapalat" w:hAnsi="GHEA Grapalat" w:cs="Arial"/>
          <w:sz w:val="16"/>
          <w:szCs w:val="16"/>
          <w:lang w:val="es-ES"/>
        </w:rPr>
        <w:t xml:space="preserve"> </w:t>
      </w:r>
      <w:r w:rsidRPr="00064ADD">
        <w:rPr>
          <w:rFonts w:ascii="GHEA Grapalat" w:hAnsi="GHEA Grapalat"/>
          <w:u w:val="single"/>
          <w:lang w:val="es-ES"/>
        </w:rPr>
        <w:tab/>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t xml:space="preserve">     </w:t>
      </w:r>
      <w:r w:rsidRPr="00064ADD">
        <w:rPr>
          <w:rFonts w:ascii="GHEA Grapalat" w:hAnsi="GHEA Grapalat" w:cs="Sylfaen"/>
          <w:sz w:val="20"/>
          <w:szCs w:val="20"/>
          <w:lang w:val="es-ES"/>
        </w:rPr>
        <w:t xml:space="preserve"> </w:t>
      </w:r>
      <w:proofErr w:type="gramStart"/>
      <w:r w:rsidRPr="00064ADD">
        <w:rPr>
          <w:rFonts w:ascii="GHEA Grapalat" w:hAnsi="GHEA Grapalat" w:cs="Sylfaen"/>
          <w:sz w:val="20"/>
          <w:szCs w:val="20"/>
          <w:lang w:val="es-ES"/>
        </w:rPr>
        <w:t>չափաբաժնին</w:t>
      </w:r>
      <w:r w:rsidRPr="00064ADD">
        <w:rPr>
          <w:rFonts w:ascii="GHEA Grapalat" w:hAnsi="GHEA Grapalat" w:cs="Arial"/>
          <w:sz w:val="20"/>
          <w:szCs w:val="20"/>
          <w:lang w:val="es-ES"/>
        </w:rPr>
        <w:t xml:space="preserve">  (</w:t>
      </w:r>
      <w:proofErr w:type="gramEnd"/>
      <w:r w:rsidRPr="00064ADD">
        <w:rPr>
          <w:rFonts w:ascii="GHEA Grapalat" w:hAnsi="GHEA Grapalat" w:cs="Sylfaen"/>
          <w:sz w:val="20"/>
          <w:szCs w:val="20"/>
          <w:lang w:val="es-ES"/>
        </w:rPr>
        <w:t>չափաբաժիններին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gramStart"/>
      <w:r w:rsidRPr="00064ADD">
        <w:rPr>
          <w:rFonts w:ascii="GHEA Grapalat" w:hAnsi="GHEA Grapalat" w:cs="Sylfaen"/>
          <w:vertAlign w:val="superscript"/>
          <w:lang w:val="es-ES"/>
        </w:rPr>
        <w:t>չափաբաժնի</w:t>
      </w:r>
      <w:r w:rsidRPr="00064ADD">
        <w:rPr>
          <w:rFonts w:ascii="GHEA Grapalat" w:hAnsi="GHEA Grapalat" w:cs="Arial"/>
          <w:vertAlign w:val="superscript"/>
          <w:lang w:val="es-ES"/>
        </w:rPr>
        <w:t xml:space="preserve">  (</w:t>
      </w:r>
      <w:proofErr w:type="gramEnd"/>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 xml:space="preserve">պահանջներին </w:t>
      </w:r>
      <w:proofErr w:type="gramStart"/>
      <w:r w:rsidRPr="00064ADD">
        <w:rPr>
          <w:rFonts w:ascii="GHEA Grapalat" w:hAnsi="GHEA Grapalat" w:cs="Sylfaen"/>
          <w:sz w:val="20"/>
          <w:szCs w:val="20"/>
          <w:lang w:val="es-ES"/>
        </w:rPr>
        <w:t>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proofErr w:type="gram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r w:rsidRPr="00B864E3">
        <w:rPr>
          <w:rFonts w:ascii="GHEA Grapalat" w:hAnsi="GHEA Grapalat" w:cs="Arial"/>
          <w:sz w:val="20"/>
          <w:szCs w:val="20"/>
          <w:lang w:val="es-ES"/>
        </w:rPr>
        <w:t>Սույնով</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 հայտարարում և հավաստում է, որ՝</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109349EA"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r w:rsidRPr="00B864E3">
        <w:rPr>
          <w:rFonts w:ascii="GHEA Grapalat" w:hAnsi="GHEA Grapalat" w:cs="Arial"/>
          <w:sz w:val="20"/>
          <w:szCs w:val="20"/>
          <w:lang w:val="es-ES"/>
        </w:rPr>
        <w:t xml:space="preserve">բավարարում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E80A86" w:rsidRPr="00E80A86">
        <w:rPr>
          <w:rFonts w:ascii="GHEA Grapalat" w:hAnsi="GHEA Grapalat"/>
          <w:color w:val="FF0000"/>
          <w:sz w:val="20"/>
          <w:szCs w:val="20"/>
          <w:lang w:val="af-ZA"/>
        </w:rPr>
        <w:t>«</w:t>
      </w:r>
      <w:r w:rsidR="00E80A86" w:rsidRPr="00E80A86">
        <w:rPr>
          <w:rFonts w:ascii="GHEA Grapalat" w:hAnsi="GHEA Grapalat"/>
          <w:b/>
          <w:color w:val="FF0000"/>
          <w:sz w:val="20"/>
          <w:szCs w:val="20"/>
          <w:lang w:val="hy-AM"/>
        </w:rPr>
        <w:t>ԿՄԱ</w:t>
      </w:r>
      <w:r w:rsidR="00E80A86" w:rsidRPr="00E80A86">
        <w:rPr>
          <w:rFonts w:ascii="GHEA Grapalat" w:hAnsi="GHEA Grapalat"/>
          <w:b/>
          <w:color w:val="FF0000"/>
          <w:sz w:val="20"/>
          <w:szCs w:val="20"/>
          <w:lang w:val="es-ES"/>
        </w:rPr>
        <w:t>Հ-ԳՀ</w:t>
      </w:r>
      <w:r w:rsidR="00E80A86" w:rsidRPr="00E80A86">
        <w:rPr>
          <w:rFonts w:ascii="GHEA Grapalat" w:hAnsi="GHEA Grapalat"/>
          <w:b/>
          <w:color w:val="FF0000"/>
          <w:sz w:val="20"/>
          <w:szCs w:val="20"/>
          <w:lang w:val="hy-AM"/>
        </w:rPr>
        <w:t>Ծ</w:t>
      </w:r>
      <w:r w:rsidR="00660572">
        <w:rPr>
          <w:rFonts w:ascii="GHEA Grapalat" w:hAnsi="GHEA Grapalat"/>
          <w:b/>
          <w:color w:val="FF0000"/>
          <w:sz w:val="20"/>
          <w:szCs w:val="20"/>
          <w:lang w:val="es-ES"/>
        </w:rPr>
        <w:t>ՁԲ-24/</w:t>
      </w:r>
      <w:proofErr w:type="gramStart"/>
      <w:r w:rsidR="00660572">
        <w:rPr>
          <w:rFonts w:ascii="GHEA Grapalat" w:hAnsi="GHEA Grapalat"/>
          <w:b/>
          <w:color w:val="FF0000"/>
          <w:sz w:val="20"/>
          <w:szCs w:val="20"/>
          <w:lang w:val="es-ES"/>
        </w:rPr>
        <w:t>01</w:t>
      </w:r>
      <w:r w:rsidR="00E80A86" w:rsidRPr="00E80A86">
        <w:rPr>
          <w:rFonts w:ascii="GHEA Grapalat" w:hAnsi="GHEA Grapalat"/>
          <w:color w:val="FF0000"/>
          <w:sz w:val="20"/>
          <w:szCs w:val="20"/>
          <w:lang w:val="af-ZA"/>
        </w:rPr>
        <w:t>»</w:t>
      </w:r>
      <w:r w:rsidR="00E80A86" w:rsidRPr="00E80A86">
        <w:rPr>
          <w:rFonts w:ascii="GHEA Grapalat" w:hAnsi="GHEA Grapalat" w:cs="Sylfaen"/>
          <w:b/>
          <w:color w:val="FF0000"/>
          <w:sz w:val="20"/>
          <w:szCs w:val="20"/>
          <w:lang w:val="es-ES"/>
        </w:rPr>
        <w:t>*</w:t>
      </w:r>
      <w:proofErr w:type="gramEnd"/>
      <w:r w:rsidR="00E80A86" w:rsidRPr="00E6597C">
        <w:rPr>
          <w:rFonts w:ascii="GHEA Grapalat" w:hAnsi="GHEA Grapalat"/>
          <w:b/>
          <w:lang w:val="es-ES"/>
        </w:rPr>
        <w:t xml:space="preserve">  </w:t>
      </w:r>
      <w:r w:rsidRPr="00B864E3">
        <w:rPr>
          <w:rFonts w:ascii="GHEA Grapalat" w:hAnsi="GHEA Grapalat" w:cs="Arial"/>
          <w:sz w:val="20"/>
          <w:szCs w:val="20"/>
          <w:lang w:val="es-ES"/>
        </w:rPr>
        <w:t xml:space="preserve">ծածկագրով  բաց մրցույթի հրավերով սահմանված մասնակցության իրավունքի պահանջներին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43E0A5F4"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E80A86" w:rsidRPr="00E80A86">
        <w:rPr>
          <w:rFonts w:ascii="GHEA Grapalat" w:hAnsi="GHEA Grapalat"/>
          <w:color w:val="FF0000"/>
          <w:sz w:val="20"/>
          <w:szCs w:val="20"/>
          <w:lang w:val="af-ZA"/>
        </w:rPr>
        <w:t>«</w:t>
      </w:r>
      <w:r w:rsidR="00E80A86" w:rsidRPr="00E80A86">
        <w:rPr>
          <w:rFonts w:ascii="GHEA Grapalat" w:hAnsi="GHEA Grapalat"/>
          <w:b/>
          <w:color w:val="FF0000"/>
          <w:sz w:val="20"/>
          <w:szCs w:val="20"/>
          <w:lang w:val="hy-AM"/>
        </w:rPr>
        <w:t>ԿՄԱ</w:t>
      </w:r>
      <w:r w:rsidR="00E80A86" w:rsidRPr="00E80A86">
        <w:rPr>
          <w:rFonts w:ascii="GHEA Grapalat" w:hAnsi="GHEA Grapalat"/>
          <w:b/>
          <w:color w:val="FF0000"/>
          <w:sz w:val="20"/>
          <w:szCs w:val="20"/>
          <w:lang w:val="es-ES"/>
        </w:rPr>
        <w:t>Հ-ԳՀ</w:t>
      </w:r>
      <w:r w:rsidR="00E80A86" w:rsidRPr="00E80A86">
        <w:rPr>
          <w:rFonts w:ascii="GHEA Grapalat" w:hAnsi="GHEA Grapalat"/>
          <w:b/>
          <w:color w:val="FF0000"/>
          <w:sz w:val="20"/>
          <w:szCs w:val="20"/>
          <w:lang w:val="hy-AM"/>
        </w:rPr>
        <w:t>Ծ</w:t>
      </w:r>
      <w:r w:rsidR="00660572">
        <w:rPr>
          <w:rFonts w:ascii="GHEA Grapalat" w:hAnsi="GHEA Grapalat"/>
          <w:b/>
          <w:color w:val="FF0000"/>
          <w:sz w:val="20"/>
          <w:szCs w:val="20"/>
          <w:lang w:val="es-ES"/>
        </w:rPr>
        <w:t>ՁԲ-24/01</w:t>
      </w:r>
      <w:r w:rsidR="00E80A86" w:rsidRPr="00E80A86">
        <w:rPr>
          <w:rFonts w:ascii="GHEA Grapalat" w:hAnsi="GHEA Grapalat"/>
          <w:color w:val="FF0000"/>
          <w:sz w:val="20"/>
          <w:szCs w:val="20"/>
          <w:lang w:val="af-ZA"/>
        </w:rPr>
        <w:t>»</w:t>
      </w:r>
      <w:r w:rsidR="00E80A86" w:rsidRPr="00E80A86">
        <w:rPr>
          <w:rFonts w:ascii="GHEA Grapalat" w:hAnsi="GHEA Grapalat" w:cs="Sylfaen"/>
          <w:b/>
          <w:color w:val="FF0000"/>
          <w:sz w:val="20"/>
          <w:szCs w:val="20"/>
          <w:lang w:val="es-ES"/>
        </w:rPr>
        <w:t>*</w:t>
      </w:r>
      <w:r w:rsidR="00E80A86" w:rsidRPr="00E6597C">
        <w:rPr>
          <w:rFonts w:ascii="GHEA Grapalat" w:hAnsi="GHEA Grapalat"/>
          <w:b/>
          <w:lang w:val="es-ES"/>
        </w:rPr>
        <w:t xml:space="preserve">  </w:t>
      </w:r>
      <w:r w:rsidR="006C3873" w:rsidRPr="00B864E3">
        <w:rPr>
          <w:rFonts w:ascii="GHEA Grapalat" w:hAnsi="GHEA Grapalat" w:cs="Arial"/>
          <w:sz w:val="20"/>
          <w:szCs w:val="20"/>
          <w:lang w:val="es-ES"/>
        </w:rPr>
        <w:t>ծածկագրով բաց մրցույթին</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 xml:space="preserve">անբարեխիղճ </w:t>
      </w:r>
      <w:proofErr w:type="gramStart"/>
      <w:r w:rsidR="00495E41" w:rsidRPr="00064ADD">
        <w:rPr>
          <w:rFonts w:ascii="GHEA Grapalat" w:hAnsi="GHEA Grapalat" w:cs="Arial"/>
          <w:sz w:val="20"/>
          <w:szCs w:val="20"/>
          <w:lang w:val="hy-AM"/>
        </w:rPr>
        <w:t>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w:t>
      </w:r>
      <w:proofErr w:type="gramEnd"/>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lastRenderedPageBreak/>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11"/>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78023764" w14:textId="77777777" w:rsidR="00CE3A99" w:rsidRPr="00064ADD" w:rsidRDefault="00CE3A99" w:rsidP="006D64ED">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6D64ED">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3EA016AD" w14:textId="238DCCAF" w:rsidR="006D64ED" w:rsidRPr="00E6597C" w:rsidRDefault="006D64ED" w:rsidP="006D64ED">
      <w:pPr>
        <w:pStyle w:val="31"/>
        <w:spacing w:line="240" w:lineRule="auto"/>
        <w:jc w:val="right"/>
        <w:rPr>
          <w:rFonts w:ascii="GHEA Grapalat" w:hAnsi="GHEA Grapalat" w:cs="Arial"/>
          <w:b/>
          <w:lang w:val="es-ES"/>
        </w:rPr>
      </w:pPr>
      <w:r w:rsidRPr="00464A15">
        <w:rPr>
          <w:rFonts w:ascii="GHEA Grapalat" w:hAnsi="GHEA Grapalat"/>
          <w:color w:val="FF0000"/>
          <w:sz w:val="24"/>
          <w:szCs w:val="24"/>
          <w:lang w:val="af-ZA"/>
        </w:rPr>
        <w:t>«</w:t>
      </w:r>
      <w:r w:rsidRPr="00464A15">
        <w:rPr>
          <w:rFonts w:ascii="GHEA Grapalat" w:hAnsi="GHEA Grapalat"/>
          <w:b/>
          <w:color w:val="FF0000"/>
          <w:lang w:val="hy-AM"/>
        </w:rPr>
        <w:t>ԿՄԱ</w:t>
      </w:r>
      <w:r>
        <w:rPr>
          <w:rFonts w:ascii="GHEA Grapalat" w:hAnsi="GHEA Grapalat"/>
          <w:b/>
          <w:color w:val="FF0000"/>
          <w:lang w:val="es-ES"/>
        </w:rPr>
        <w:t>Հ-ԳՀ</w:t>
      </w:r>
      <w:r>
        <w:rPr>
          <w:rFonts w:ascii="GHEA Grapalat" w:hAnsi="GHEA Grapalat"/>
          <w:b/>
          <w:color w:val="FF0000"/>
          <w:lang w:val="hy-AM"/>
        </w:rPr>
        <w:t>Ծ</w:t>
      </w:r>
      <w:r w:rsidR="00660572">
        <w:rPr>
          <w:rFonts w:ascii="GHEA Grapalat" w:hAnsi="GHEA Grapalat"/>
          <w:b/>
          <w:color w:val="FF0000"/>
          <w:lang w:val="es-ES"/>
        </w:rPr>
        <w:t>ՁԲ-24/01</w:t>
      </w:r>
      <w:r w:rsidRPr="00464A15">
        <w:rPr>
          <w:rFonts w:ascii="GHEA Grapalat" w:hAnsi="GHEA Grapalat"/>
          <w:color w:val="FF0000"/>
          <w:sz w:val="24"/>
          <w:szCs w:val="24"/>
          <w:lang w:val="af-ZA"/>
        </w:rPr>
        <w:t>»</w:t>
      </w:r>
      <w:r w:rsidRPr="00464A15">
        <w:rPr>
          <w:rFonts w:ascii="GHEA Grapalat" w:hAnsi="GHEA Grapalat" w:cs="Sylfaen"/>
          <w:b/>
          <w:color w:val="FF0000"/>
          <w:lang w:val="es-ES"/>
        </w:rPr>
        <w:t>*</w:t>
      </w:r>
      <w:r w:rsidRPr="00E6597C">
        <w:rPr>
          <w:rFonts w:ascii="GHEA Grapalat" w:hAnsi="GHEA Grapalat"/>
          <w:b/>
          <w:lang w:val="es-ES"/>
        </w:rPr>
        <w:t xml:space="preserve">  </w:t>
      </w:r>
      <w:r w:rsidRPr="00E6597C">
        <w:rPr>
          <w:rFonts w:ascii="GHEA Grapalat" w:hAnsi="GHEA Grapalat" w:cs="Sylfaen"/>
          <w:b/>
          <w:lang w:val="es-ES"/>
        </w:rPr>
        <w:t>ծածկագրով</w:t>
      </w:r>
    </w:p>
    <w:p w14:paraId="2DA2DB67" w14:textId="1E92BA20" w:rsidR="00B2572B" w:rsidRPr="00064ADD" w:rsidRDefault="006D64ED" w:rsidP="006D64ED">
      <w:pPr>
        <w:jc w:val="right"/>
        <w:rPr>
          <w:rFonts w:ascii="GHEA Grapalat" w:hAnsi="GHEA Grapalat"/>
          <w:lang w:val="hy-AM"/>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6C05564E" w:rsidR="00B2572B" w:rsidRPr="006D64ED" w:rsidRDefault="00B2572B" w:rsidP="006D64ED">
      <w:pPr>
        <w:pStyle w:val="31"/>
        <w:spacing w:line="240" w:lineRule="auto"/>
        <w:jc w:val="left"/>
        <w:rPr>
          <w:rFonts w:ascii="GHEA Grapalat" w:hAnsi="GHEA Grapalat" w:cs="Arial"/>
          <w:b/>
          <w:lang w:val="es-ES"/>
        </w:rPr>
      </w:pPr>
      <w:r w:rsidRPr="00064ADD">
        <w:rPr>
          <w:rFonts w:ascii="GHEA Grapalat" w:hAnsi="GHEA Grapalat" w:cs="Arial"/>
          <w:lang w:val="es-ES"/>
        </w:rPr>
        <w:t xml:space="preserve">Ուսումնասիրելով </w:t>
      </w:r>
      <w:r w:rsidR="006D64ED" w:rsidRPr="00464A15">
        <w:rPr>
          <w:rFonts w:ascii="GHEA Grapalat" w:hAnsi="GHEA Grapalat"/>
          <w:color w:val="FF0000"/>
          <w:sz w:val="24"/>
          <w:szCs w:val="24"/>
          <w:lang w:val="af-ZA"/>
        </w:rPr>
        <w:t>«</w:t>
      </w:r>
      <w:r w:rsidR="006D64ED" w:rsidRPr="00464A15">
        <w:rPr>
          <w:rFonts w:ascii="GHEA Grapalat" w:hAnsi="GHEA Grapalat"/>
          <w:b/>
          <w:color w:val="FF0000"/>
          <w:lang w:val="hy-AM"/>
        </w:rPr>
        <w:t>ԿՄԱ</w:t>
      </w:r>
      <w:r w:rsidR="006D64ED">
        <w:rPr>
          <w:rFonts w:ascii="GHEA Grapalat" w:hAnsi="GHEA Grapalat"/>
          <w:b/>
          <w:color w:val="FF0000"/>
          <w:lang w:val="es-ES"/>
        </w:rPr>
        <w:t>Հ-ԳՀ</w:t>
      </w:r>
      <w:r w:rsidR="006D64ED">
        <w:rPr>
          <w:rFonts w:ascii="GHEA Grapalat" w:hAnsi="GHEA Grapalat"/>
          <w:b/>
          <w:color w:val="FF0000"/>
          <w:lang w:val="hy-AM"/>
        </w:rPr>
        <w:t>Ծ</w:t>
      </w:r>
      <w:r w:rsidR="00660572">
        <w:rPr>
          <w:rFonts w:ascii="GHEA Grapalat" w:hAnsi="GHEA Grapalat"/>
          <w:b/>
          <w:color w:val="FF0000"/>
          <w:lang w:val="es-ES"/>
        </w:rPr>
        <w:t>ՁԲ-24/</w:t>
      </w:r>
      <w:proofErr w:type="gramStart"/>
      <w:r w:rsidR="00660572">
        <w:rPr>
          <w:rFonts w:ascii="GHEA Grapalat" w:hAnsi="GHEA Grapalat"/>
          <w:b/>
          <w:color w:val="FF0000"/>
          <w:lang w:val="es-ES"/>
        </w:rPr>
        <w:t>01</w:t>
      </w:r>
      <w:r w:rsidR="006D64ED" w:rsidRPr="00464A15">
        <w:rPr>
          <w:rFonts w:ascii="GHEA Grapalat" w:hAnsi="GHEA Grapalat"/>
          <w:color w:val="FF0000"/>
          <w:sz w:val="24"/>
          <w:szCs w:val="24"/>
          <w:lang w:val="af-ZA"/>
        </w:rPr>
        <w:t>»</w:t>
      </w:r>
      <w:r w:rsidR="006D64ED" w:rsidRPr="00464A15">
        <w:rPr>
          <w:rFonts w:ascii="GHEA Grapalat" w:hAnsi="GHEA Grapalat" w:cs="Sylfaen"/>
          <w:b/>
          <w:color w:val="FF0000"/>
          <w:lang w:val="es-ES"/>
        </w:rPr>
        <w:t>*</w:t>
      </w:r>
      <w:proofErr w:type="gramEnd"/>
      <w:r w:rsidR="006D64ED" w:rsidRPr="00E6597C">
        <w:rPr>
          <w:rFonts w:ascii="GHEA Grapalat" w:hAnsi="GHEA Grapalat"/>
          <w:b/>
          <w:lang w:val="es-ES"/>
        </w:rPr>
        <w:t xml:space="preserve">  </w:t>
      </w:r>
      <w:r w:rsidR="006D64ED" w:rsidRPr="00E6597C">
        <w:rPr>
          <w:rFonts w:ascii="GHEA Grapalat" w:hAnsi="GHEA Grapalat" w:cs="Sylfaen"/>
          <w:b/>
          <w:lang w:val="es-ES"/>
        </w:rPr>
        <w:t>ծածկագրով</w:t>
      </w:r>
      <w:r w:rsidR="006D64ED">
        <w:rPr>
          <w:rFonts w:ascii="GHEA Grapalat" w:hAnsi="GHEA Grapalat" w:cs="Sylfaen"/>
          <w:b/>
          <w:lang w:val="hy-AM"/>
        </w:rPr>
        <w:t xml:space="preserve"> </w:t>
      </w:r>
      <w:r w:rsidR="006D64ED">
        <w:rPr>
          <w:rFonts w:ascii="GHEA Grapalat" w:hAnsi="GHEA Grapalat" w:cs="Sylfaen"/>
          <w:b/>
          <w:lang w:val="es-ES"/>
        </w:rPr>
        <w:t>գնանշման հարցմա</w:t>
      </w:r>
      <w:r w:rsidR="006D64ED">
        <w:rPr>
          <w:rFonts w:ascii="GHEA Grapalat" w:hAnsi="GHEA Grapalat" w:cs="Sylfaen"/>
          <w:b/>
          <w:lang w:val="hy-AM"/>
        </w:rPr>
        <w:t>ն</w:t>
      </w:r>
      <w:r w:rsidR="006D64ED" w:rsidRPr="00064ADD">
        <w:rPr>
          <w:rFonts w:ascii="GHEA Grapalat" w:hAnsi="GHEA Grapalat" w:cs="Arial"/>
          <w:lang w:val="es-ES"/>
        </w:rPr>
        <w:t xml:space="preserve"> </w:t>
      </w:r>
      <w:r w:rsidRPr="00064ADD">
        <w:rPr>
          <w:rFonts w:ascii="GHEA Grapalat" w:hAnsi="GHEA Grapalat" w:cs="Arial"/>
          <w:lang w:val="es-ES"/>
        </w:rPr>
        <w:t>ի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u w:val="single"/>
          <w:lang w:val="hy-AM"/>
        </w:rPr>
        <w:t xml:space="preserve">                  </w:t>
      </w:r>
      <w:r w:rsidRPr="00064ADD">
        <w:rPr>
          <w:rFonts w:ascii="GHEA Grapalat" w:hAnsi="GHEA Grapalat"/>
          <w:u w:val="single"/>
          <w:lang w:val="hy-AM"/>
        </w:rPr>
        <w:tab/>
      </w:r>
      <w:r w:rsidRPr="00064ADD">
        <w:rPr>
          <w:rFonts w:ascii="GHEA Grapalat" w:hAnsi="GHEA Grapalat"/>
          <w:u w:val="single"/>
          <w:lang w:val="hy-AM"/>
        </w:rPr>
        <w:tab/>
      </w:r>
      <w:r w:rsidRPr="00064ADD">
        <w:rPr>
          <w:rFonts w:ascii="GHEA Grapalat" w:hAnsi="GHEA Grapalat"/>
          <w:u w:val="single"/>
          <w:lang w:val="hy-AM"/>
        </w:rPr>
        <w:tab/>
      </w:r>
      <w:r w:rsidRPr="00064ADD">
        <w:rPr>
          <w:rFonts w:ascii="GHEA Grapalat" w:hAnsi="GHEA Grapalat"/>
          <w:u w:val="single"/>
          <w:lang w:val="hy-AM"/>
        </w:rPr>
        <w:tab/>
        <w:t xml:space="preserve">     </w:t>
      </w:r>
      <w:r w:rsidRPr="00064ADD">
        <w:rPr>
          <w:rFonts w:ascii="GHEA Grapalat" w:hAnsi="GHEA Grapalat"/>
          <w:u w:val="single"/>
          <w:lang w:val="hy-AM"/>
        </w:rPr>
        <w:tab/>
      </w:r>
      <w:r w:rsidRPr="00064ADD">
        <w:rPr>
          <w:rFonts w:ascii="GHEA Grapalat" w:hAnsi="GHEA Grapalat"/>
          <w:u w:val="single"/>
          <w:lang w:val="hy-AM"/>
        </w:rPr>
        <w:tab/>
        <w:t xml:space="preserve">           </w:t>
      </w:r>
      <w:r w:rsidRPr="00064ADD">
        <w:rPr>
          <w:rFonts w:ascii="GHEA Grapalat" w:hAnsi="GHEA Grapalat" w:cs="Arial"/>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9" w:name="_Hlk23147299"/>
      <w:r w:rsidRPr="00064ADD">
        <w:rPr>
          <w:rFonts w:ascii="GHEA Grapalat" w:hAnsi="GHEA Grapalat" w:cs="Sylfaen"/>
          <w:vertAlign w:val="superscript"/>
          <w:lang w:val="hy-AM"/>
        </w:rPr>
        <w:t xml:space="preserve">                                                                                     մասնակցի անվանումը</w:t>
      </w:r>
    </w:p>
    <w:bookmarkEnd w:id="9"/>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D30A26"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41153D">
        <w:trPr>
          <w:trHeight w:val="548"/>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660572" w:rsidRPr="00D30A26" w14:paraId="3C499B70" w14:textId="77777777" w:rsidTr="00C5446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3B740D83" w:rsidR="00660572" w:rsidRPr="009F01CE" w:rsidRDefault="00660572" w:rsidP="00660572">
            <w:pPr>
              <w:jc w:val="center"/>
              <w:rPr>
                <w:rFonts w:ascii="GHEA Grapalat" w:hAnsi="GHEA Grapalat"/>
                <w:b/>
                <w:bCs/>
                <w:sz w:val="18"/>
                <w:lang w:val="hy-AM"/>
              </w:rPr>
            </w:pPr>
            <w:r>
              <w:rPr>
                <w:rFonts w:ascii="GHEA Grapalat" w:hAnsi="GHEA Grapalat"/>
                <w:b/>
                <w:bCs/>
                <w:sz w:val="18"/>
                <w:lang w:val="hy-AM"/>
              </w:rPr>
              <w:t>1</w:t>
            </w:r>
          </w:p>
        </w:tc>
        <w:tc>
          <w:tcPr>
            <w:tcW w:w="2723" w:type="dxa"/>
            <w:tcBorders>
              <w:top w:val="single" w:sz="8" w:space="0" w:color="000000"/>
              <w:left w:val="single" w:sz="8" w:space="0" w:color="auto"/>
              <w:bottom w:val="single" w:sz="8" w:space="0" w:color="000000"/>
              <w:right w:val="nil"/>
            </w:tcBorders>
            <w:shd w:val="clear" w:color="000000" w:fill="FFFFFF"/>
            <w:vAlign w:val="center"/>
          </w:tcPr>
          <w:p w14:paraId="4479B804" w14:textId="6F171DC8" w:rsidR="00660572" w:rsidRPr="00064ADD" w:rsidRDefault="00660572" w:rsidP="00660572">
            <w:pPr>
              <w:rPr>
                <w:rFonts w:ascii="GHEA Grapalat" w:hAnsi="GHEA Grapalat"/>
                <w:sz w:val="18"/>
                <w:lang w:val="es-ES"/>
              </w:rPr>
            </w:pPr>
            <w:r w:rsidRPr="00660572">
              <w:rPr>
                <w:rFonts w:ascii="Times LatArm" w:hAnsi="Times LatArm" w:cs="Calibri"/>
                <w:sz w:val="18"/>
                <w:szCs w:val="18"/>
                <w:lang w:val="hy-AM"/>
              </w:rPr>
              <w:t xml:space="preserve"> </w:t>
            </w:r>
            <w:r w:rsidRPr="00660572">
              <w:rPr>
                <w:sz w:val="18"/>
                <w:szCs w:val="18"/>
                <w:lang w:val="hy-AM"/>
              </w:rPr>
              <w:t>հողամասերի</w:t>
            </w:r>
            <w:r w:rsidRPr="00660572">
              <w:rPr>
                <w:rFonts w:ascii="Times LatArm" w:hAnsi="Times LatArm" w:cs="Calibri"/>
                <w:sz w:val="18"/>
                <w:szCs w:val="18"/>
                <w:lang w:val="hy-AM"/>
              </w:rPr>
              <w:t xml:space="preserve"> </w:t>
            </w:r>
            <w:r w:rsidRPr="00660572">
              <w:rPr>
                <w:sz w:val="18"/>
                <w:szCs w:val="18"/>
                <w:lang w:val="hy-AM"/>
              </w:rPr>
              <w:t>չափագրման</w:t>
            </w:r>
            <w:r w:rsidRPr="00660572">
              <w:rPr>
                <w:rFonts w:ascii="Times LatArm" w:hAnsi="Times LatArm" w:cs="Calibri"/>
                <w:sz w:val="18"/>
                <w:szCs w:val="18"/>
                <w:lang w:val="hy-AM"/>
              </w:rPr>
              <w:t xml:space="preserve"> </w:t>
            </w:r>
            <w:r w:rsidRPr="00660572">
              <w:rPr>
                <w:sz w:val="18"/>
                <w:szCs w:val="18"/>
                <w:lang w:val="hy-AM"/>
              </w:rPr>
              <w:t>և</w:t>
            </w:r>
            <w:r w:rsidRPr="00660572">
              <w:rPr>
                <w:rFonts w:ascii="Times LatArm" w:hAnsi="Times LatArm" w:cs="Calibri"/>
                <w:sz w:val="18"/>
                <w:szCs w:val="18"/>
                <w:lang w:val="hy-AM"/>
              </w:rPr>
              <w:t xml:space="preserve">  </w:t>
            </w:r>
            <w:r w:rsidRPr="00660572">
              <w:rPr>
                <w:sz w:val="18"/>
                <w:szCs w:val="18"/>
                <w:lang w:val="hy-AM"/>
              </w:rPr>
              <w:t>հատակագծերի</w:t>
            </w:r>
            <w:r w:rsidRPr="00660572">
              <w:rPr>
                <w:rFonts w:ascii="Times LatArm" w:hAnsi="Times LatArm" w:cs="Calibri"/>
                <w:sz w:val="18"/>
                <w:szCs w:val="18"/>
                <w:lang w:val="hy-AM"/>
              </w:rPr>
              <w:t xml:space="preserve"> </w:t>
            </w:r>
            <w:r w:rsidRPr="00660572">
              <w:rPr>
                <w:sz w:val="18"/>
                <w:szCs w:val="18"/>
                <w:lang w:val="hy-AM"/>
              </w:rPr>
              <w:t>կազմման</w:t>
            </w:r>
            <w:r w:rsidRPr="00660572">
              <w:rPr>
                <w:rFonts w:ascii="Times LatArm" w:hAnsi="Times LatArm" w:cs="Calibri"/>
                <w:sz w:val="18"/>
                <w:szCs w:val="18"/>
                <w:lang w:val="hy-AM"/>
              </w:rPr>
              <w:t xml:space="preserve"> </w:t>
            </w:r>
            <w:r w:rsidRPr="00660572">
              <w:rPr>
                <w:rFonts w:ascii="Times LatArm" w:hAnsi="Times LatArm" w:cs="Times LatArm"/>
                <w:sz w:val="18"/>
                <w:szCs w:val="18"/>
                <w:lang w:val="hy-AM"/>
              </w:rPr>
              <w:t>Í³é³ÛáõÃÛáõÝÝ»</w:t>
            </w:r>
            <w:r w:rsidRPr="00660572">
              <w:rPr>
                <w:rFonts w:ascii="Times LatArm" w:hAnsi="Times LatArm" w:cs="Calibri"/>
                <w:sz w:val="18"/>
                <w:szCs w:val="18"/>
                <w:lang w:val="hy-AM"/>
              </w:rPr>
              <w:t>ñ</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660572" w:rsidRPr="00064ADD" w:rsidRDefault="00660572" w:rsidP="0066057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660572" w:rsidRPr="00064ADD" w:rsidRDefault="00660572" w:rsidP="0066057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660572" w:rsidRPr="00064ADD" w:rsidRDefault="00660572" w:rsidP="00660572">
            <w:pPr>
              <w:rPr>
                <w:rFonts w:ascii="GHEA Grapalat" w:hAnsi="GHEA Grapalat"/>
                <w:lang w:val="es-ES"/>
              </w:rPr>
            </w:pPr>
          </w:p>
        </w:tc>
      </w:tr>
      <w:tr w:rsidR="00660572" w:rsidRPr="00D30A26" w14:paraId="2C1B73B7" w14:textId="77777777" w:rsidTr="00C5446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AD699F" w14:textId="34330CB9" w:rsidR="00660572" w:rsidRDefault="00660572" w:rsidP="00660572">
            <w:pPr>
              <w:jc w:val="center"/>
              <w:rPr>
                <w:rFonts w:ascii="GHEA Grapalat" w:hAnsi="GHEA Grapalat"/>
                <w:b/>
                <w:bCs/>
                <w:sz w:val="18"/>
                <w:lang w:val="hy-AM"/>
              </w:rPr>
            </w:pPr>
            <w:r>
              <w:rPr>
                <w:rFonts w:ascii="GHEA Grapalat" w:hAnsi="GHEA Grapalat"/>
                <w:b/>
                <w:bCs/>
                <w:sz w:val="18"/>
                <w:lang w:val="hy-AM"/>
              </w:rPr>
              <w:t>2</w:t>
            </w:r>
          </w:p>
        </w:tc>
        <w:tc>
          <w:tcPr>
            <w:tcW w:w="2723" w:type="dxa"/>
            <w:tcBorders>
              <w:top w:val="single" w:sz="8" w:space="0" w:color="000000"/>
              <w:left w:val="single" w:sz="8" w:space="0" w:color="auto"/>
              <w:bottom w:val="single" w:sz="8" w:space="0" w:color="000000"/>
              <w:right w:val="nil"/>
            </w:tcBorders>
            <w:shd w:val="clear" w:color="000000" w:fill="FFFFFF"/>
            <w:vAlign w:val="center"/>
          </w:tcPr>
          <w:p w14:paraId="3BB9FF55" w14:textId="64DE6708" w:rsidR="00660572" w:rsidRPr="00211CA9" w:rsidRDefault="00660572" w:rsidP="00660572">
            <w:pPr>
              <w:rPr>
                <w:color w:val="000000"/>
                <w:sz w:val="20"/>
                <w:szCs w:val="20"/>
                <w:lang w:val="hy-AM"/>
              </w:rPr>
            </w:pPr>
            <w:r w:rsidRPr="00660572">
              <w:rPr>
                <w:sz w:val="18"/>
                <w:szCs w:val="18"/>
                <w:lang w:val="hy-AM"/>
              </w:rPr>
              <w:t>շենք</w:t>
            </w:r>
            <w:r w:rsidRPr="00660572">
              <w:rPr>
                <w:rFonts w:ascii="Times LatArm" w:hAnsi="Times LatArm" w:cs="Calibri"/>
                <w:sz w:val="18"/>
                <w:szCs w:val="18"/>
                <w:lang w:val="hy-AM"/>
              </w:rPr>
              <w:t>-</w:t>
            </w:r>
            <w:r w:rsidRPr="00660572">
              <w:rPr>
                <w:sz w:val="18"/>
                <w:szCs w:val="18"/>
                <w:lang w:val="hy-AM"/>
              </w:rPr>
              <w:t>շինությունների</w:t>
            </w:r>
            <w:r w:rsidRPr="00660572">
              <w:rPr>
                <w:rFonts w:ascii="Times LatArm" w:hAnsi="Times LatArm" w:cs="Calibri"/>
                <w:sz w:val="18"/>
                <w:szCs w:val="18"/>
                <w:lang w:val="hy-AM"/>
              </w:rPr>
              <w:t xml:space="preserve"> </w:t>
            </w:r>
            <w:r w:rsidRPr="00660572">
              <w:rPr>
                <w:sz w:val="18"/>
                <w:szCs w:val="18"/>
                <w:lang w:val="hy-AM"/>
              </w:rPr>
              <w:t>չափագրման</w:t>
            </w:r>
            <w:r w:rsidRPr="00660572">
              <w:rPr>
                <w:rFonts w:ascii="Times LatArm" w:hAnsi="Times LatArm" w:cs="Calibri"/>
                <w:sz w:val="18"/>
                <w:szCs w:val="18"/>
                <w:lang w:val="hy-AM"/>
              </w:rPr>
              <w:t xml:space="preserve"> </w:t>
            </w:r>
            <w:r w:rsidRPr="00660572">
              <w:rPr>
                <w:sz w:val="18"/>
                <w:szCs w:val="18"/>
                <w:lang w:val="hy-AM"/>
              </w:rPr>
              <w:t>և</w:t>
            </w:r>
            <w:r w:rsidRPr="00660572">
              <w:rPr>
                <w:rFonts w:ascii="Times LatArm" w:hAnsi="Times LatArm" w:cs="Calibri"/>
                <w:sz w:val="18"/>
                <w:szCs w:val="18"/>
                <w:lang w:val="hy-AM"/>
              </w:rPr>
              <w:t xml:space="preserve"> </w:t>
            </w:r>
            <w:r w:rsidRPr="00660572">
              <w:rPr>
                <w:sz w:val="18"/>
                <w:szCs w:val="18"/>
                <w:lang w:val="hy-AM"/>
              </w:rPr>
              <w:t>հատակագծերի</w:t>
            </w:r>
            <w:r w:rsidRPr="00660572">
              <w:rPr>
                <w:rFonts w:ascii="Times LatArm" w:hAnsi="Times LatArm" w:cs="Calibri"/>
                <w:sz w:val="18"/>
                <w:szCs w:val="18"/>
                <w:lang w:val="hy-AM"/>
              </w:rPr>
              <w:t xml:space="preserve"> </w:t>
            </w:r>
            <w:r w:rsidRPr="00660572">
              <w:rPr>
                <w:sz w:val="18"/>
                <w:szCs w:val="18"/>
                <w:lang w:val="hy-AM"/>
              </w:rPr>
              <w:t>կազմման</w:t>
            </w:r>
            <w:r w:rsidRPr="00660572">
              <w:rPr>
                <w:rFonts w:ascii="Times LatArm" w:hAnsi="Times LatArm" w:cs="Calibri"/>
                <w:sz w:val="18"/>
                <w:szCs w:val="18"/>
                <w:lang w:val="hy-AM"/>
              </w:rPr>
              <w:t xml:space="preserve">  </w:t>
            </w:r>
            <w:r w:rsidRPr="00660572">
              <w:rPr>
                <w:sz w:val="18"/>
                <w:szCs w:val="18"/>
                <w:lang w:val="hy-AM"/>
              </w:rPr>
              <w:t>ծառայություններ</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854268" w14:textId="77777777" w:rsidR="00660572" w:rsidRPr="00064ADD" w:rsidRDefault="00660572" w:rsidP="0066057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38518A84" w14:textId="77777777" w:rsidR="00660572" w:rsidRPr="00064ADD" w:rsidRDefault="00660572" w:rsidP="0066057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2B3BB1A9" w14:textId="77777777" w:rsidR="00660572" w:rsidRPr="00064ADD" w:rsidRDefault="00660572" w:rsidP="00660572">
            <w:pPr>
              <w:rPr>
                <w:rFonts w:ascii="GHEA Grapalat" w:hAnsi="GHEA Grapalat"/>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12"/>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18DD7335" w14:textId="77777777" w:rsidR="00B2572B" w:rsidRPr="00064ADD" w:rsidRDefault="00B2572B" w:rsidP="00EF3662">
      <w:pPr>
        <w:pStyle w:val="31"/>
        <w:spacing w:line="240" w:lineRule="auto"/>
        <w:jc w:val="right"/>
        <w:rPr>
          <w:rFonts w:ascii="GHEA Grapalat" w:hAnsi="GHEA Grapalat"/>
          <w:i/>
          <w:lang w:val="hy-AM"/>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472C7848" w14:textId="3A7B53B2" w:rsidR="0006566F" w:rsidRPr="0041153D" w:rsidRDefault="00B2572B" w:rsidP="0041153D">
      <w:pPr>
        <w:pStyle w:val="31"/>
        <w:spacing w:line="240" w:lineRule="auto"/>
        <w:rPr>
          <w:rFonts w:ascii="GHEA Grapalat" w:hAnsi="GHEA Grapalat"/>
          <w:i/>
          <w:lang w:val="es-ES" w:eastAsia="ru-RU"/>
        </w:rPr>
      </w:pPr>
      <w:r w:rsidRPr="00064ADD">
        <w:rPr>
          <w:rFonts w:ascii="GHEA Grapalat" w:hAnsi="GHEA Grapalat"/>
          <w:i/>
          <w:lang w:val="es-ES" w:eastAsia="ru-RU"/>
        </w:rPr>
        <w:br w:type="page"/>
      </w:r>
    </w:p>
    <w:p w14:paraId="3474AC30" w14:textId="7AFE7DAF" w:rsidR="0006566F" w:rsidRDefault="0006566F" w:rsidP="006D64ED">
      <w:pPr>
        <w:pStyle w:val="31"/>
        <w:spacing w:line="240" w:lineRule="auto"/>
        <w:jc w:val="right"/>
        <w:rPr>
          <w:rFonts w:asciiTheme="minorHAnsi" w:hAnsiTheme="minorHAnsi"/>
          <w:lang w:val="hy-AM"/>
        </w:rPr>
      </w:pPr>
    </w:p>
    <w:p w14:paraId="10289106" w14:textId="77777777" w:rsidR="0006566F" w:rsidRPr="0006566F" w:rsidRDefault="0006566F" w:rsidP="006D64ED">
      <w:pPr>
        <w:pStyle w:val="31"/>
        <w:spacing w:line="240" w:lineRule="auto"/>
        <w:jc w:val="right"/>
        <w:rPr>
          <w:rFonts w:asciiTheme="minorHAnsi" w:hAnsiTheme="minorHAnsi"/>
          <w:lang w:val="hy-AM"/>
        </w:rPr>
      </w:pPr>
    </w:p>
    <w:p w14:paraId="3882D3ED" w14:textId="0E08F85A" w:rsidR="0006566F" w:rsidRDefault="0006566F" w:rsidP="0006566F">
      <w:pPr>
        <w:pStyle w:val="31"/>
        <w:spacing w:line="240" w:lineRule="auto"/>
        <w:jc w:val="center"/>
        <w:rPr>
          <w:lang w:val="hy-AM"/>
        </w:rPr>
      </w:pPr>
    </w:p>
    <w:p w14:paraId="04691FAF" w14:textId="77777777" w:rsidR="0006566F" w:rsidRPr="00064ADD" w:rsidRDefault="0006566F" w:rsidP="0006566F">
      <w:pPr>
        <w:pStyle w:val="31"/>
        <w:spacing w:line="240" w:lineRule="auto"/>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4.2</w:t>
      </w:r>
    </w:p>
    <w:p w14:paraId="330F755D" w14:textId="48082181" w:rsidR="0006566F" w:rsidRPr="00E6597C" w:rsidRDefault="0006566F" w:rsidP="0006566F">
      <w:pPr>
        <w:pStyle w:val="31"/>
        <w:spacing w:line="240" w:lineRule="auto"/>
        <w:jc w:val="right"/>
        <w:rPr>
          <w:rFonts w:ascii="GHEA Grapalat" w:hAnsi="GHEA Grapalat" w:cs="Arial"/>
          <w:b/>
          <w:lang w:val="es-ES"/>
        </w:rPr>
      </w:pPr>
      <w:r w:rsidRPr="00464A15">
        <w:rPr>
          <w:rFonts w:ascii="GHEA Grapalat" w:hAnsi="GHEA Grapalat"/>
          <w:color w:val="FF0000"/>
          <w:sz w:val="24"/>
          <w:szCs w:val="24"/>
          <w:lang w:val="af-ZA"/>
        </w:rPr>
        <w:t>«</w:t>
      </w:r>
      <w:r w:rsidRPr="00464A15">
        <w:rPr>
          <w:rFonts w:ascii="GHEA Grapalat" w:hAnsi="GHEA Grapalat"/>
          <w:b/>
          <w:color w:val="FF0000"/>
          <w:lang w:val="hy-AM"/>
        </w:rPr>
        <w:t>ԿՄԱ</w:t>
      </w:r>
      <w:r>
        <w:rPr>
          <w:rFonts w:ascii="GHEA Grapalat" w:hAnsi="GHEA Grapalat"/>
          <w:b/>
          <w:color w:val="FF0000"/>
          <w:lang w:val="es-ES"/>
        </w:rPr>
        <w:t>Հ-ԳՀ</w:t>
      </w:r>
      <w:r>
        <w:rPr>
          <w:rFonts w:ascii="GHEA Grapalat" w:hAnsi="GHEA Grapalat"/>
          <w:b/>
          <w:color w:val="FF0000"/>
          <w:lang w:val="hy-AM"/>
        </w:rPr>
        <w:t>Ծ</w:t>
      </w:r>
      <w:r w:rsidR="00660572">
        <w:rPr>
          <w:rFonts w:ascii="GHEA Grapalat" w:hAnsi="GHEA Grapalat"/>
          <w:b/>
          <w:color w:val="FF0000"/>
          <w:lang w:val="es-ES"/>
        </w:rPr>
        <w:t>ՁԲ-24/01</w:t>
      </w:r>
      <w:r w:rsidRPr="00464A15">
        <w:rPr>
          <w:rFonts w:ascii="GHEA Grapalat" w:hAnsi="GHEA Grapalat"/>
          <w:color w:val="FF0000"/>
          <w:sz w:val="24"/>
          <w:szCs w:val="24"/>
          <w:lang w:val="af-ZA"/>
        </w:rPr>
        <w:t>»</w:t>
      </w:r>
      <w:r w:rsidRPr="00464A15">
        <w:rPr>
          <w:rFonts w:ascii="GHEA Grapalat" w:hAnsi="GHEA Grapalat" w:cs="Sylfaen"/>
          <w:b/>
          <w:color w:val="FF0000"/>
          <w:lang w:val="es-ES"/>
        </w:rPr>
        <w:t>*</w:t>
      </w:r>
      <w:r w:rsidRPr="00E6597C">
        <w:rPr>
          <w:rFonts w:ascii="GHEA Grapalat" w:hAnsi="GHEA Grapalat"/>
          <w:b/>
          <w:lang w:val="es-ES"/>
        </w:rPr>
        <w:t xml:space="preserve">  </w:t>
      </w:r>
      <w:r w:rsidRPr="00E6597C">
        <w:rPr>
          <w:rFonts w:ascii="GHEA Grapalat" w:hAnsi="GHEA Grapalat" w:cs="Sylfaen"/>
          <w:b/>
          <w:lang w:val="es-ES"/>
        </w:rPr>
        <w:t>ծածկագրով</w:t>
      </w:r>
    </w:p>
    <w:p w14:paraId="4359DEE9" w14:textId="731641DB" w:rsidR="0006566F" w:rsidRPr="00064ADD" w:rsidRDefault="0006566F" w:rsidP="0006566F">
      <w:pPr>
        <w:pStyle w:val="31"/>
        <w:spacing w:line="240" w:lineRule="auto"/>
        <w:jc w:val="right"/>
        <w:rPr>
          <w:rFonts w:ascii="GHEA Grapalat" w:hAnsi="GHEA Grapalat" w:cs="Sylfaen"/>
          <w:b/>
          <w:lang w:val="hy-AM"/>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69C969E2" w14:textId="77777777" w:rsidR="0006566F" w:rsidRPr="00064ADD" w:rsidRDefault="0006566F" w:rsidP="0006566F">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6EEFE9C0" w14:textId="77777777" w:rsidR="0006566F" w:rsidRPr="00064ADD" w:rsidRDefault="0006566F" w:rsidP="0006566F">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(որակավորման ապահովում)</w:t>
      </w:r>
    </w:p>
    <w:p w14:paraId="04E7651D" w14:textId="77777777" w:rsidR="0006566F" w:rsidRPr="00064ADD" w:rsidRDefault="0006566F" w:rsidP="0006566F">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3C1EAE7A" w14:textId="77777777" w:rsidR="0006566F" w:rsidRPr="00064ADD" w:rsidRDefault="0006566F" w:rsidP="0006566F">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001846DB" w14:textId="77777777" w:rsidR="0006566F" w:rsidRPr="00064ADD" w:rsidRDefault="0006566F" w:rsidP="0006566F">
      <w:pPr>
        <w:rPr>
          <w:rFonts w:ascii="GHEA Grapalat" w:hAnsi="GHEA Grapalat" w:cs="GHEA Grapalat"/>
          <w:sz w:val="20"/>
          <w:szCs w:val="20"/>
          <w:lang w:val="hy-AM"/>
        </w:rPr>
      </w:pPr>
    </w:p>
    <w:p w14:paraId="3E62EC71" w14:textId="77777777" w:rsidR="0006566F" w:rsidRPr="00064ADD" w:rsidRDefault="0006566F" w:rsidP="0006566F">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74157D52" w14:textId="77777777" w:rsidR="0006566F" w:rsidRPr="00064ADD" w:rsidRDefault="0006566F" w:rsidP="0006566F">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7775AB32" w14:textId="77777777" w:rsidR="0006566F" w:rsidRPr="00064ADD" w:rsidRDefault="0006566F" w:rsidP="0006566F">
      <w:pPr>
        <w:ind w:firstLine="708"/>
        <w:jc w:val="both"/>
        <w:rPr>
          <w:rFonts w:ascii="GHEA Grapalat" w:hAnsi="GHEA Grapalat" w:cs="GHEA Grapalat"/>
          <w:sz w:val="20"/>
          <w:szCs w:val="20"/>
          <w:lang w:val="hy-AM"/>
        </w:rPr>
      </w:pPr>
    </w:p>
    <w:p w14:paraId="78359978" w14:textId="77777777" w:rsidR="0006566F" w:rsidRPr="00064ADD" w:rsidRDefault="0006566F" w:rsidP="0006566F">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B4D779F" w14:textId="77777777" w:rsidR="0006566F" w:rsidRPr="00064ADD" w:rsidRDefault="0006566F" w:rsidP="0006566F">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5F2DF50" w14:textId="0C987464" w:rsidR="0006566F" w:rsidRPr="00064ADD" w:rsidRDefault="0006566F" w:rsidP="0006566F">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E80E9E" w:rsidRPr="00464A15">
        <w:rPr>
          <w:rFonts w:ascii="GHEA Grapalat" w:hAnsi="GHEA Grapalat"/>
          <w:color w:val="FF0000"/>
          <w:lang w:val="af-ZA"/>
        </w:rPr>
        <w:t>«</w:t>
      </w:r>
      <w:r w:rsidR="00E80E9E" w:rsidRPr="00464A15">
        <w:rPr>
          <w:rFonts w:ascii="GHEA Grapalat" w:hAnsi="GHEA Grapalat"/>
          <w:b/>
          <w:color w:val="FF0000"/>
          <w:lang w:val="hy-AM"/>
        </w:rPr>
        <w:t>ԿՄԱ</w:t>
      </w:r>
      <w:r w:rsidR="00E80E9E">
        <w:rPr>
          <w:rFonts w:ascii="GHEA Grapalat" w:hAnsi="GHEA Grapalat"/>
          <w:b/>
          <w:color w:val="FF0000"/>
          <w:lang w:val="es-ES"/>
        </w:rPr>
        <w:t>Հ-ԳՀ</w:t>
      </w:r>
      <w:r w:rsidR="00E80E9E">
        <w:rPr>
          <w:rFonts w:ascii="GHEA Grapalat" w:hAnsi="GHEA Grapalat"/>
          <w:b/>
          <w:color w:val="FF0000"/>
          <w:lang w:val="hy-AM"/>
        </w:rPr>
        <w:t>Ծ</w:t>
      </w:r>
      <w:r w:rsidR="00660572">
        <w:rPr>
          <w:rFonts w:ascii="GHEA Grapalat" w:hAnsi="GHEA Grapalat"/>
          <w:b/>
          <w:color w:val="FF0000"/>
          <w:lang w:val="es-ES"/>
        </w:rPr>
        <w:t>ՁԲ-24/01</w:t>
      </w:r>
      <w:r w:rsidR="00E80E9E" w:rsidRPr="00464A15">
        <w:rPr>
          <w:rFonts w:ascii="GHEA Grapalat" w:hAnsi="GHEA Grapalat"/>
          <w:color w:val="FF0000"/>
          <w:lang w:val="af-ZA"/>
        </w:rPr>
        <w:t>»</w:t>
      </w:r>
      <w:r w:rsidR="00E80E9E" w:rsidRPr="00464A15">
        <w:rPr>
          <w:rFonts w:ascii="GHEA Grapalat" w:hAnsi="GHEA Grapalat" w:cs="Sylfaen"/>
          <w:b/>
          <w:color w:val="FF0000"/>
          <w:lang w:val="es-ES"/>
        </w:rPr>
        <w:t>*</w:t>
      </w:r>
      <w:r w:rsidR="00E80E9E" w:rsidRPr="00E6597C">
        <w:rPr>
          <w:rFonts w:ascii="GHEA Grapalat" w:hAnsi="GHEA Grapalat"/>
          <w:b/>
          <w:lang w:val="es-ES"/>
        </w:rPr>
        <w:t xml:space="preserve">  </w:t>
      </w:r>
      <w:r w:rsidRPr="00064ADD">
        <w:rPr>
          <w:rFonts w:ascii="GHEA Grapalat" w:hAnsi="GHEA Grapalat" w:cs="GHEA Grapalat"/>
          <w:sz w:val="20"/>
          <w:szCs w:val="20"/>
          <w:lang w:val="pt-BR"/>
        </w:rPr>
        <w:t xml:space="preserve">(այսուհետ` Պատվիրատու) կողմից </w:t>
      </w:r>
    </w:p>
    <w:p w14:paraId="716DBDA7" w14:textId="77777777" w:rsidR="0006566F" w:rsidRPr="00064ADD" w:rsidRDefault="0006566F" w:rsidP="0006566F">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A119559" w14:textId="41878576" w:rsidR="0006566F" w:rsidRPr="00064ADD" w:rsidRDefault="0006566F" w:rsidP="0006566F">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00E80E9E" w:rsidRPr="00464A15">
        <w:rPr>
          <w:rFonts w:ascii="GHEA Grapalat" w:hAnsi="GHEA Grapalat"/>
          <w:color w:val="FF0000"/>
          <w:lang w:val="af-ZA"/>
        </w:rPr>
        <w:t>«</w:t>
      </w:r>
      <w:r w:rsidR="00E80E9E" w:rsidRPr="00464A15">
        <w:rPr>
          <w:rFonts w:ascii="GHEA Grapalat" w:hAnsi="GHEA Grapalat"/>
          <w:b/>
          <w:color w:val="FF0000"/>
          <w:lang w:val="hy-AM"/>
        </w:rPr>
        <w:t>ԿՄԱ</w:t>
      </w:r>
      <w:r w:rsidR="00E80E9E">
        <w:rPr>
          <w:rFonts w:ascii="GHEA Grapalat" w:hAnsi="GHEA Grapalat"/>
          <w:b/>
          <w:color w:val="FF0000"/>
          <w:lang w:val="es-ES"/>
        </w:rPr>
        <w:t>Հ-ԳՀ</w:t>
      </w:r>
      <w:r w:rsidR="00E80E9E">
        <w:rPr>
          <w:rFonts w:ascii="GHEA Grapalat" w:hAnsi="GHEA Grapalat"/>
          <w:b/>
          <w:color w:val="FF0000"/>
          <w:lang w:val="hy-AM"/>
        </w:rPr>
        <w:t>Ծ</w:t>
      </w:r>
      <w:r w:rsidR="00660572">
        <w:rPr>
          <w:rFonts w:ascii="GHEA Grapalat" w:hAnsi="GHEA Grapalat"/>
          <w:b/>
          <w:color w:val="FF0000"/>
          <w:lang w:val="es-ES"/>
        </w:rPr>
        <w:t>ՁԲ-24/01</w:t>
      </w:r>
      <w:r w:rsidR="00E80E9E" w:rsidRPr="00464A15">
        <w:rPr>
          <w:rFonts w:ascii="GHEA Grapalat" w:hAnsi="GHEA Grapalat"/>
          <w:color w:val="FF0000"/>
          <w:lang w:val="af-ZA"/>
        </w:rPr>
        <w:t>»</w:t>
      </w:r>
      <w:r w:rsidR="00E80E9E" w:rsidRPr="00464A15">
        <w:rPr>
          <w:rFonts w:ascii="GHEA Grapalat" w:hAnsi="GHEA Grapalat" w:cs="Sylfaen"/>
          <w:b/>
          <w:color w:val="FF0000"/>
          <w:lang w:val="es-ES"/>
        </w:rPr>
        <w:t>*</w:t>
      </w:r>
      <w:r w:rsidR="00E80E9E" w:rsidRPr="00E6597C">
        <w:rPr>
          <w:rFonts w:ascii="GHEA Grapalat" w:hAnsi="GHEA Grapalat"/>
          <w:b/>
          <w:lang w:val="es-ES"/>
        </w:rPr>
        <w:t xml:space="preserve">  </w:t>
      </w:r>
      <w:r w:rsidRPr="00064ADD">
        <w:rPr>
          <w:rFonts w:ascii="GHEA Grapalat" w:hAnsi="GHEA Grapalat" w:cs="GHEA Grapalat"/>
          <w:sz w:val="20"/>
          <w:szCs w:val="20"/>
          <w:lang w:val="pt-BR"/>
        </w:rPr>
        <w:t xml:space="preserve"> ծածկագրով գնման ընթացակարգին:</w:t>
      </w:r>
    </w:p>
    <w:p w14:paraId="2F9B3D8B" w14:textId="77777777" w:rsidR="0006566F" w:rsidRPr="00064ADD" w:rsidRDefault="0006566F" w:rsidP="0006566F">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194B889" w14:textId="77777777" w:rsidR="0006566F" w:rsidRPr="00064ADD" w:rsidRDefault="0006566F" w:rsidP="0006566F">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71786510" w14:textId="77777777" w:rsidR="0006566F" w:rsidRPr="00064ADD" w:rsidRDefault="0006566F" w:rsidP="0006566F">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1.3 Ընկերությունը</w:t>
      </w:r>
      <w:r w:rsidRPr="00064ADD">
        <w:rPr>
          <w:rFonts w:ascii="GHEA Grapalat" w:hAnsi="GHEA Grapalat" w:cs="GHEA Grapalat"/>
          <w:color w:val="000000"/>
          <w:sz w:val="20"/>
          <w:szCs w:val="20"/>
          <w:lang w:val="hy-AM"/>
        </w:rPr>
        <w:t xml:space="preserve"> սույն </w:t>
      </w:r>
      <w:r w:rsidRPr="00064ADD">
        <w:rPr>
          <w:rFonts w:ascii="GHEA Grapalat" w:hAnsi="GHEA Grapalat" w:cs="GHEA Grapalat"/>
          <w:color w:val="000000"/>
          <w:sz w:val="20"/>
          <w:szCs w:val="20"/>
          <w:lang w:val="pt-BR"/>
        </w:rPr>
        <w:t>տուժանքի համաձայնագ</w:t>
      </w:r>
      <w:r w:rsidRPr="00064ADD">
        <w:rPr>
          <w:rFonts w:ascii="GHEA Grapalat" w:hAnsi="GHEA Grapalat" w:cs="GHEA Grapalat"/>
          <w:color w:val="000000"/>
          <w:sz w:val="20"/>
          <w:szCs w:val="20"/>
          <w:lang w:val="hy-AM"/>
        </w:rPr>
        <w:t>ր</w:t>
      </w:r>
      <w:r w:rsidRPr="00064ADD">
        <w:rPr>
          <w:rFonts w:ascii="GHEA Grapalat" w:hAnsi="GHEA Grapalat" w:cs="GHEA Grapalat"/>
          <w:color w:val="000000"/>
          <w:sz w:val="20"/>
          <w:szCs w:val="20"/>
          <w:lang w:val="pt-BR"/>
        </w:rPr>
        <w:t>ի</w:t>
      </w:r>
      <w:r w:rsidRPr="00064ADD">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32CA1C69" w14:textId="77777777" w:rsidR="0006566F" w:rsidRPr="00064ADD" w:rsidRDefault="0006566F" w:rsidP="0006566F">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EB0BCE4" w14:textId="77777777" w:rsidR="0006566F" w:rsidRPr="00064ADD" w:rsidRDefault="0006566F" w:rsidP="0006566F">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2D4B3B04" w14:textId="77777777" w:rsidR="0006566F" w:rsidRPr="00064ADD" w:rsidRDefault="0006566F" w:rsidP="0006566F">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3A23C72B" w14:textId="77777777" w:rsidR="0006566F" w:rsidRPr="00064ADD" w:rsidRDefault="0006566F" w:rsidP="0006566F">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99C97BD" w14:textId="77777777" w:rsidR="0006566F" w:rsidRPr="00064ADD" w:rsidRDefault="0006566F" w:rsidP="0006566F">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775DC57" w14:textId="77777777" w:rsidR="0006566F" w:rsidRPr="00064ADD" w:rsidRDefault="0006566F" w:rsidP="0006566F">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տարբերակներով</w:t>
      </w:r>
      <w:r w:rsidRPr="00064ADD">
        <w:rPr>
          <w:rFonts w:ascii="GHEA Grapalat" w:hAnsi="GHEA Grapalat" w:cs="GHEA Grapalat"/>
          <w:sz w:val="20"/>
          <w:szCs w:val="20"/>
          <w:lang w:val="pt-BR"/>
        </w:rPr>
        <w:t>:</w:t>
      </w:r>
    </w:p>
    <w:p w14:paraId="5F92D5A9" w14:textId="77777777" w:rsidR="0006566F" w:rsidRPr="00064ADD" w:rsidRDefault="0006566F" w:rsidP="0006566F">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F1BAF5B" w14:textId="77777777" w:rsidR="0006566F" w:rsidRPr="00064ADD" w:rsidRDefault="0006566F" w:rsidP="0006566F">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1.6 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422EC50" w14:textId="77777777" w:rsidR="0006566F" w:rsidRPr="00064ADD" w:rsidRDefault="0006566F" w:rsidP="0006566F">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4AD059A8" w14:textId="77777777" w:rsidR="0006566F" w:rsidRPr="00064ADD" w:rsidRDefault="0006566F" w:rsidP="0006566F">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lastRenderedPageBreak/>
        <w:t xml:space="preserve">1.8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360C5C65" w14:textId="77777777" w:rsidR="0006566F" w:rsidRPr="00064ADD" w:rsidRDefault="0006566F" w:rsidP="0006566F">
      <w:pPr>
        <w:jc w:val="both"/>
        <w:rPr>
          <w:rFonts w:ascii="GHEA Grapalat" w:hAnsi="GHEA Grapalat" w:cs="GHEA Grapalat"/>
          <w:sz w:val="20"/>
          <w:szCs w:val="20"/>
          <w:lang w:val="hy-AM"/>
        </w:rPr>
      </w:pPr>
    </w:p>
    <w:p w14:paraId="13416AC8" w14:textId="77777777" w:rsidR="0006566F" w:rsidRPr="00064ADD" w:rsidRDefault="0006566F" w:rsidP="0006566F">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4FAA3733" w14:textId="77777777" w:rsidR="0006566F" w:rsidRPr="00064ADD" w:rsidRDefault="0006566F" w:rsidP="0006566F">
      <w:pPr>
        <w:ind w:firstLine="567"/>
        <w:jc w:val="both"/>
        <w:rPr>
          <w:rFonts w:ascii="GHEA Grapalat" w:hAnsi="GHEA Grapalat" w:cs="GHEA Grapalat"/>
          <w:sz w:val="20"/>
          <w:szCs w:val="20"/>
          <w:lang w:val="hy-AM"/>
        </w:rPr>
      </w:pPr>
      <w:proofErr w:type="gramStart"/>
      <w:r w:rsidRPr="00064ADD">
        <w:rPr>
          <w:rFonts w:ascii="GHEA Grapalat" w:hAnsi="GHEA Grapalat" w:cs="GHEA Grapalat"/>
          <w:sz w:val="20"/>
          <w:szCs w:val="20"/>
        </w:rPr>
        <w:t>2.1</w:t>
      </w:r>
      <w:proofErr w:type="gramEnd"/>
      <w:r w:rsidRPr="00064ADD">
        <w:rPr>
          <w:rFonts w:ascii="GHEA Grapalat" w:hAnsi="GHEA Grapalat" w:cs="GHEA Grapalat"/>
          <w:sz w:val="20"/>
          <w:szCs w:val="20"/>
        </w:rPr>
        <w:t xml:space="preserve">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Pr="00064ADD">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14:paraId="50147060" w14:textId="77777777" w:rsidR="0006566F" w:rsidRPr="00064ADD" w:rsidRDefault="0006566F" w:rsidP="0006566F">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B27EC57" w14:textId="77777777" w:rsidR="0006566F" w:rsidRPr="00064ADD" w:rsidRDefault="0006566F" w:rsidP="0006566F">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05A29ACE" w14:textId="77777777" w:rsidR="0006566F" w:rsidRPr="00064ADD" w:rsidDel="00A13215" w:rsidRDefault="0006566F" w:rsidP="0006566F">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A19721B" w14:textId="77777777" w:rsidR="0006566F" w:rsidRPr="00064ADD" w:rsidRDefault="0006566F" w:rsidP="0006566F">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4D3B4229" w14:textId="77777777" w:rsidR="0006566F" w:rsidRPr="00064ADD" w:rsidRDefault="0006566F" w:rsidP="0006566F">
      <w:pPr>
        <w:ind w:firstLine="567"/>
        <w:jc w:val="both"/>
        <w:rPr>
          <w:rFonts w:ascii="GHEA Grapalat" w:hAnsi="GHEA Grapalat" w:cs="GHEA Grapalat"/>
          <w:sz w:val="20"/>
          <w:szCs w:val="20"/>
          <w:lang w:val="hy-AM"/>
        </w:rPr>
      </w:pPr>
    </w:p>
    <w:p w14:paraId="7565FC41" w14:textId="77777777" w:rsidR="0006566F" w:rsidRPr="00064ADD" w:rsidRDefault="0006566F" w:rsidP="0006566F">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648B2FE3" w14:textId="77777777" w:rsidR="0006566F" w:rsidRPr="00064ADD" w:rsidRDefault="0006566F" w:rsidP="0006566F">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4AB9156B" w14:textId="77777777" w:rsidR="0006566F" w:rsidRPr="00064ADD" w:rsidRDefault="0006566F" w:rsidP="0006566F">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397790AC" w14:textId="77777777" w:rsidR="0006566F" w:rsidRPr="00064ADD" w:rsidRDefault="0006566F" w:rsidP="0006566F">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3AF5F86B" w14:textId="77777777" w:rsidR="0006566F" w:rsidRPr="00064ADD" w:rsidRDefault="0006566F" w:rsidP="0006566F">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0947E3DC" w14:textId="77777777" w:rsidR="0006566F" w:rsidRPr="00064ADD" w:rsidRDefault="0006566F" w:rsidP="0006566F">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25FD313C" w14:textId="77777777" w:rsidR="0006566F" w:rsidRPr="00064ADD" w:rsidRDefault="0006566F" w:rsidP="0006566F">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7D569B1E" w14:textId="77777777" w:rsidR="0006566F" w:rsidRPr="00064ADD" w:rsidRDefault="0006566F" w:rsidP="0006566F">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7E89C34F" w14:textId="77777777" w:rsidR="0006566F" w:rsidRPr="00064ADD" w:rsidRDefault="0006566F" w:rsidP="0006566F">
      <w:pPr>
        <w:jc w:val="both"/>
        <w:rPr>
          <w:rFonts w:ascii="GHEA Grapalat" w:hAnsi="GHEA Grapalat"/>
          <w:sz w:val="18"/>
          <w:szCs w:val="18"/>
          <w:u w:val="single"/>
          <w:vertAlign w:val="superscript"/>
          <w:lang w:val="hy-AM"/>
        </w:rPr>
      </w:pPr>
    </w:p>
    <w:p w14:paraId="06169FD2" w14:textId="77777777" w:rsidR="0006566F" w:rsidRPr="00064ADD" w:rsidRDefault="0006566F" w:rsidP="0006566F">
      <w:pPr>
        <w:jc w:val="both"/>
        <w:rPr>
          <w:rFonts w:ascii="GHEA Grapalat" w:hAnsi="GHEA Grapalat"/>
          <w:sz w:val="20"/>
          <w:szCs w:val="20"/>
          <w:lang w:val="hy-AM"/>
        </w:rPr>
      </w:pPr>
      <w:r w:rsidRPr="00064ADD">
        <w:rPr>
          <w:rFonts w:ascii="GHEA Grapalat" w:hAnsi="GHEA Grapalat"/>
          <w:sz w:val="20"/>
          <w:szCs w:val="20"/>
          <w:lang w:val="hy-AM"/>
        </w:rPr>
        <w:t>Կ.Տ</w:t>
      </w:r>
    </w:p>
    <w:p w14:paraId="2CFDE0FB" w14:textId="77777777" w:rsidR="0006566F" w:rsidRPr="00064ADD" w:rsidRDefault="0006566F" w:rsidP="0006566F">
      <w:pPr>
        <w:jc w:val="both"/>
        <w:rPr>
          <w:rFonts w:ascii="GHEA Grapalat" w:hAnsi="GHEA Grapalat"/>
          <w:sz w:val="20"/>
          <w:szCs w:val="20"/>
          <w:lang w:val="hy-AM"/>
        </w:rPr>
      </w:pPr>
    </w:p>
    <w:p w14:paraId="22ACBEAC" w14:textId="77777777" w:rsidR="0006566F" w:rsidRPr="00064ADD" w:rsidRDefault="0006566F" w:rsidP="0006566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581B9CE2" w14:textId="77777777" w:rsidR="0006566F" w:rsidRPr="00064ADD" w:rsidRDefault="0006566F" w:rsidP="0006566F">
      <w:pPr>
        <w:jc w:val="both"/>
        <w:rPr>
          <w:rFonts w:ascii="GHEA Grapalat" w:hAnsi="GHEA Grapalat"/>
          <w:sz w:val="18"/>
          <w:szCs w:val="18"/>
          <w:vertAlign w:val="superscript"/>
          <w:lang w:val="hy-AM"/>
        </w:rPr>
      </w:pPr>
    </w:p>
    <w:p w14:paraId="365E601F" w14:textId="77777777" w:rsidR="0006566F" w:rsidRPr="00064ADD" w:rsidRDefault="0006566F" w:rsidP="0006566F">
      <w:pPr>
        <w:jc w:val="both"/>
        <w:rPr>
          <w:rFonts w:ascii="GHEA Grapalat" w:hAnsi="GHEA Grapalat" w:cs="GHEA Grapalat"/>
          <w:i/>
          <w:sz w:val="18"/>
          <w:szCs w:val="18"/>
          <w:lang w:val="hy-AM"/>
        </w:rPr>
      </w:pPr>
    </w:p>
    <w:p w14:paraId="5D9A4CD1" w14:textId="77777777" w:rsidR="0006566F" w:rsidRPr="00064ADD" w:rsidRDefault="0006566F" w:rsidP="0006566F">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0381D9AD" w14:textId="77777777" w:rsidR="0006566F" w:rsidRPr="00064ADD" w:rsidRDefault="0006566F" w:rsidP="0006566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06566F" w:rsidRPr="00064ADD" w14:paraId="369222E4" w14:textId="77777777" w:rsidTr="0006566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887CF8" w14:textId="77777777" w:rsidR="0006566F" w:rsidRPr="00064ADD" w:rsidRDefault="0006566F" w:rsidP="0006566F">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3A2EF5A2" w14:textId="77777777" w:rsidR="0006566F" w:rsidRPr="00064ADD" w:rsidRDefault="0006566F" w:rsidP="0006566F">
            <w:pPr>
              <w:jc w:val="center"/>
              <w:rPr>
                <w:rFonts w:ascii="GHEA Grapalat" w:hAnsi="GHEA Grapalat" w:cs="Arial"/>
                <w:bCs/>
                <w:i/>
                <w:sz w:val="20"/>
                <w:szCs w:val="20"/>
              </w:rPr>
            </w:pPr>
          </w:p>
        </w:tc>
      </w:tr>
      <w:tr w:rsidR="0006566F" w:rsidRPr="00064ADD" w14:paraId="0DE64C1A" w14:textId="77777777" w:rsidTr="0006566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5152E8" w14:textId="77777777" w:rsidR="0006566F" w:rsidRPr="00064ADD" w:rsidRDefault="0006566F" w:rsidP="0006566F">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06566F" w:rsidRPr="00064ADD" w14:paraId="09DD7D1C" w14:textId="77777777" w:rsidTr="0006566F">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7022F4D" w14:textId="77777777" w:rsidR="0006566F" w:rsidRPr="00064ADD" w:rsidRDefault="0006566F" w:rsidP="0006566F">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06566F" w:rsidRPr="00064ADD" w14:paraId="79B92500" w14:textId="77777777" w:rsidTr="0006566F">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155060" w14:textId="77777777" w:rsidR="0006566F" w:rsidRPr="00064ADD" w:rsidRDefault="0006566F" w:rsidP="0006566F">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06566F" w:rsidRPr="00064ADD" w14:paraId="37B6A982" w14:textId="77777777" w:rsidTr="0006566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ECD5EB2" w14:textId="77777777" w:rsidR="0006566F" w:rsidRPr="00064ADD" w:rsidRDefault="0006566F" w:rsidP="0006566F">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06566F" w:rsidRPr="00064ADD" w14:paraId="6FDBAF88" w14:textId="77777777" w:rsidTr="0006566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91A7B5" w14:textId="77777777" w:rsidR="0006566F" w:rsidRPr="00064ADD" w:rsidRDefault="0006566F" w:rsidP="0006566F">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06566F" w:rsidRPr="00064ADD" w14:paraId="7B604432" w14:textId="77777777" w:rsidTr="0006566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E9DA15" w14:textId="77777777" w:rsidR="0006566F" w:rsidRPr="00064ADD" w:rsidRDefault="0006566F" w:rsidP="0006566F">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06566F" w:rsidRPr="00064ADD" w14:paraId="2A2C64C3" w14:textId="77777777" w:rsidTr="0006566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72539EF" w14:textId="77777777" w:rsidR="0006566F" w:rsidRPr="00064ADD" w:rsidRDefault="0006566F" w:rsidP="0006566F">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6F4E89" w:rsidRPr="00064ADD" w14:paraId="31D64BEB" w14:textId="77777777" w:rsidTr="0006566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42245A4" w14:textId="29E4F280" w:rsidR="006F4E89" w:rsidRPr="00064ADD" w:rsidRDefault="006F4E89" w:rsidP="006F4E89">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Pr>
                <w:rFonts w:ascii="GHEA Grapalat" w:hAnsi="GHEA Grapalat" w:cs="Arial"/>
                <w:sz w:val="20"/>
                <w:szCs w:val="20"/>
                <w:lang w:val="hy-AM"/>
              </w:rPr>
              <w:t xml:space="preserve"> </w:t>
            </w:r>
            <w:r w:rsidRPr="00776001">
              <w:rPr>
                <w:rFonts w:ascii="GHEA Grapalat" w:hAnsi="GHEA Grapalat" w:cs="Arial"/>
                <w:b/>
                <w:sz w:val="20"/>
                <w:szCs w:val="20"/>
                <w:lang w:val="hy-AM"/>
              </w:rPr>
              <w:t>ՀՀ Կոտայքի մարզի Ակունքի համայնքապետարան</w:t>
            </w:r>
          </w:p>
        </w:tc>
      </w:tr>
      <w:tr w:rsidR="006F4E89" w:rsidRPr="00064ADD" w14:paraId="66050394" w14:textId="77777777" w:rsidTr="0006566F">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2B37B6" w14:textId="30AC2187" w:rsidR="006F4E89" w:rsidRPr="00064ADD" w:rsidRDefault="006F4E89" w:rsidP="006F4E89">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F4E89" w:rsidRPr="00064ADD" w14:paraId="34B78A5A" w14:textId="77777777" w:rsidTr="0006566F">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672306" w14:textId="48F3052E" w:rsidR="006F4E89" w:rsidRPr="00064ADD" w:rsidRDefault="006F4E89" w:rsidP="006F4E89">
            <w:pPr>
              <w:rPr>
                <w:rFonts w:ascii="GHEA Grapalat" w:hAnsi="GHEA Grapalat" w:cs="Arial"/>
                <w:sz w:val="20"/>
                <w:szCs w:val="20"/>
              </w:rPr>
            </w:pPr>
            <w:r w:rsidRPr="000548C6">
              <w:rPr>
                <w:rFonts w:ascii="GHEA Grapalat" w:hAnsi="GHEA Grapalat" w:cs="Sylfaen"/>
                <w:sz w:val="20"/>
                <w:szCs w:val="20"/>
                <w:lang w:val="hy-AM"/>
              </w:rPr>
              <w:t>11</w:t>
            </w:r>
            <w:r w:rsidRPr="000548C6">
              <w:rPr>
                <w:rFonts w:ascii="GHEA Grapalat" w:hAnsi="GHEA Grapalat" w:cs="Sylfaen"/>
                <w:sz w:val="20"/>
                <w:szCs w:val="20"/>
              </w:rPr>
              <w:t>. Շահառուի</w:t>
            </w:r>
            <w:r w:rsidRPr="000548C6">
              <w:rPr>
                <w:rFonts w:ascii="GHEA Grapalat" w:hAnsi="GHEA Grapalat" w:cs="Arial"/>
                <w:sz w:val="20"/>
                <w:szCs w:val="20"/>
              </w:rPr>
              <w:t xml:space="preserve"> </w:t>
            </w:r>
            <w:r w:rsidRPr="000548C6">
              <w:rPr>
                <w:rFonts w:ascii="GHEA Grapalat" w:hAnsi="GHEA Grapalat" w:cs="Sylfaen"/>
                <w:sz w:val="20"/>
                <w:szCs w:val="20"/>
              </w:rPr>
              <w:t>ՀՎՀՀ</w:t>
            </w:r>
            <w:r w:rsidRPr="000548C6">
              <w:rPr>
                <w:rFonts w:ascii="GHEA Grapalat" w:hAnsi="GHEA Grapalat" w:cs="Sylfaen"/>
                <w:sz w:val="20"/>
                <w:szCs w:val="20"/>
                <w:lang w:val="hy-AM"/>
              </w:rPr>
              <w:t xml:space="preserve">  </w:t>
            </w:r>
            <w:r w:rsidRPr="000548C6">
              <w:rPr>
                <w:rFonts w:ascii="GHEA Grapalat" w:hAnsi="GHEA Grapalat" w:cs="Arial"/>
                <w:b/>
              </w:rPr>
              <w:t xml:space="preserve">` </w:t>
            </w:r>
            <w:r w:rsidRPr="000548C6">
              <w:rPr>
                <w:rFonts w:ascii="Sylfaen" w:hAnsi="Sylfaen"/>
                <w:b/>
                <w:lang w:val="hy-AM"/>
              </w:rPr>
              <w:t>03546083</w:t>
            </w:r>
          </w:p>
        </w:tc>
      </w:tr>
      <w:tr w:rsidR="006F4E89" w:rsidRPr="00064ADD" w14:paraId="35716897" w14:textId="77777777" w:rsidTr="0006566F">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36B20" w14:textId="4BD6C7D6" w:rsidR="006F4E89" w:rsidRPr="00064ADD" w:rsidRDefault="006F4E89" w:rsidP="006F4E89">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2</w:t>
            </w:r>
            <w:r w:rsidRPr="009A2619">
              <w:rPr>
                <w:rFonts w:ascii="GHEA Grapalat" w:hAnsi="GHEA Grapalat" w:cs="Sylfaen"/>
                <w:sz w:val="20"/>
                <w:szCs w:val="20"/>
              </w:rPr>
              <w:t>.</w:t>
            </w:r>
            <w:r w:rsidRPr="000548C6">
              <w:rPr>
                <w:rFonts w:ascii="GHEA Grapalat" w:hAnsi="GHEA Grapalat" w:cs="Sylfaen"/>
                <w:sz w:val="20"/>
                <w:szCs w:val="20"/>
              </w:rPr>
              <w:t>Շահառուի</w:t>
            </w:r>
            <w:r w:rsidRPr="000548C6">
              <w:rPr>
                <w:rFonts w:ascii="GHEA Grapalat" w:hAnsi="GHEA Grapalat" w:cs="Sylfaen"/>
                <w:sz w:val="20"/>
                <w:szCs w:val="20"/>
                <w:lang w:val="hy-AM"/>
              </w:rPr>
              <w:t>ն</w:t>
            </w:r>
            <w:r w:rsidRPr="009A2619">
              <w:rPr>
                <w:rFonts w:ascii="GHEA Grapalat" w:hAnsi="GHEA Grapalat" w:cs="Arial"/>
                <w:sz w:val="20"/>
                <w:szCs w:val="20"/>
              </w:rPr>
              <w:t xml:space="preserve"> </w:t>
            </w:r>
            <w:r w:rsidRPr="000548C6">
              <w:rPr>
                <w:rFonts w:ascii="GHEA Grapalat" w:hAnsi="GHEA Grapalat" w:cs="Sylfaen"/>
                <w:sz w:val="20"/>
                <w:szCs w:val="20"/>
                <w:lang w:val="hy-AM"/>
              </w:rPr>
              <w:t xml:space="preserve"> սպասարկող Ֆինանսական կազմակերպություն</w:t>
            </w:r>
            <w:r w:rsidRPr="009A2619">
              <w:rPr>
                <w:rFonts w:ascii="GHEA Grapalat" w:hAnsi="GHEA Grapalat" w:cs="Sylfaen"/>
                <w:sz w:val="20"/>
                <w:szCs w:val="20"/>
              </w:rPr>
              <w:t xml:space="preserve"> (</w:t>
            </w:r>
            <w:r w:rsidRPr="000548C6">
              <w:rPr>
                <w:rFonts w:ascii="GHEA Grapalat" w:hAnsi="GHEA Grapalat" w:cs="Sylfaen"/>
                <w:sz w:val="20"/>
                <w:szCs w:val="20"/>
              </w:rPr>
              <w:t>բանկ</w:t>
            </w:r>
            <w:r w:rsidRPr="009A2619">
              <w:rPr>
                <w:rFonts w:ascii="GHEA Grapalat" w:hAnsi="GHEA Grapalat" w:cs="Sylfaen"/>
                <w:sz w:val="20"/>
                <w:szCs w:val="20"/>
              </w:rPr>
              <w:t>)</w:t>
            </w:r>
            <w:r w:rsidRPr="009A2619">
              <w:rPr>
                <w:rFonts w:ascii="GHEA Grapalat" w:hAnsi="GHEA Grapalat" w:cs="Arial"/>
                <w:sz w:val="20"/>
                <w:szCs w:val="20"/>
              </w:rPr>
              <w:t>`</w:t>
            </w:r>
            <w:r w:rsidRPr="000548C6">
              <w:rPr>
                <w:rFonts w:ascii="Sylfaen" w:hAnsi="Sylfaen"/>
                <w:sz w:val="18"/>
                <w:szCs w:val="18"/>
                <w:lang w:val="hy-AM"/>
              </w:rPr>
              <w:t xml:space="preserve"> </w:t>
            </w:r>
            <w:r w:rsidRPr="000548C6">
              <w:rPr>
                <w:rFonts w:ascii="GHEA Grapalat" w:hAnsi="GHEA Grapalat"/>
                <w:b/>
                <w:sz w:val="20"/>
                <w:szCs w:val="20"/>
                <w:lang w:val="hy-AM"/>
              </w:rPr>
              <w:t>ՀՀ ՖՆ Կենտրոնական գանձապետարան</w:t>
            </w:r>
          </w:p>
        </w:tc>
      </w:tr>
      <w:tr w:rsidR="006F4E89" w:rsidRPr="00064ADD" w14:paraId="0438985F" w14:textId="77777777" w:rsidTr="0006566F">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AC64B03" w14:textId="126894E1" w:rsidR="006F4E89" w:rsidRPr="00064ADD" w:rsidRDefault="006F4E89" w:rsidP="00660572">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3</w:t>
            </w:r>
            <w:r w:rsidRPr="009A2619">
              <w:rPr>
                <w:rFonts w:ascii="GHEA Grapalat" w:hAnsi="GHEA Grapalat" w:cs="Sylfaen"/>
                <w:sz w:val="20"/>
                <w:szCs w:val="20"/>
              </w:rPr>
              <w:t>.</w:t>
            </w:r>
            <w:r w:rsidRPr="000548C6">
              <w:rPr>
                <w:rFonts w:ascii="GHEA Grapalat" w:hAnsi="GHEA Grapalat" w:cs="Sylfaen"/>
                <w:sz w:val="20"/>
                <w:szCs w:val="20"/>
              </w:rPr>
              <w:t>Շահառուի</w:t>
            </w:r>
            <w:r w:rsidRPr="009A2619">
              <w:rPr>
                <w:rFonts w:ascii="GHEA Grapalat" w:hAnsi="GHEA Grapalat" w:cs="Arial"/>
                <w:sz w:val="20"/>
                <w:szCs w:val="20"/>
              </w:rPr>
              <w:t xml:space="preserve"> </w:t>
            </w:r>
            <w:r w:rsidRPr="000548C6">
              <w:rPr>
                <w:rFonts w:ascii="GHEA Grapalat" w:hAnsi="GHEA Grapalat" w:cs="Sylfaen"/>
                <w:sz w:val="20"/>
                <w:szCs w:val="20"/>
              </w:rPr>
              <w:t>հաշվի</w:t>
            </w:r>
            <w:r w:rsidRPr="009A2619">
              <w:rPr>
                <w:rFonts w:ascii="GHEA Grapalat" w:hAnsi="GHEA Grapalat" w:cs="Arial"/>
                <w:sz w:val="20"/>
                <w:szCs w:val="20"/>
              </w:rPr>
              <w:t xml:space="preserve"> </w:t>
            </w:r>
            <w:r w:rsidRPr="000548C6">
              <w:rPr>
                <w:rFonts w:ascii="GHEA Grapalat" w:hAnsi="GHEA Grapalat" w:cs="Sylfaen"/>
                <w:sz w:val="20"/>
                <w:szCs w:val="20"/>
              </w:rPr>
              <w:t>համարը</w:t>
            </w:r>
            <w:r w:rsidRPr="009A2619">
              <w:rPr>
                <w:rFonts w:ascii="GHEA Grapalat" w:hAnsi="GHEA Grapalat" w:cs="Arial"/>
                <w:sz w:val="20"/>
                <w:szCs w:val="20"/>
              </w:rPr>
              <w:t xml:space="preserve"> (</w:t>
            </w:r>
            <w:r w:rsidRPr="000548C6">
              <w:rPr>
                <w:rFonts w:ascii="GHEA Grapalat" w:hAnsi="GHEA Grapalat" w:cs="Sylfaen"/>
                <w:sz w:val="20"/>
                <w:szCs w:val="20"/>
              </w:rPr>
              <w:t>հշ</w:t>
            </w:r>
            <w:r w:rsidRPr="009A2619">
              <w:rPr>
                <w:rFonts w:ascii="GHEA Grapalat" w:hAnsi="GHEA Grapalat" w:cs="Arial"/>
                <w:sz w:val="20"/>
                <w:szCs w:val="20"/>
              </w:rPr>
              <w:t>.</w:t>
            </w:r>
            <w:r w:rsidRPr="000548C6">
              <w:rPr>
                <w:rFonts w:ascii="GHEA Grapalat" w:hAnsi="GHEA Grapalat" w:cs="Arial"/>
                <w:sz w:val="20"/>
                <w:szCs w:val="20"/>
              </w:rPr>
              <w:t>N</w:t>
            </w:r>
            <w:r w:rsidRPr="009A2619">
              <w:rPr>
                <w:rFonts w:ascii="GHEA Grapalat" w:hAnsi="GHEA Grapalat" w:cs="Arial"/>
                <w:sz w:val="20"/>
                <w:szCs w:val="20"/>
              </w:rPr>
              <w:t xml:space="preserve">) </w:t>
            </w:r>
            <w:r w:rsidR="00660572">
              <w:rPr>
                <w:rFonts w:ascii="GHEA Grapalat" w:hAnsi="GHEA Grapalat"/>
                <w:b/>
                <w:bCs/>
                <w:sz w:val="20"/>
                <w:u w:val="single"/>
                <w:lang w:val="hy-AM"/>
              </w:rPr>
              <w:t>9001052023062</w:t>
            </w:r>
          </w:p>
        </w:tc>
      </w:tr>
      <w:tr w:rsidR="006F4E89" w:rsidRPr="00064ADD" w14:paraId="73C3CA97" w14:textId="77777777" w:rsidTr="0006566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A3A25AB" w14:textId="560784DF" w:rsidR="006F4E89" w:rsidRPr="00640A01" w:rsidRDefault="006F4E89" w:rsidP="00660572">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640A01">
              <w:rPr>
                <w:rFonts w:ascii="GHEA Grapalat" w:hAnsi="GHEA Grapalat" w:cs="Arial"/>
                <w:sz w:val="20"/>
                <w:szCs w:val="20"/>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640A01">
              <w:rPr>
                <w:rFonts w:ascii="GHEA Grapalat" w:hAnsi="GHEA Grapalat" w:cs="Sylfaen"/>
                <w:sz w:val="20"/>
                <w:szCs w:val="20"/>
              </w:rPr>
              <w:t>)</w:t>
            </w:r>
            <w:r w:rsidRPr="00064ADD">
              <w:rPr>
                <w:rFonts w:ascii="GHEA Grapalat" w:hAnsi="GHEA Grapalat" w:cs="Arial"/>
                <w:sz w:val="20"/>
                <w:szCs w:val="20"/>
              </w:rPr>
              <w:t>`</w:t>
            </w:r>
            <w:r w:rsidR="00660572">
              <w:rPr>
                <w:rFonts w:ascii="GHEA Grapalat" w:hAnsi="GHEA Grapalat" w:cs="Arial"/>
                <w:b/>
                <w:sz w:val="20"/>
                <w:szCs w:val="20"/>
                <w:lang w:val="hy-AM"/>
              </w:rPr>
              <w:t>675</w:t>
            </w:r>
            <w:r w:rsidR="00640A01" w:rsidRPr="00640A01">
              <w:rPr>
                <w:rFonts w:ascii="Calibri" w:hAnsi="Calibri" w:cs="Calibri"/>
                <w:b/>
                <w:sz w:val="20"/>
                <w:szCs w:val="20"/>
                <w:lang w:val="hy-AM"/>
              </w:rPr>
              <w:t> </w:t>
            </w:r>
            <w:r w:rsidR="00640A01" w:rsidRPr="00640A01">
              <w:rPr>
                <w:rFonts w:ascii="GHEA Grapalat" w:hAnsi="GHEA Grapalat" w:cs="Arial"/>
                <w:b/>
                <w:sz w:val="20"/>
                <w:szCs w:val="20"/>
                <w:lang w:val="hy-AM"/>
              </w:rPr>
              <w:t xml:space="preserve">000/ </w:t>
            </w:r>
            <w:r w:rsidR="00660572">
              <w:rPr>
                <w:rFonts w:ascii="GHEA Grapalat" w:hAnsi="GHEA Grapalat" w:cs="Arial"/>
                <w:b/>
                <w:sz w:val="20"/>
                <w:szCs w:val="20"/>
                <w:lang w:val="hy-AM"/>
              </w:rPr>
              <w:t>վեց</w:t>
            </w:r>
            <w:r w:rsidR="00640A01" w:rsidRPr="00640A01">
              <w:rPr>
                <w:rFonts w:ascii="GHEA Grapalat" w:hAnsi="GHEA Grapalat" w:cs="Arial"/>
                <w:b/>
                <w:sz w:val="20"/>
                <w:szCs w:val="20"/>
                <w:lang w:val="hy-AM"/>
              </w:rPr>
              <w:t xml:space="preserve"> հարյուր</w:t>
            </w:r>
            <w:r w:rsidR="00660572">
              <w:rPr>
                <w:rFonts w:ascii="GHEA Grapalat" w:hAnsi="GHEA Grapalat" w:cs="Arial"/>
                <w:b/>
                <w:sz w:val="20"/>
                <w:szCs w:val="20"/>
                <w:lang w:val="hy-AM"/>
              </w:rPr>
              <w:t xml:space="preserve"> յոթանասունհինգ</w:t>
            </w:r>
            <w:r w:rsidR="00640A01" w:rsidRPr="00640A01">
              <w:rPr>
                <w:rFonts w:ascii="GHEA Grapalat" w:hAnsi="GHEA Grapalat" w:cs="Arial"/>
                <w:b/>
                <w:sz w:val="20"/>
                <w:szCs w:val="20"/>
                <w:lang w:val="hy-AM"/>
              </w:rPr>
              <w:t xml:space="preserve"> հազար/</w:t>
            </w:r>
          </w:p>
        </w:tc>
      </w:tr>
      <w:tr w:rsidR="006F4E89" w:rsidRPr="00064ADD" w14:paraId="63D6F567" w14:textId="77777777" w:rsidTr="0006566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93FE8E9" w14:textId="49FF60A0" w:rsidR="006F4E89" w:rsidRPr="00064ADD" w:rsidRDefault="006F4E89" w:rsidP="006F4E89">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6F4E89" w:rsidRPr="00064ADD" w14:paraId="0DB17FEA" w14:textId="77777777" w:rsidTr="0006566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916A8D" w14:textId="39FD59AD" w:rsidR="006F4E89" w:rsidRPr="00064ADD" w:rsidRDefault="006F4E89" w:rsidP="006F4E89">
            <w:pPr>
              <w:rPr>
                <w:rFonts w:ascii="GHEA Grapalat" w:hAnsi="GHEA Grapalat" w:cs="Arial"/>
                <w:sz w:val="20"/>
                <w:szCs w:val="20"/>
              </w:rPr>
            </w:pPr>
            <w:r w:rsidRPr="00064ADD">
              <w:rPr>
                <w:rFonts w:ascii="GHEA Grapalat" w:hAnsi="GHEA Grapalat" w:cs="Sylfaen"/>
                <w:sz w:val="20"/>
                <w:szCs w:val="20"/>
              </w:rPr>
              <w:t>1</w:t>
            </w:r>
            <w:r w:rsidRPr="006F4E89">
              <w:rPr>
                <w:rFonts w:ascii="GHEA Grapalat" w:hAnsi="GHEA Grapalat" w:cs="Sylfaen"/>
                <w:sz w:val="20"/>
                <w:szCs w:val="20"/>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r w:rsidRPr="00273170">
              <w:rPr>
                <w:rFonts w:ascii="GHEA Grapalat" w:hAnsi="GHEA Grapalat" w:cs="Arial"/>
                <w:b/>
                <w:sz w:val="20"/>
                <w:szCs w:val="20"/>
                <w:lang w:val="hy-AM"/>
              </w:rPr>
              <w:t xml:space="preserve"> ՀՀ դրամ</w:t>
            </w:r>
            <w:r w:rsidRPr="00273170">
              <w:rPr>
                <w:rFonts w:ascii="GHEA Grapalat" w:hAnsi="GHEA Grapalat" w:cs="Arial"/>
                <w:b/>
                <w:sz w:val="20"/>
                <w:szCs w:val="20"/>
              </w:rPr>
              <w:t>,</w:t>
            </w:r>
            <w:r w:rsidRPr="00273170">
              <w:rPr>
                <w:rFonts w:ascii="GHEA Grapalat" w:hAnsi="GHEA Grapalat" w:cs="Arial"/>
                <w:b/>
                <w:sz w:val="20"/>
                <w:szCs w:val="20"/>
                <w:lang w:val="hy-AM"/>
              </w:rPr>
              <w:t xml:space="preserve"> </w:t>
            </w:r>
            <w:r w:rsidRPr="00273170">
              <w:rPr>
                <w:rFonts w:ascii="GHEA Grapalat" w:hAnsi="GHEA Grapalat" w:cs="Arial"/>
                <w:b/>
                <w:sz w:val="20"/>
                <w:szCs w:val="20"/>
              </w:rPr>
              <w:t>AMD</w:t>
            </w:r>
          </w:p>
        </w:tc>
      </w:tr>
      <w:tr w:rsidR="006F4E89" w:rsidRPr="00064ADD" w14:paraId="1CE84649" w14:textId="77777777" w:rsidTr="0006566F">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84DB91" w14:textId="4472516A" w:rsidR="006F4E89" w:rsidRPr="00064ADD" w:rsidRDefault="006F4E89" w:rsidP="006F4E89">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6F4E89" w:rsidRPr="00064ADD" w14:paraId="20D8D528" w14:textId="77777777" w:rsidTr="0006566F">
        <w:trPr>
          <w:trHeight w:val="424"/>
        </w:trPr>
        <w:tc>
          <w:tcPr>
            <w:tcW w:w="10980" w:type="dxa"/>
            <w:gridSpan w:val="2"/>
            <w:tcBorders>
              <w:top w:val="single" w:sz="4" w:space="0" w:color="auto"/>
              <w:left w:val="single" w:sz="4" w:space="0" w:color="auto"/>
              <w:right w:val="single" w:sz="4" w:space="0" w:color="000000"/>
            </w:tcBorders>
            <w:noWrap/>
            <w:vAlign w:val="bottom"/>
          </w:tcPr>
          <w:p w14:paraId="70AA37E1" w14:textId="726B97E1" w:rsidR="006F4E89" w:rsidRPr="006F4E89" w:rsidRDefault="006F4E89" w:rsidP="006F4E89">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6F4E89">
              <w:rPr>
                <w:rFonts w:ascii="GHEA Grapalat" w:hAnsi="GHEA Grapalat" w:cs="Arial"/>
                <w:sz w:val="18"/>
                <w:szCs w:val="18"/>
              </w:rPr>
              <w:t>)</w:t>
            </w:r>
            <w:r w:rsidRPr="006F4E89">
              <w:rPr>
                <w:rFonts w:ascii="GHEA Grapalat" w:hAnsi="GHEA Grapalat" w:cs="Sylfaen"/>
                <w:sz w:val="18"/>
                <w:szCs w:val="18"/>
              </w:rPr>
              <w:t>`</w:t>
            </w:r>
            <w:r w:rsidRPr="006F4E89">
              <w:rPr>
                <w:rFonts w:ascii="GHEA Grapalat" w:hAnsi="GHEA Grapalat"/>
                <w:color w:val="FF0000"/>
                <w:sz w:val="18"/>
                <w:szCs w:val="18"/>
                <w:lang w:val="af-ZA"/>
              </w:rPr>
              <w:t>«</w:t>
            </w:r>
            <w:r w:rsidRPr="006F4E89">
              <w:rPr>
                <w:rFonts w:ascii="GHEA Grapalat" w:hAnsi="GHEA Grapalat"/>
                <w:b/>
                <w:color w:val="FF0000"/>
                <w:sz w:val="18"/>
                <w:szCs w:val="18"/>
                <w:lang w:val="hy-AM"/>
              </w:rPr>
              <w:t>ԿՄԱ</w:t>
            </w:r>
            <w:r w:rsidRPr="006F4E89">
              <w:rPr>
                <w:rFonts w:ascii="GHEA Grapalat" w:hAnsi="GHEA Grapalat"/>
                <w:b/>
                <w:color w:val="FF0000"/>
                <w:sz w:val="18"/>
                <w:szCs w:val="18"/>
                <w:lang w:val="es-ES"/>
              </w:rPr>
              <w:t>Հ-ԳՀ</w:t>
            </w:r>
            <w:r w:rsidRPr="006F4E89">
              <w:rPr>
                <w:rFonts w:ascii="GHEA Grapalat" w:hAnsi="GHEA Grapalat"/>
                <w:b/>
                <w:color w:val="FF0000"/>
                <w:sz w:val="18"/>
                <w:szCs w:val="18"/>
                <w:lang w:val="hy-AM"/>
              </w:rPr>
              <w:t>Ծ</w:t>
            </w:r>
            <w:r w:rsidR="00660572">
              <w:rPr>
                <w:rFonts w:ascii="GHEA Grapalat" w:hAnsi="GHEA Grapalat"/>
                <w:b/>
                <w:color w:val="FF0000"/>
                <w:sz w:val="18"/>
                <w:szCs w:val="18"/>
                <w:lang w:val="es-ES"/>
              </w:rPr>
              <w:t>ՁԲ-24/01</w:t>
            </w:r>
            <w:r w:rsidRPr="006F4E89">
              <w:rPr>
                <w:rFonts w:ascii="GHEA Grapalat" w:hAnsi="GHEA Grapalat"/>
                <w:color w:val="FF0000"/>
                <w:sz w:val="18"/>
                <w:szCs w:val="18"/>
                <w:lang w:val="af-ZA"/>
              </w:rPr>
              <w:t>»</w:t>
            </w:r>
            <w:r w:rsidRPr="006F4E89">
              <w:rPr>
                <w:rFonts w:ascii="GHEA Grapalat" w:hAnsi="GHEA Grapalat" w:cs="Arial"/>
                <w:sz w:val="20"/>
                <w:szCs w:val="20"/>
              </w:rPr>
              <w:t xml:space="preserve">  </w:t>
            </w:r>
          </w:p>
          <w:p w14:paraId="5D6FB0A7" w14:textId="77777777" w:rsidR="006F4E89" w:rsidRPr="00064ADD" w:rsidRDefault="006F4E89" w:rsidP="006F4E89">
            <w:pPr>
              <w:rPr>
                <w:rFonts w:ascii="GHEA Grapalat" w:hAnsi="GHEA Grapalat" w:cs="Arial"/>
                <w:sz w:val="20"/>
                <w:szCs w:val="20"/>
              </w:rPr>
            </w:pPr>
          </w:p>
        </w:tc>
      </w:tr>
      <w:tr w:rsidR="0006566F" w:rsidRPr="00064ADD" w14:paraId="020BE22B" w14:textId="77777777" w:rsidTr="0006566F">
        <w:trPr>
          <w:trHeight w:val="704"/>
        </w:trPr>
        <w:tc>
          <w:tcPr>
            <w:tcW w:w="10980" w:type="dxa"/>
            <w:gridSpan w:val="2"/>
            <w:tcBorders>
              <w:left w:val="single" w:sz="4" w:space="0" w:color="auto"/>
              <w:bottom w:val="single" w:sz="4" w:space="0" w:color="auto"/>
              <w:right w:val="single" w:sz="4" w:space="0" w:color="000000"/>
            </w:tcBorders>
            <w:noWrap/>
            <w:vAlign w:val="bottom"/>
          </w:tcPr>
          <w:p w14:paraId="397614E2" w14:textId="77777777" w:rsidR="0006566F" w:rsidRPr="00064ADD" w:rsidRDefault="0006566F" w:rsidP="0006566F">
            <w:pPr>
              <w:rPr>
                <w:rFonts w:ascii="GHEA Grapalat" w:hAnsi="GHEA Grapalat" w:cs="Arial"/>
                <w:sz w:val="20"/>
                <w:szCs w:val="20"/>
                <w:lang w:val="hy-AM"/>
              </w:rPr>
            </w:pPr>
          </w:p>
        </w:tc>
      </w:tr>
      <w:tr w:rsidR="0006566F" w:rsidRPr="00064ADD" w14:paraId="4254C08F" w14:textId="77777777" w:rsidTr="0006566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CF04AB7" w14:textId="77777777" w:rsidR="0006566F" w:rsidRPr="00064ADD" w:rsidRDefault="0006566F" w:rsidP="0006566F">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496EFFB6" w14:textId="77777777" w:rsidR="0006566F" w:rsidRPr="00064ADD" w:rsidRDefault="0006566F" w:rsidP="0006566F">
            <w:pPr>
              <w:rPr>
                <w:rFonts w:ascii="GHEA Grapalat" w:hAnsi="GHEA Grapalat" w:cs="Sylfaen"/>
                <w:sz w:val="20"/>
                <w:szCs w:val="20"/>
                <w:lang w:val="ru-RU"/>
              </w:rPr>
            </w:pPr>
          </w:p>
        </w:tc>
      </w:tr>
      <w:tr w:rsidR="0006566F" w:rsidRPr="00064ADD" w14:paraId="1C896BE6" w14:textId="77777777" w:rsidTr="0006566F">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6C06D0" w14:textId="77777777" w:rsidR="0006566F" w:rsidRPr="00064ADD" w:rsidRDefault="0006566F" w:rsidP="0006566F">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734E43BC" w14:textId="77777777" w:rsidR="0006566F" w:rsidRPr="00064ADD" w:rsidRDefault="0006566F" w:rsidP="0006566F">
            <w:pPr>
              <w:rPr>
                <w:rFonts w:ascii="GHEA Grapalat" w:hAnsi="GHEA Grapalat" w:cs="Sylfaen"/>
                <w:sz w:val="20"/>
                <w:szCs w:val="20"/>
                <w:lang w:val="hy-AM"/>
              </w:rPr>
            </w:pPr>
          </w:p>
        </w:tc>
      </w:tr>
      <w:tr w:rsidR="0006566F" w:rsidRPr="00064ADD" w14:paraId="3AC345ED" w14:textId="77777777" w:rsidTr="0006566F">
        <w:trPr>
          <w:trHeight w:val="2194"/>
        </w:trPr>
        <w:tc>
          <w:tcPr>
            <w:tcW w:w="5616" w:type="dxa"/>
            <w:tcBorders>
              <w:top w:val="nil"/>
              <w:left w:val="single" w:sz="4" w:space="0" w:color="auto"/>
              <w:bottom w:val="single" w:sz="4" w:space="0" w:color="auto"/>
              <w:right w:val="single" w:sz="4" w:space="0" w:color="auto"/>
            </w:tcBorders>
            <w:noWrap/>
            <w:vAlign w:val="bottom"/>
          </w:tcPr>
          <w:p w14:paraId="5EFD1FE8" w14:textId="77777777" w:rsidR="0006566F" w:rsidRPr="00064ADD" w:rsidRDefault="0006566F" w:rsidP="0006566F">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2FBE00D1" w14:textId="77777777" w:rsidR="0006566F" w:rsidRPr="00064ADD" w:rsidRDefault="0006566F" w:rsidP="0006566F">
            <w:pPr>
              <w:rPr>
                <w:rFonts w:ascii="GHEA Grapalat" w:hAnsi="GHEA Grapalat" w:cs="Sylfaen"/>
                <w:sz w:val="20"/>
                <w:szCs w:val="20"/>
              </w:rPr>
            </w:pPr>
          </w:p>
          <w:p w14:paraId="27321D3B" w14:textId="77777777" w:rsidR="0006566F" w:rsidRPr="00064ADD" w:rsidRDefault="0006566F" w:rsidP="0006566F">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489828F7" w14:textId="77777777" w:rsidR="0006566F" w:rsidRPr="00064ADD" w:rsidRDefault="0006566F" w:rsidP="0006566F">
            <w:pPr>
              <w:rPr>
                <w:rFonts w:ascii="GHEA Grapalat" w:hAnsi="GHEA Grapalat" w:cs="Tahoma"/>
                <w:color w:val="000000"/>
                <w:sz w:val="20"/>
                <w:szCs w:val="20"/>
              </w:rPr>
            </w:pPr>
          </w:p>
          <w:p w14:paraId="10685EFB" w14:textId="77777777" w:rsidR="0006566F" w:rsidRPr="00064ADD" w:rsidRDefault="0006566F" w:rsidP="0006566F">
            <w:pPr>
              <w:rPr>
                <w:rFonts w:ascii="GHEA Grapalat" w:hAnsi="GHEA Grapalat" w:cs="Sylfaen"/>
                <w:sz w:val="20"/>
                <w:szCs w:val="20"/>
              </w:rPr>
            </w:pPr>
          </w:p>
          <w:p w14:paraId="0F106F18" w14:textId="77777777" w:rsidR="0006566F" w:rsidRPr="00064ADD" w:rsidRDefault="0006566F" w:rsidP="0006566F">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0482B022" w14:textId="77777777" w:rsidR="0006566F" w:rsidRPr="00064ADD" w:rsidRDefault="0006566F" w:rsidP="0006566F">
            <w:pPr>
              <w:rPr>
                <w:rFonts w:ascii="GHEA Grapalat" w:hAnsi="GHEA Grapalat" w:cs="Sylfaen"/>
                <w:sz w:val="20"/>
                <w:szCs w:val="20"/>
              </w:rPr>
            </w:pPr>
          </w:p>
          <w:p w14:paraId="24ABB59C" w14:textId="77777777" w:rsidR="0006566F" w:rsidRPr="00064ADD" w:rsidRDefault="0006566F" w:rsidP="0006566F">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6A62F06B" w14:textId="77777777" w:rsidR="0006566F" w:rsidRPr="00064ADD" w:rsidRDefault="0006566F" w:rsidP="0006566F">
            <w:pPr>
              <w:rPr>
                <w:rFonts w:ascii="GHEA Grapalat" w:hAnsi="GHEA Grapalat" w:cs="Sylfaen"/>
                <w:sz w:val="20"/>
                <w:szCs w:val="20"/>
              </w:rPr>
            </w:pPr>
            <w:r w:rsidRPr="00064ADD">
              <w:rPr>
                <w:rFonts w:ascii="GHEA Grapalat" w:hAnsi="GHEA Grapalat" w:cs="Sylfaen"/>
                <w:sz w:val="20"/>
                <w:szCs w:val="20"/>
              </w:rPr>
              <w:t xml:space="preserve">                                                                             Կ.Տ.</w:t>
            </w:r>
          </w:p>
          <w:p w14:paraId="70AE3566" w14:textId="77777777" w:rsidR="0006566F" w:rsidRPr="00064ADD" w:rsidRDefault="0006566F" w:rsidP="0006566F">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64385E9" w14:textId="77777777" w:rsidR="0006566F" w:rsidRPr="00064ADD" w:rsidRDefault="0006566F" w:rsidP="0006566F">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7751F39" w14:textId="77777777" w:rsidR="0006566F" w:rsidRPr="00064ADD" w:rsidRDefault="0006566F" w:rsidP="0006566F">
            <w:pPr>
              <w:jc w:val="right"/>
              <w:rPr>
                <w:rFonts w:ascii="GHEA Grapalat" w:hAnsi="GHEA Grapalat" w:cs="Sylfaen"/>
                <w:sz w:val="20"/>
                <w:szCs w:val="20"/>
              </w:rPr>
            </w:pPr>
          </w:p>
          <w:p w14:paraId="733BB6E7" w14:textId="77777777" w:rsidR="0006566F" w:rsidRPr="00064ADD" w:rsidRDefault="0006566F" w:rsidP="0006566F">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54E4BD05" w14:textId="77777777" w:rsidR="0006566F" w:rsidRPr="00064ADD" w:rsidRDefault="0006566F" w:rsidP="0006566F">
            <w:pPr>
              <w:jc w:val="right"/>
              <w:rPr>
                <w:rFonts w:ascii="GHEA Grapalat" w:hAnsi="GHEA Grapalat" w:cs="Tahoma"/>
                <w:color w:val="000000"/>
                <w:sz w:val="20"/>
                <w:szCs w:val="20"/>
              </w:rPr>
            </w:pPr>
          </w:p>
          <w:p w14:paraId="66344174" w14:textId="77777777" w:rsidR="0006566F" w:rsidRPr="00064ADD" w:rsidRDefault="0006566F" w:rsidP="0006566F">
            <w:pPr>
              <w:jc w:val="right"/>
              <w:rPr>
                <w:rFonts w:ascii="GHEA Grapalat" w:hAnsi="GHEA Grapalat" w:cs="Tahoma"/>
                <w:color w:val="000000"/>
                <w:sz w:val="20"/>
                <w:szCs w:val="20"/>
              </w:rPr>
            </w:pPr>
          </w:p>
          <w:p w14:paraId="7DBFFAC5" w14:textId="77777777" w:rsidR="0006566F" w:rsidRPr="00064ADD" w:rsidRDefault="0006566F" w:rsidP="0006566F">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9044C87" w14:textId="77777777" w:rsidR="0006566F" w:rsidRPr="00064ADD" w:rsidRDefault="0006566F" w:rsidP="0006566F">
            <w:pPr>
              <w:jc w:val="right"/>
              <w:rPr>
                <w:rFonts w:ascii="GHEA Grapalat" w:hAnsi="GHEA Grapalat" w:cs="Sylfaen"/>
                <w:sz w:val="20"/>
                <w:szCs w:val="20"/>
              </w:rPr>
            </w:pPr>
          </w:p>
          <w:p w14:paraId="44F8C5B6" w14:textId="77777777" w:rsidR="0006566F" w:rsidRPr="00064ADD" w:rsidRDefault="0006566F" w:rsidP="0006566F">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16C5BBD3" w14:textId="77777777" w:rsidR="0006566F" w:rsidRPr="00064ADD" w:rsidRDefault="0006566F" w:rsidP="0006566F">
            <w:pPr>
              <w:jc w:val="right"/>
              <w:rPr>
                <w:rFonts w:ascii="GHEA Grapalat" w:hAnsi="GHEA Grapalat" w:cs="Sylfaen"/>
                <w:sz w:val="20"/>
                <w:szCs w:val="20"/>
              </w:rPr>
            </w:pPr>
          </w:p>
        </w:tc>
      </w:tr>
      <w:tr w:rsidR="0006566F" w:rsidRPr="00064ADD" w14:paraId="3DB8A7D2" w14:textId="77777777" w:rsidTr="0006566F">
        <w:trPr>
          <w:trHeight w:val="2058"/>
        </w:trPr>
        <w:tc>
          <w:tcPr>
            <w:tcW w:w="5616" w:type="dxa"/>
            <w:tcBorders>
              <w:top w:val="single" w:sz="4" w:space="0" w:color="auto"/>
              <w:left w:val="single" w:sz="4" w:space="0" w:color="auto"/>
              <w:right w:val="single" w:sz="4" w:space="0" w:color="auto"/>
            </w:tcBorders>
            <w:noWrap/>
            <w:vAlign w:val="bottom"/>
          </w:tcPr>
          <w:p w14:paraId="705E5861" w14:textId="77777777" w:rsidR="0006566F" w:rsidRPr="00064ADD" w:rsidRDefault="0006566F" w:rsidP="0006566F">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6E7185C9" w14:textId="77777777" w:rsidR="0006566F" w:rsidRPr="00064ADD" w:rsidRDefault="0006566F" w:rsidP="0006566F">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1426564D" w14:textId="77777777" w:rsidR="0006566F" w:rsidRPr="00064ADD" w:rsidRDefault="0006566F" w:rsidP="0006566F">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1DC97934" w14:textId="77777777" w:rsidR="0006566F" w:rsidRPr="00064ADD" w:rsidRDefault="0006566F" w:rsidP="0006566F">
            <w:pPr>
              <w:rPr>
                <w:rFonts w:ascii="GHEA Grapalat" w:hAnsi="GHEA Grapalat" w:cs="Sylfaen"/>
                <w:sz w:val="20"/>
                <w:szCs w:val="20"/>
              </w:rPr>
            </w:pPr>
            <w:r w:rsidRPr="00064ADD">
              <w:rPr>
                <w:rFonts w:ascii="GHEA Grapalat" w:hAnsi="GHEA Grapalat" w:cs="Sylfaen"/>
                <w:sz w:val="20"/>
                <w:szCs w:val="20"/>
              </w:rPr>
              <w:t xml:space="preserve">  </w:t>
            </w:r>
          </w:p>
          <w:p w14:paraId="553B8054" w14:textId="77777777" w:rsidR="0006566F" w:rsidRPr="00064ADD" w:rsidRDefault="0006566F" w:rsidP="0006566F">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66B6F872" w14:textId="77777777" w:rsidR="0006566F" w:rsidRPr="00064ADD" w:rsidRDefault="0006566F" w:rsidP="0006566F">
            <w:pPr>
              <w:rPr>
                <w:rFonts w:ascii="GHEA Grapalat" w:hAnsi="GHEA Grapalat" w:cs="Tahoma"/>
                <w:color w:val="000000"/>
                <w:sz w:val="20"/>
                <w:szCs w:val="20"/>
              </w:rPr>
            </w:pPr>
          </w:p>
          <w:p w14:paraId="146616C4" w14:textId="77777777" w:rsidR="0006566F" w:rsidRPr="00064ADD" w:rsidRDefault="0006566F" w:rsidP="0006566F">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B841F84" w14:textId="77777777" w:rsidR="0006566F" w:rsidRPr="00064ADD" w:rsidRDefault="0006566F" w:rsidP="0006566F">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6B9DB48" w14:textId="77777777" w:rsidR="0006566F" w:rsidRPr="00064ADD" w:rsidRDefault="0006566F" w:rsidP="0006566F">
            <w:pPr>
              <w:jc w:val="right"/>
              <w:rPr>
                <w:rFonts w:ascii="GHEA Grapalat" w:hAnsi="GHEA Grapalat" w:cs="Tahoma"/>
                <w:color w:val="000000"/>
                <w:sz w:val="20"/>
                <w:szCs w:val="20"/>
              </w:rPr>
            </w:pPr>
          </w:p>
          <w:p w14:paraId="231E01D8" w14:textId="77777777" w:rsidR="0006566F" w:rsidRPr="00064ADD" w:rsidRDefault="0006566F" w:rsidP="0006566F">
            <w:pPr>
              <w:jc w:val="right"/>
              <w:rPr>
                <w:rFonts w:ascii="GHEA Grapalat" w:hAnsi="GHEA Grapalat" w:cs="Tahoma"/>
                <w:color w:val="000000"/>
                <w:sz w:val="20"/>
                <w:szCs w:val="20"/>
              </w:rPr>
            </w:pPr>
          </w:p>
          <w:p w14:paraId="51398725" w14:textId="77777777" w:rsidR="0006566F" w:rsidRPr="00064ADD" w:rsidRDefault="0006566F" w:rsidP="0006566F">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270281D1" w14:textId="77777777" w:rsidR="0006566F" w:rsidRPr="00064ADD" w:rsidRDefault="0006566F" w:rsidP="0006566F">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263AED91" w14:textId="77777777" w:rsidR="0006566F" w:rsidRPr="00064ADD" w:rsidRDefault="0006566F" w:rsidP="0006566F">
            <w:pPr>
              <w:jc w:val="right"/>
              <w:rPr>
                <w:rFonts w:ascii="GHEA Grapalat" w:hAnsi="GHEA Grapalat" w:cs="Arial"/>
                <w:sz w:val="20"/>
                <w:szCs w:val="20"/>
                <w:lang w:val="hy-AM"/>
              </w:rPr>
            </w:pPr>
          </w:p>
        </w:tc>
      </w:tr>
      <w:tr w:rsidR="0006566F" w:rsidRPr="00064ADD" w14:paraId="05BB16CD" w14:textId="77777777" w:rsidTr="0006566F">
        <w:trPr>
          <w:trHeight w:val="2194"/>
        </w:trPr>
        <w:tc>
          <w:tcPr>
            <w:tcW w:w="5616" w:type="dxa"/>
            <w:tcBorders>
              <w:top w:val="nil"/>
              <w:left w:val="single" w:sz="4" w:space="0" w:color="auto"/>
              <w:bottom w:val="single" w:sz="4" w:space="0" w:color="auto"/>
              <w:right w:val="single" w:sz="4" w:space="0" w:color="auto"/>
            </w:tcBorders>
            <w:noWrap/>
            <w:vAlign w:val="bottom"/>
          </w:tcPr>
          <w:p w14:paraId="700AFC73" w14:textId="77777777" w:rsidR="0006566F" w:rsidRPr="00064ADD" w:rsidRDefault="0006566F" w:rsidP="0006566F">
            <w:pPr>
              <w:rPr>
                <w:rFonts w:ascii="GHEA Grapalat" w:hAnsi="GHEA Grapalat" w:cs="Sylfaen"/>
                <w:sz w:val="20"/>
                <w:szCs w:val="20"/>
              </w:rPr>
            </w:pPr>
            <w:r w:rsidRPr="00064ADD">
              <w:rPr>
                <w:rFonts w:ascii="GHEA Grapalat" w:hAnsi="GHEA Grapalat" w:cs="Sylfaen"/>
                <w:sz w:val="20"/>
                <w:szCs w:val="20"/>
              </w:rPr>
              <w:lastRenderedPageBreak/>
              <w:t>24.բ.                                                       Կ.Տ.</w:t>
            </w:r>
          </w:p>
          <w:p w14:paraId="7083CDD2" w14:textId="77777777" w:rsidR="0006566F" w:rsidRPr="00064ADD" w:rsidRDefault="0006566F" w:rsidP="0006566F">
            <w:pPr>
              <w:rPr>
                <w:rFonts w:ascii="GHEA Grapalat" w:hAnsi="GHEA Grapalat" w:cs="Sylfaen"/>
                <w:sz w:val="20"/>
                <w:szCs w:val="20"/>
              </w:rPr>
            </w:pPr>
          </w:p>
          <w:p w14:paraId="0B7BEFD9" w14:textId="77777777" w:rsidR="0006566F" w:rsidRPr="00064ADD" w:rsidRDefault="0006566F" w:rsidP="0006566F">
            <w:pPr>
              <w:rPr>
                <w:rFonts w:ascii="GHEA Grapalat" w:hAnsi="GHEA Grapalat" w:cs="Sylfaen"/>
                <w:sz w:val="20"/>
                <w:szCs w:val="20"/>
              </w:rPr>
            </w:pPr>
          </w:p>
          <w:p w14:paraId="2CAD035E" w14:textId="77777777" w:rsidR="0006566F" w:rsidRPr="00064ADD" w:rsidRDefault="0006566F" w:rsidP="0006566F">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0466F515" w14:textId="77777777" w:rsidR="0006566F" w:rsidRPr="00064ADD" w:rsidRDefault="0006566F" w:rsidP="0006566F">
            <w:pPr>
              <w:rPr>
                <w:rFonts w:ascii="GHEA Grapalat" w:hAnsi="GHEA Grapalat" w:cs="Sylfaen"/>
                <w:sz w:val="20"/>
                <w:szCs w:val="20"/>
              </w:rPr>
            </w:pPr>
          </w:p>
          <w:p w14:paraId="7CD4E87D" w14:textId="77777777" w:rsidR="0006566F" w:rsidRPr="00064ADD" w:rsidRDefault="0006566F" w:rsidP="0006566F">
            <w:pPr>
              <w:rPr>
                <w:rFonts w:ascii="GHEA Grapalat" w:hAnsi="GHEA Grapalat" w:cs="Sylfaen"/>
                <w:sz w:val="20"/>
                <w:szCs w:val="20"/>
              </w:rPr>
            </w:pPr>
            <w:r w:rsidRPr="00064ADD">
              <w:rPr>
                <w:rFonts w:ascii="GHEA Grapalat" w:hAnsi="GHEA Grapalat" w:cs="Sylfaen"/>
                <w:sz w:val="20"/>
                <w:szCs w:val="20"/>
              </w:rPr>
              <w:t xml:space="preserve">  </w:t>
            </w:r>
          </w:p>
          <w:p w14:paraId="0EE7F6A7" w14:textId="77777777" w:rsidR="0006566F" w:rsidRPr="00064ADD" w:rsidRDefault="0006566F" w:rsidP="0006566F">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73EE263A" w14:textId="77777777" w:rsidR="0006566F" w:rsidRPr="00064ADD" w:rsidRDefault="0006566F" w:rsidP="0006566F">
            <w:pPr>
              <w:rPr>
                <w:rFonts w:ascii="GHEA Grapalat" w:hAnsi="GHEA Grapalat" w:cs="Sylfaen"/>
                <w:sz w:val="20"/>
                <w:szCs w:val="20"/>
              </w:rPr>
            </w:pPr>
            <w:r w:rsidRPr="00064ADD">
              <w:rPr>
                <w:rFonts w:ascii="GHEA Grapalat" w:hAnsi="GHEA Grapalat" w:cs="Sylfaen"/>
                <w:sz w:val="20"/>
                <w:szCs w:val="20"/>
              </w:rPr>
              <w:t xml:space="preserve">23.բ.                                                                 Կ.Տ.    </w:t>
            </w:r>
          </w:p>
          <w:p w14:paraId="123D7CCE" w14:textId="77777777" w:rsidR="0006566F" w:rsidRPr="00064ADD" w:rsidRDefault="0006566F" w:rsidP="0006566F">
            <w:pPr>
              <w:rPr>
                <w:rFonts w:ascii="GHEA Grapalat" w:hAnsi="GHEA Grapalat" w:cs="Sylfaen"/>
                <w:sz w:val="20"/>
                <w:szCs w:val="20"/>
              </w:rPr>
            </w:pPr>
          </w:p>
          <w:p w14:paraId="5BE99685" w14:textId="77777777" w:rsidR="0006566F" w:rsidRPr="00064ADD" w:rsidRDefault="0006566F" w:rsidP="0006566F">
            <w:pPr>
              <w:rPr>
                <w:rFonts w:ascii="GHEA Grapalat" w:hAnsi="GHEA Grapalat" w:cs="Sylfaen"/>
                <w:sz w:val="20"/>
                <w:szCs w:val="20"/>
              </w:rPr>
            </w:pPr>
            <w:r w:rsidRPr="00064ADD">
              <w:rPr>
                <w:rFonts w:ascii="GHEA Grapalat" w:hAnsi="GHEA Grapalat" w:cs="Sylfaen"/>
                <w:sz w:val="20"/>
                <w:szCs w:val="20"/>
              </w:rPr>
              <w:t xml:space="preserve">                     </w:t>
            </w:r>
          </w:p>
          <w:p w14:paraId="2B404230" w14:textId="77777777" w:rsidR="0006566F" w:rsidRPr="00064ADD" w:rsidRDefault="0006566F" w:rsidP="0006566F">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5B37E50E" w14:textId="77777777" w:rsidR="0006566F" w:rsidRPr="00064ADD" w:rsidRDefault="0006566F" w:rsidP="0006566F">
            <w:pPr>
              <w:rPr>
                <w:rFonts w:ascii="GHEA Grapalat" w:hAnsi="GHEA Grapalat" w:cs="Sylfaen"/>
                <w:color w:val="000000"/>
                <w:sz w:val="20"/>
                <w:szCs w:val="20"/>
              </w:rPr>
            </w:pPr>
          </w:p>
          <w:p w14:paraId="0A5B3E14" w14:textId="77777777" w:rsidR="0006566F" w:rsidRPr="00064ADD" w:rsidRDefault="0006566F" w:rsidP="0006566F">
            <w:pPr>
              <w:rPr>
                <w:rFonts w:ascii="GHEA Grapalat" w:hAnsi="GHEA Grapalat" w:cs="Sylfaen"/>
                <w:sz w:val="20"/>
                <w:szCs w:val="20"/>
              </w:rPr>
            </w:pPr>
          </w:p>
          <w:p w14:paraId="69693FA2" w14:textId="77777777" w:rsidR="0006566F" w:rsidRPr="00064ADD" w:rsidRDefault="0006566F" w:rsidP="0006566F">
            <w:pPr>
              <w:jc w:val="right"/>
              <w:rPr>
                <w:rFonts w:ascii="GHEA Grapalat" w:hAnsi="GHEA Grapalat" w:cs="Arial"/>
                <w:sz w:val="20"/>
                <w:szCs w:val="20"/>
              </w:rPr>
            </w:pPr>
          </w:p>
        </w:tc>
      </w:tr>
    </w:tbl>
    <w:p w14:paraId="75666DFE" w14:textId="77777777" w:rsidR="0006566F" w:rsidRPr="00064ADD" w:rsidRDefault="0006566F" w:rsidP="0006566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59699F6" w14:textId="77777777" w:rsidR="0006566F" w:rsidRPr="00064ADD" w:rsidRDefault="0006566F" w:rsidP="0006566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9D79C4" w14:textId="77777777" w:rsidR="0006566F" w:rsidRPr="00064ADD" w:rsidRDefault="0006566F" w:rsidP="0006566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D551060" w14:textId="77777777" w:rsidR="0006566F" w:rsidRPr="00064ADD" w:rsidRDefault="0006566F" w:rsidP="0006566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61E0E2" w14:textId="77777777" w:rsidR="0006566F" w:rsidRPr="00064ADD" w:rsidRDefault="0006566F" w:rsidP="0006566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CFD05CF" w14:textId="77777777" w:rsidR="0006566F" w:rsidRPr="00064ADD" w:rsidRDefault="0006566F" w:rsidP="0006566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D4A986" w14:textId="77777777" w:rsidR="0006566F" w:rsidRPr="00BD46EC" w:rsidRDefault="0006566F" w:rsidP="0006566F">
      <w:pPr>
        <w:jc w:val="center"/>
        <w:rPr>
          <w:rFonts w:ascii="GHEA Grapalat" w:hAnsi="GHEA Grapalat"/>
          <w:b/>
          <w:sz w:val="14"/>
          <w:szCs w:val="14"/>
          <w:lang w:val="nl-NL"/>
        </w:rPr>
      </w:pPr>
      <w:r w:rsidRPr="00064ADD">
        <w:rPr>
          <w:rFonts w:ascii="GHEA Grapalat" w:hAnsi="GHEA Grapalat"/>
          <w:b/>
          <w:lang w:val="hy-AM"/>
        </w:rPr>
        <w:br w:type="page"/>
      </w:r>
      <w:r w:rsidRPr="00BD46EC">
        <w:rPr>
          <w:rFonts w:ascii="GHEA Grapalat" w:hAnsi="GHEA Grapalat"/>
          <w:b/>
          <w:sz w:val="14"/>
          <w:szCs w:val="14"/>
          <w:lang w:val="hy-AM"/>
        </w:rPr>
        <w:lastRenderedPageBreak/>
        <w:t>Վճարման</w:t>
      </w:r>
      <w:r w:rsidRPr="00BD46EC">
        <w:rPr>
          <w:rFonts w:ascii="GHEA Grapalat" w:hAnsi="GHEA Grapalat"/>
          <w:b/>
          <w:sz w:val="14"/>
          <w:szCs w:val="14"/>
          <w:lang w:val="nl-NL"/>
        </w:rPr>
        <w:t xml:space="preserve"> </w:t>
      </w:r>
      <w:r w:rsidRPr="00BD46EC">
        <w:rPr>
          <w:rFonts w:ascii="GHEA Grapalat" w:hAnsi="GHEA Grapalat"/>
          <w:b/>
          <w:sz w:val="14"/>
          <w:szCs w:val="14"/>
          <w:lang w:val="hy-AM"/>
        </w:rPr>
        <w:t>պահանջագրի</w:t>
      </w:r>
      <w:r w:rsidRPr="00BD46EC">
        <w:rPr>
          <w:rFonts w:ascii="GHEA Grapalat" w:hAnsi="GHEA Grapalat"/>
          <w:b/>
          <w:sz w:val="14"/>
          <w:szCs w:val="14"/>
          <w:lang w:val="nl-NL"/>
        </w:rPr>
        <w:t xml:space="preserve"> </w:t>
      </w:r>
      <w:r w:rsidRPr="00BD46EC">
        <w:rPr>
          <w:rFonts w:ascii="GHEA Grapalat" w:hAnsi="GHEA Grapalat"/>
          <w:b/>
          <w:sz w:val="14"/>
          <w:szCs w:val="14"/>
          <w:lang w:val="hy-AM"/>
        </w:rPr>
        <w:t>պարտադիր</w:t>
      </w:r>
      <w:r w:rsidRPr="00BD46EC">
        <w:rPr>
          <w:rFonts w:ascii="GHEA Grapalat" w:hAnsi="GHEA Grapalat"/>
          <w:b/>
          <w:sz w:val="14"/>
          <w:szCs w:val="14"/>
          <w:lang w:val="nl-NL"/>
        </w:rPr>
        <w:t xml:space="preserve"> </w:t>
      </w:r>
      <w:r w:rsidRPr="00BD46EC">
        <w:rPr>
          <w:rFonts w:ascii="GHEA Grapalat" w:hAnsi="GHEA Grapalat"/>
          <w:b/>
          <w:sz w:val="14"/>
          <w:szCs w:val="14"/>
          <w:lang w:val="hy-AM"/>
        </w:rPr>
        <w:t>վավերապայմանները</w:t>
      </w:r>
      <w:r w:rsidRPr="00BD46EC">
        <w:rPr>
          <w:rFonts w:ascii="GHEA Grapalat" w:hAnsi="GHEA Grapalat"/>
          <w:b/>
          <w:sz w:val="14"/>
          <w:szCs w:val="14"/>
          <w:lang w:val="nl-NL"/>
        </w:rPr>
        <w:t xml:space="preserve"> </w:t>
      </w:r>
      <w:r w:rsidRPr="00BD46EC">
        <w:rPr>
          <w:rFonts w:ascii="GHEA Grapalat" w:hAnsi="GHEA Grapalat"/>
          <w:b/>
          <w:sz w:val="14"/>
          <w:szCs w:val="14"/>
          <w:lang w:val="hy-AM"/>
        </w:rPr>
        <w:t>և</w:t>
      </w:r>
      <w:r w:rsidRPr="00BD46EC">
        <w:rPr>
          <w:rFonts w:ascii="GHEA Grapalat" w:hAnsi="GHEA Grapalat"/>
          <w:b/>
          <w:sz w:val="14"/>
          <w:szCs w:val="14"/>
          <w:lang w:val="nl-NL"/>
        </w:rPr>
        <w:t xml:space="preserve"> </w:t>
      </w:r>
      <w:r w:rsidRPr="00BD46EC">
        <w:rPr>
          <w:rFonts w:ascii="GHEA Grapalat" w:hAnsi="GHEA Grapalat"/>
          <w:b/>
          <w:sz w:val="14"/>
          <w:szCs w:val="14"/>
          <w:lang w:val="hy-AM"/>
        </w:rPr>
        <w:t>լրացման</w:t>
      </w:r>
      <w:r w:rsidRPr="00BD46EC">
        <w:rPr>
          <w:rFonts w:ascii="GHEA Grapalat" w:hAnsi="GHEA Grapalat"/>
          <w:b/>
          <w:sz w:val="14"/>
          <w:szCs w:val="14"/>
          <w:lang w:val="nl-NL"/>
        </w:rPr>
        <w:t xml:space="preserve"> </w:t>
      </w:r>
      <w:r w:rsidRPr="00BD46EC">
        <w:rPr>
          <w:rFonts w:ascii="GHEA Grapalat" w:hAnsi="GHEA Grapalat"/>
          <w:b/>
          <w:sz w:val="14"/>
          <w:szCs w:val="14"/>
          <w:lang w:val="hy-AM"/>
        </w:rPr>
        <w:t>ուղեցույցը</w:t>
      </w:r>
    </w:p>
    <w:p w14:paraId="56782C8E" w14:textId="77777777" w:rsidR="0006566F" w:rsidRPr="00BD46EC" w:rsidRDefault="0006566F" w:rsidP="0006566F">
      <w:pPr>
        <w:jc w:val="center"/>
        <w:rPr>
          <w:rFonts w:ascii="GHEA Grapalat" w:hAnsi="GHEA Grapalat"/>
          <w:b/>
          <w:sz w:val="14"/>
          <w:szCs w:val="14"/>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06566F" w:rsidRPr="00BD46EC" w14:paraId="1CFEEAA0" w14:textId="77777777" w:rsidTr="0006566F">
        <w:tc>
          <w:tcPr>
            <w:tcW w:w="720" w:type="dxa"/>
            <w:tcBorders>
              <w:top w:val="single" w:sz="4" w:space="0" w:color="auto"/>
              <w:left w:val="single" w:sz="4" w:space="0" w:color="auto"/>
              <w:bottom w:val="single" w:sz="4" w:space="0" w:color="auto"/>
              <w:right w:val="single" w:sz="4" w:space="0" w:color="auto"/>
            </w:tcBorders>
          </w:tcPr>
          <w:p w14:paraId="5B522A3D" w14:textId="77777777" w:rsidR="0006566F" w:rsidRPr="00BD46EC" w:rsidRDefault="0006566F" w:rsidP="0006566F">
            <w:pPr>
              <w:jc w:val="both"/>
              <w:rPr>
                <w:rFonts w:ascii="GHEA Grapalat" w:hAnsi="GHEA Grapalat"/>
                <w:sz w:val="14"/>
                <w:szCs w:val="14"/>
              </w:rPr>
            </w:pPr>
            <w:r w:rsidRPr="00BD46EC">
              <w:rPr>
                <w:rFonts w:ascii="GHEA Grapalat" w:hAnsi="GHEA Grapalat"/>
                <w:sz w:val="14"/>
                <w:szCs w:val="14"/>
              </w:rPr>
              <w:t>Հ/Հ</w:t>
            </w:r>
          </w:p>
        </w:tc>
        <w:tc>
          <w:tcPr>
            <w:tcW w:w="1938" w:type="dxa"/>
            <w:tcBorders>
              <w:top w:val="single" w:sz="4" w:space="0" w:color="auto"/>
              <w:left w:val="single" w:sz="4" w:space="0" w:color="auto"/>
              <w:bottom w:val="single" w:sz="4" w:space="0" w:color="auto"/>
              <w:right w:val="single" w:sz="4" w:space="0" w:color="auto"/>
            </w:tcBorders>
          </w:tcPr>
          <w:p w14:paraId="7A2B5128" w14:textId="77777777" w:rsidR="0006566F" w:rsidRPr="00BD46EC" w:rsidRDefault="0006566F" w:rsidP="0006566F">
            <w:pPr>
              <w:jc w:val="center"/>
              <w:rPr>
                <w:rFonts w:ascii="GHEA Grapalat" w:hAnsi="GHEA Grapalat"/>
                <w:b/>
                <w:sz w:val="14"/>
                <w:szCs w:val="14"/>
              </w:rPr>
            </w:pPr>
            <w:r w:rsidRPr="00BD46EC">
              <w:rPr>
                <w:rFonts w:ascii="GHEA Grapalat" w:hAnsi="GHEA Grapalat"/>
                <w:b/>
                <w:sz w:val="14"/>
                <w:szCs w:val="14"/>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6AD5540E" w14:textId="77777777" w:rsidR="0006566F" w:rsidRPr="00BD46EC" w:rsidRDefault="0006566F" w:rsidP="0006566F">
            <w:pPr>
              <w:jc w:val="center"/>
              <w:rPr>
                <w:rFonts w:ascii="GHEA Grapalat" w:hAnsi="GHEA Grapalat"/>
                <w:b/>
                <w:sz w:val="14"/>
                <w:szCs w:val="14"/>
              </w:rPr>
            </w:pPr>
            <w:r w:rsidRPr="00BD46EC">
              <w:rPr>
                <w:rFonts w:ascii="GHEA Grapalat" w:hAnsi="GHEA Grapalat"/>
                <w:b/>
                <w:sz w:val="14"/>
                <w:szCs w:val="14"/>
              </w:rPr>
              <w:t>Նշված դաշտի/</w:t>
            </w:r>
          </w:p>
          <w:p w14:paraId="150685EA" w14:textId="77777777" w:rsidR="0006566F" w:rsidRPr="00BD46EC" w:rsidRDefault="0006566F" w:rsidP="0006566F">
            <w:pPr>
              <w:jc w:val="center"/>
              <w:rPr>
                <w:rFonts w:ascii="GHEA Grapalat" w:hAnsi="GHEA Grapalat"/>
                <w:b/>
                <w:sz w:val="14"/>
                <w:szCs w:val="14"/>
              </w:rPr>
            </w:pPr>
            <w:r w:rsidRPr="00BD46EC">
              <w:rPr>
                <w:rFonts w:ascii="GHEA Grapalat" w:hAnsi="GHEA Grapalat"/>
                <w:b/>
                <w:sz w:val="14"/>
                <w:szCs w:val="14"/>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64C19FB" w14:textId="77777777" w:rsidR="0006566F" w:rsidRPr="00BD46EC" w:rsidRDefault="0006566F" w:rsidP="0006566F">
            <w:pPr>
              <w:jc w:val="center"/>
              <w:rPr>
                <w:rFonts w:ascii="GHEA Grapalat" w:hAnsi="GHEA Grapalat"/>
                <w:b/>
                <w:sz w:val="14"/>
                <w:szCs w:val="14"/>
                <w:lang w:val="hy-AM"/>
              </w:rPr>
            </w:pPr>
            <w:r w:rsidRPr="00BD46EC">
              <w:rPr>
                <w:rFonts w:ascii="GHEA Grapalat" w:hAnsi="GHEA Grapalat"/>
                <w:b/>
                <w:sz w:val="14"/>
                <w:szCs w:val="14"/>
              </w:rPr>
              <w:t>Վավերապայմանի լրացման պահանջը</w:t>
            </w:r>
            <w:r w:rsidRPr="00BD46EC">
              <w:rPr>
                <w:rFonts w:ascii="GHEA Grapalat" w:hAnsi="GHEA Grapalat"/>
                <w:b/>
                <w:sz w:val="14"/>
                <w:szCs w:val="14"/>
                <w:lang w:val="hy-AM"/>
              </w:rPr>
              <w:t xml:space="preserve"> </w:t>
            </w:r>
          </w:p>
          <w:p w14:paraId="208D7FF6" w14:textId="77777777" w:rsidR="0006566F" w:rsidRPr="00BD46EC" w:rsidRDefault="0006566F" w:rsidP="0006566F">
            <w:pPr>
              <w:jc w:val="center"/>
              <w:rPr>
                <w:rFonts w:ascii="GHEA Grapalat" w:hAnsi="GHEA Grapalat"/>
                <w:b/>
                <w:sz w:val="14"/>
                <w:szCs w:val="14"/>
              </w:rPr>
            </w:pPr>
            <w:r w:rsidRPr="00BD46EC">
              <w:rPr>
                <w:rFonts w:ascii="GHEA Grapalat" w:hAnsi="GHEA Grapalat"/>
                <w:b/>
                <w:sz w:val="14"/>
                <w:szCs w:val="14"/>
              </w:rPr>
              <w:t>(</w:t>
            </w:r>
            <w:r w:rsidRPr="00BD46EC">
              <w:rPr>
                <w:rFonts w:ascii="GHEA Grapalat" w:hAnsi="GHEA Grapalat"/>
                <w:b/>
                <w:sz w:val="14"/>
                <w:szCs w:val="14"/>
                <w:lang w:val="hy-AM"/>
              </w:rPr>
              <w:t>գնումների գործընթացի հետ կապված</w:t>
            </w:r>
            <w:r w:rsidRPr="00BD46EC">
              <w:rPr>
                <w:rFonts w:ascii="GHEA Grapalat" w:hAnsi="GHEA Grapalat"/>
                <w:b/>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6F72C8AC" w14:textId="77777777" w:rsidR="0006566F" w:rsidRPr="00BD46EC" w:rsidRDefault="0006566F" w:rsidP="0006566F">
            <w:pPr>
              <w:ind w:left="-588" w:firstLine="588"/>
              <w:jc w:val="center"/>
              <w:rPr>
                <w:rFonts w:ascii="GHEA Grapalat" w:hAnsi="GHEA Grapalat"/>
                <w:b/>
                <w:sz w:val="14"/>
                <w:szCs w:val="14"/>
              </w:rPr>
            </w:pPr>
            <w:r w:rsidRPr="00BD46EC">
              <w:rPr>
                <w:rFonts w:ascii="GHEA Grapalat" w:hAnsi="GHEA Grapalat"/>
                <w:b/>
                <w:sz w:val="14"/>
                <w:szCs w:val="14"/>
              </w:rPr>
              <w:t>Վավերապայմանը</w:t>
            </w:r>
          </w:p>
          <w:p w14:paraId="21895331" w14:textId="77777777" w:rsidR="0006566F" w:rsidRPr="00BD46EC" w:rsidRDefault="0006566F" w:rsidP="0006566F">
            <w:pPr>
              <w:ind w:left="-588" w:firstLine="588"/>
              <w:jc w:val="center"/>
              <w:rPr>
                <w:rFonts w:ascii="GHEA Grapalat" w:hAnsi="GHEA Grapalat"/>
                <w:b/>
                <w:sz w:val="14"/>
                <w:szCs w:val="14"/>
              </w:rPr>
            </w:pPr>
            <w:r w:rsidRPr="00BD46EC">
              <w:rPr>
                <w:rFonts w:ascii="GHEA Grapalat" w:hAnsi="GHEA Grapalat"/>
                <w:b/>
                <w:sz w:val="14"/>
                <w:szCs w:val="14"/>
              </w:rPr>
              <w:t xml:space="preserve">լրացնող կողմը` </w:t>
            </w:r>
          </w:p>
          <w:p w14:paraId="2C493713" w14:textId="77777777" w:rsidR="0006566F" w:rsidRPr="00BD46EC" w:rsidRDefault="0006566F" w:rsidP="0006566F">
            <w:pPr>
              <w:ind w:left="-588" w:firstLine="588"/>
              <w:jc w:val="center"/>
              <w:rPr>
                <w:rFonts w:ascii="GHEA Grapalat" w:hAnsi="GHEA Grapalat"/>
                <w:b/>
                <w:sz w:val="14"/>
                <w:szCs w:val="14"/>
              </w:rPr>
            </w:pPr>
            <w:r w:rsidRPr="00BD46EC">
              <w:rPr>
                <w:rFonts w:ascii="GHEA Grapalat" w:hAnsi="GHEA Grapalat"/>
                <w:b/>
                <w:sz w:val="14"/>
                <w:szCs w:val="14"/>
              </w:rPr>
              <w:t>շահառուն կամ վճարողը</w:t>
            </w:r>
          </w:p>
          <w:p w14:paraId="0FD29731" w14:textId="77777777" w:rsidR="0006566F" w:rsidRPr="00BD46EC" w:rsidRDefault="0006566F" w:rsidP="0006566F">
            <w:pPr>
              <w:ind w:left="-588" w:firstLine="588"/>
              <w:jc w:val="center"/>
              <w:rPr>
                <w:rFonts w:ascii="GHEA Grapalat" w:hAnsi="GHEA Grapalat"/>
                <w:b/>
                <w:sz w:val="14"/>
                <w:szCs w:val="14"/>
              </w:rPr>
            </w:pPr>
            <w:r w:rsidRPr="00BD46EC">
              <w:rPr>
                <w:rFonts w:ascii="GHEA Grapalat" w:hAnsi="GHEA Grapalat"/>
                <w:b/>
                <w:sz w:val="14"/>
                <w:szCs w:val="14"/>
              </w:rPr>
              <w:t>(</w:t>
            </w:r>
            <w:r w:rsidRPr="00BD46EC">
              <w:rPr>
                <w:rFonts w:ascii="GHEA Grapalat" w:hAnsi="GHEA Grapalat"/>
                <w:b/>
                <w:sz w:val="14"/>
                <w:szCs w:val="14"/>
                <w:lang w:val="hy-AM"/>
              </w:rPr>
              <w:t>գնումների գործընթացի հետ կապված</w:t>
            </w:r>
            <w:r w:rsidRPr="00BD46EC">
              <w:rPr>
                <w:rFonts w:ascii="GHEA Grapalat" w:hAnsi="GHEA Grapalat"/>
                <w:b/>
                <w:sz w:val="14"/>
                <w:szCs w:val="14"/>
              </w:rPr>
              <w:t>)</w:t>
            </w:r>
          </w:p>
        </w:tc>
      </w:tr>
      <w:tr w:rsidR="0006566F" w:rsidRPr="00BD46EC" w14:paraId="26FD582E" w14:textId="77777777" w:rsidTr="0006566F">
        <w:tc>
          <w:tcPr>
            <w:tcW w:w="720" w:type="dxa"/>
            <w:tcBorders>
              <w:top w:val="single" w:sz="4" w:space="0" w:color="auto"/>
              <w:left w:val="single" w:sz="4" w:space="0" w:color="auto"/>
              <w:bottom w:val="single" w:sz="4" w:space="0" w:color="auto"/>
              <w:right w:val="single" w:sz="4" w:space="0" w:color="auto"/>
            </w:tcBorders>
          </w:tcPr>
          <w:p w14:paraId="7A7BBBF6" w14:textId="77777777" w:rsidR="0006566F" w:rsidRPr="00BD46EC" w:rsidRDefault="0006566F" w:rsidP="0006566F">
            <w:pPr>
              <w:jc w:val="center"/>
              <w:rPr>
                <w:rFonts w:ascii="GHEA Grapalat" w:hAnsi="GHEA Grapalat"/>
                <w:b/>
                <w:sz w:val="14"/>
                <w:szCs w:val="14"/>
              </w:rPr>
            </w:pPr>
            <w:r w:rsidRPr="00BD46EC">
              <w:rPr>
                <w:rFonts w:ascii="GHEA Grapalat" w:hAnsi="GHEA Grapalat"/>
                <w:b/>
                <w:sz w:val="14"/>
                <w:szCs w:val="14"/>
              </w:rPr>
              <w:t>1</w:t>
            </w:r>
          </w:p>
        </w:tc>
        <w:tc>
          <w:tcPr>
            <w:tcW w:w="1938" w:type="dxa"/>
            <w:tcBorders>
              <w:top w:val="single" w:sz="4" w:space="0" w:color="auto"/>
              <w:left w:val="single" w:sz="4" w:space="0" w:color="auto"/>
              <w:bottom w:val="single" w:sz="4" w:space="0" w:color="auto"/>
              <w:right w:val="single" w:sz="4" w:space="0" w:color="auto"/>
            </w:tcBorders>
          </w:tcPr>
          <w:p w14:paraId="77E6C346" w14:textId="77777777" w:rsidR="0006566F" w:rsidRPr="00BD46EC" w:rsidRDefault="0006566F" w:rsidP="0006566F">
            <w:pPr>
              <w:jc w:val="center"/>
              <w:rPr>
                <w:rFonts w:ascii="GHEA Grapalat" w:hAnsi="GHEA Grapalat"/>
                <w:b/>
                <w:sz w:val="14"/>
                <w:szCs w:val="14"/>
              </w:rPr>
            </w:pPr>
            <w:r w:rsidRPr="00BD46EC">
              <w:rPr>
                <w:rFonts w:ascii="GHEA Grapalat" w:hAnsi="GHEA Grapalat"/>
                <w:b/>
                <w:sz w:val="14"/>
                <w:szCs w:val="14"/>
              </w:rPr>
              <w:t>2</w:t>
            </w:r>
          </w:p>
        </w:tc>
        <w:tc>
          <w:tcPr>
            <w:tcW w:w="2050" w:type="dxa"/>
            <w:tcBorders>
              <w:top w:val="single" w:sz="4" w:space="0" w:color="auto"/>
              <w:left w:val="single" w:sz="4" w:space="0" w:color="auto"/>
              <w:bottom w:val="single" w:sz="4" w:space="0" w:color="auto"/>
              <w:right w:val="single" w:sz="4" w:space="0" w:color="auto"/>
            </w:tcBorders>
          </w:tcPr>
          <w:p w14:paraId="6ADE5ED2" w14:textId="77777777" w:rsidR="0006566F" w:rsidRPr="00BD46EC" w:rsidRDefault="0006566F" w:rsidP="0006566F">
            <w:pPr>
              <w:jc w:val="center"/>
              <w:rPr>
                <w:rFonts w:ascii="GHEA Grapalat" w:hAnsi="GHEA Grapalat"/>
                <w:b/>
                <w:sz w:val="14"/>
                <w:szCs w:val="14"/>
              </w:rPr>
            </w:pPr>
            <w:r w:rsidRPr="00BD46EC">
              <w:rPr>
                <w:rFonts w:ascii="GHEA Grapalat" w:hAnsi="GHEA Grapalat"/>
                <w:b/>
                <w:sz w:val="14"/>
                <w:szCs w:val="14"/>
              </w:rPr>
              <w:t>3</w:t>
            </w:r>
          </w:p>
        </w:tc>
        <w:tc>
          <w:tcPr>
            <w:tcW w:w="3350" w:type="dxa"/>
            <w:tcBorders>
              <w:top w:val="single" w:sz="4" w:space="0" w:color="auto"/>
              <w:left w:val="single" w:sz="4" w:space="0" w:color="auto"/>
              <w:bottom w:val="single" w:sz="4" w:space="0" w:color="auto"/>
              <w:right w:val="single" w:sz="4" w:space="0" w:color="auto"/>
            </w:tcBorders>
          </w:tcPr>
          <w:p w14:paraId="6FE88B02" w14:textId="77777777" w:rsidR="0006566F" w:rsidRPr="00BD46EC" w:rsidRDefault="0006566F" w:rsidP="0006566F">
            <w:pPr>
              <w:jc w:val="center"/>
              <w:rPr>
                <w:rFonts w:ascii="GHEA Grapalat" w:hAnsi="GHEA Grapalat"/>
                <w:b/>
                <w:sz w:val="14"/>
                <w:szCs w:val="14"/>
              </w:rPr>
            </w:pPr>
            <w:r w:rsidRPr="00BD46EC">
              <w:rPr>
                <w:rFonts w:ascii="GHEA Grapalat" w:hAnsi="GHEA Grapalat"/>
                <w:b/>
                <w:sz w:val="14"/>
                <w:szCs w:val="14"/>
              </w:rPr>
              <w:t>4</w:t>
            </w:r>
          </w:p>
        </w:tc>
        <w:tc>
          <w:tcPr>
            <w:tcW w:w="2640" w:type="dxa"/>
            <w:tcBorders>
              <w:top w:val="single" w:sz="4" w:space="0" w:color="auto"/>
              <w:left w:val="single" w:sz="4" w:space="0" w:color="auto"/>
              <w:bottom w:val="single" w:sz="4" w:space="0" w:color="auto"/>
              <w:right w:val="single" w:sz="4" w:space="0" w:color="auto"/>
            </w:tcBorders>
          </w:tcPr>
          <w:p w14:paraId="4729BB25" w14:textId="77777777" w:rsidR="0006566F" w:rsidRPr="00BD46EC" w:rsidRDefault="0006566F" w:rsidP="0006566F">
            <w:pPr>
              <w:jc w:val="center"/>
              <w:rPr>
                <w:rFonts w:ascii="GHEA Grapalat" w:hAnsi="GHEA Grapalat"/>
                <w:b/>
                <w:sz w:val="14"/>
                <w:szCs w:val="14"/>
              </w:rPr>
            </w:pPr>
            <w:r w:rsidRPr="00BD46EC">
              <w:rPr>
                <w:rFonts w:ascii="GHEA Grapalat" w:hAnsi="GHEA Grapalat"/>
                <w:b/>
                <w:sz w:val="14"/>
                <w:szCs w:val="14"/>
              </w:rPr>
              <w:t>5</w:t>
            </w:r>
          </w:p>
        </w:tc>
      </w:tr>
      <w:tr w:rsidR="0006566F" w:rsidRPr="00BD46EC" w14:paraId="78A9CB4E" w14:textId="77777777" w:rsidTr="0006566F">
        <w:tc>
          <w:tcPr>
            <w:tcW w:w="720" w:type="dxa"/>
            <w:tcBorders>
              <w:top w:val="single" w:sz="4" w:space="0" w:color="auto"/>
              <w:left w:val="single" w:sz="4" w:space="0" w:color="auto"/>
              <w:bottom w:val="single" w:sz="4" w:space="0" w:color="auto"/>
              <w:right w:val="single" w:sz="4" w:space="0" w:color="auto"/>
            </w:tcBorders>
          </w:tcPr>
          <w:p w14:paraId="602C991A"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lang w:val="hy-AM"/>
              </w:rPr>
              <w:t>1.</w:t>
            </w:r>
          </w:p>
        </w:tc>
        <w:tc>
          <w:tcPr>
            <w:tcW w:w="1938" w:type="dxa"/>
            <w:tcBorders>
              <w:top w:val="single" w:sz="4" w:space="0" w:color="auto"/>
              <w:left w:val="single" w:sz="4" w:space="0" w:color="auto"/>
              <w:bottom w:val="single" w:sz="4" w:space="0" w:color="auto"/>
              <w:right w:val="single" w:sz="4" w:space="0" w:color="auto"/>
            </w:tcBorders>
          </w:tcPr>
          <w:p w14:paraId="29FA63B9"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5D06B8E"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27BAD4AB"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457D72CC"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lang w:val="hy-AM"/>
              </w:rPr>
              <w:t>Փաստաթղթի վրա նախապես լրացված է &lt;Վճարման պահանջագիր&gt;</w:t>
            </w:r>
          </w:p>
        </w:tc>
      </w:tr>
      <w:tr w:rsidR="0006566F" w:rsidRPr="00BD46EC" w14:paraId="77FAC70A" w14:textId="77777777" w:rsidTr="0006566F">
        <w:tc>
          <w:tcPr>
            <w:tcW w:w="720" w:type="dxa"/>
            <w:tcBorders>
              <w:top w:val="single" w:sz="4" w:space="0" w:color="auto"/>
              <w:left w:val="single" w:sz="4" w:space="0" w:color="auto"/>
              <w:bottom w:val="single" w:sz="4" w:space="0" w:color="auto"/>
              <w:right w:val="single" w:sz="4" w:space="0" w:color="auto"/>
            </w:tcBorders>
          </w:tcPr>
          <w:p w14:paraId="24E96F51" w14:textId="77777777" w:rsidR="0006566F" w:rsidRPr="00BD46EC" w:rsidRDefault="0006566F" w:rsidP="0006566F">
            <w:pPr>
              <w:pStyle w:val="aff3"/>
              <w:numPr>
                <w:ilvl w:val="0"/>
                <w:numId w:val="17"/>
              </w:numPr>
              <w:contextualSpacing/>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2A603332" w14:textId="77777777" w:rsidR="0006566F" w:rsidRPr="00BD46EC" w:rsidRDefault="0006566F" w:rsidP="0006566F">
            <w:pPr>
              <w:jc w:val="both"/>
              <w:rPr>
                <w:rFonts w:ascii="GHEA Grapalat" w:hAnsi="GHEA Grapalat"/>
                <w:sz w:val="14"/>
                <w:szCs w:val="14"/>
              </w:rPr>
            </w:pPr>
            <w:r w:rsidRPr="00BD46EC">
              <w:rPr>
                <w:rFonts w:ascii="GHEA Grapalat" w:hAnsi="GHEA Grapalat"/>
                <w:sz w:val="14"/>
                <w:szCs w:val="14"/>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798C48E"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AB948B0"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41265E41"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լրացվում է շահառուի կողմից` վճարողի բանկին վճարման պահանջագիրը ներկայացնելիս</w:t>
            </w:r>
          </w:p>
        </w:tc>
      </w:tr>
      <w:tr w:rsidR="0006566F" w:rsidRPr="00BD46EC" w14:paraId="789B7FE3" w14:textId="77777777" w:rsidTr="0006566F">
        <w:tc>
          <w:tcPr>
            <w:tcW w:w="720" w:type="dxa"/>
            <w:tcBorders>
              <w:top w:val="single" w:sz="4" w:space="0" w:color="auto"/>
              <w:left w:val="single" w:sz="4" w:space="0" w:color="auto"/>
              <w:bottom w:val="single" w:sz="4" w:space="0" w:color="auto"/>
              <w:right w:val="single" w:sz="4" w:space="0" w:color="auto"/>
            </w:tcBorders>
          </w:tcPr>
          <w:p w14:paraId="6AB2CC42" w14:textId="77777777" w:rsidR="0006566F" w:rsidRPr="00BD46EC" w:rsidRDefault="0006566F" w:rsidP="0006566F">
            <w:pPr>
              <w:pStyle w:val="aff3"/>
              <w:numPr>
                <w:ilvl w:val="0"/>
                <w:numId w:val="17"/>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6852E31B" w14:textId="77777777" w:rsidR="0006566F" w:rsidRPr="00BD46EC" w:rsidRDefault="0006566F" w:rsidP="0006566F">
            <w:pPr>
              <w:jc w:val="both"/>
              <w:rPr>
                <w:rFonts w:ascii="GHEA Grapalat" w:hAnsi="GHEA Grapalat"/>
                <w:sz w:val="14"/>
                <w:szCs w:val="14"/>
              </w:rPr>
            </w:pPr>
            <w:r w:rsidRPr="00BD46EC">
              <w:rPr>
                <w:rFonts w:ascii="GHEA Grapalat" w:hAnsi="GHEA Grapalat"/>
                <w:sz w:val="14"/>
                <w:szCs w:val="14"/>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4EDF6890"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BBB2969"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p w14:paraId="06309DD4" w14:textId="77777777" w:rsidR="0006566F" w:rsidRPr="00BD46EC" w:rsidRDefault="0006566F" w:rsidP="0006566F">
            <w:pPr>
              <w:jc w:val="center"/>
              <w:rPr>
                <w:rFonts w:ascii="GHEA Grapalat" w:hAnsi="GHEA Grapalat"/>
                <w:sz w:val="14"/>
                <w:szCs w:val="14"/>
              </w:rPr>
            </w:pPr>
          </w:p>
        </w:tc>
        <w:tc>
          <w:tcPr>
            <w:tcW w:w="2640" w:type="dxa"/>
            <w:tcBorders>
              <w:top w:val="single" w:sz="4" w:space="0" w:color="auto"/>
              <w:left w:val="single" w:sz="4" w:space="0" w:color="auto"/>
              <w:bottom w:val="single" w:sz="4" w:space="0" w:color="auto"/>
              <w:right w:val="single" w:sz="4" w:space="0" w:color="auto"/>
            </w:tcBorders>
          </w:tcPr>
          <w:p w14:paraId="12238B16" w14:textId="77777777" w:rsidR="0006566F" w:rsidRPr="00BD46EC" w:rsidRDefault="0006566F" w:rsidP="0006566F">
            <w:pPr>
              <w:ind w:left="132" w:hanging="132"/>
              <w:jc w:val="center"/>
              <w:rPr>
                <w:rFonts w:ascii="GHEA Grapalat" w:hAnsi="GHEA Grapalat"/>
                <w:sz w:val="14"/>
                <w:szCs w:val="14"/>
                <w:lang w:val="hy-AM"/>
              </w:rPr>
            </w:pPr>
            <w:r w:rsidRPr="00BD46EC">
              <w:rPr>
                <w:rFonts w:ascii="GHEA Grapalat" w:hAnsi="GHEA Grapalat"/>
                <w:sz w:val="14"/>
                <w:szCs w:val="14"/>
              </w:rPr>
              <w:t>լրացվում է շահառուի կողմից` վճարողի բանկին վճարման պահանջագրի ներկայացման օրը</w:t>
            </w:r>
            <w:r w:rsidRPr="00BD46EC">
              <w:rPr>
                <w:rFonts w:ascii="GHEA Grapalat" w:hAnsi="GHEA Grapalat"/>
                <w:sz w:val="14"/>
                <w:szCs w:val="14"/>
                <w:lang w:val="hy-AM"/>
              </w:rPr>
              <w:t xml:space="preserve">: </w:t>
            </w:r>
          </w:p>
        </w:tc>
      </w:tr>
      <w:tr w:rsidR="0006566F" w:rsidRPr="00BD46EC" w14:paraId="01E49CB9" w14:textId="77777777" w:rsidTr="0006566F">
        <w:tc>
          <w:tcPr>
            <w:tcW w:w="720" w:type="dxa"/>
            <w:tcBorders>
              <w:top w:val="single" w:sz="4" w:space="0" w:color="auto"/>
              <w:left w:val="single" w:sz="4" w:space="0" w:color="auto"/>
              <w:bottom w:val="single" w:sz="4" w:space="0" w:color="auto"/>
              <w:right w:val="single" w:sz="4" w:space="0" w:color="auto"/>
            </w:tcBorders>
          </w:tcPr>
          <w:p w14:paraId="008630D0" w14:textId="77777777" w:rsidR="0006566F" w:rsidRPr="00BD46EC" w:rsidRDefault="0006566F" w:rsidP="0006566F">
            <w:pPr>
              <w:pStyle w:val="aff3"/>
              <w:numPr>
                <w:ilvl w:val="0"/>
                <w:numId w:val="17"/>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370B4D17" w14:textId="77777777" w:rsidR="0006566F" w:rsidRPr="00BD46EC" w:rsidRDefault="0006566F" w:rsidP="0006566F">
            <w:pPr>
              <w:jc w:val="both"/>
              <w:rPr>
                <w:rFonts w:ascii="GHEA Grapalat" w:hAnsi="GHEA Grapalat"/>
                <w:sz w:val="14"/>
                <w:szCs w:val="14"/>
              </w:rPr>
            </w:pPr>
            <w:r w:rsidRPr="00BD46EC">
              <w:rPr>
                <w:rFonts w:ascii="GHEA Grapalat" w:hAnsi="GHEA Grapalat" w:cs="Sylfaen"/>
                <w:sz w:val="14"/>
                <w:szCs w:val="14"/>
                <w:lang w:val="hy-AM"/>
              </w:rPr>
              <w:t>Վճարողի անվանումը</w:t>
            </w:r>
            <w:r w:rsidRPr="00BD46EC">
              <w:rPr>
                <w:rFonts w:ascii="GHEA Grapalat" w:hAnsi="GHEA Grapalat" w:cs="Sylfaen"/>
                <w:sz w:val="14"/>
                <w:szCs w:val="14"/>
              </w:rPr>
              <w:t>,</w:t>
            </w:r>
            <w:r w:rsidRPr="00BD46EC">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79947AB"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E5F4808"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p w14:paraId="085B3DBE"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D46EC">
              <w:rPr>
                <w:rFonts w:ascii="GHEA Grapalat" w:hAnsi="GHEA Grapalat"/>
                <w:sz w:val="14"/>
                <w:szCs w:val="14"/>
                <w:lang w:val="hy-AM"/>
              </w:rPr>
              <w:t xml:space="preserve"> </w:t>
            </w:r>
            <w:r w:rsidRPr="00BD46EC">
              <w:rPr>
                <w:rFonts w:ascii="GHEA Grapalat" w:hAnsi="GHEA Grapalat"/>
                <w:sz w:val="14"/>
                <w:szCs w:val="14"/>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F5C458A" w14:textId="77777777" w:rsidR="0006566F" w:rsidRPr="00BD46EC" w:rsidRDefault="0006566F" w:rsidP="0006566F">
            <w:pPr>
              <w:ind w:left="252" w:hanging="252"/>
              <w:jc w:val="center"/>
              <w:rPr>
                <w:rFonts w:ascii="GHEA Grapalat" w:hAnsi="GHEA Grapalat"/>
                <w:sz w:val="14"/>
                <w:szCs w:val="14"/>
              </w:rPr>
            </w:pPr>
            <w:r w:rsidRPr="00BD46EC">
              <w:rPr>
                <w:rFonts w:ascii="GHEA Grapalat" w:hAnsi="GHEA Grapalat"/>
                <w:sz w:val="14"/>
                <w:szCs w:val="14"/>
              </w:rPr>
              <w:t>լրացվում է վճարողի կողմից</w:t>
            </w:r>
          </w:p>
        </w:tc>
      </w:tr>
      <w:tr w:rsidR="0006566F" w:rsidRPr="00BD46EC" w14:paraId="7B5EFE88" w14:textId="77777777" w:rsidTr="0006566F">
        <w:tc>
          <w:tcPr>
            <w:tcW w:w="720" w:type="dxa"/>
            <w:tcBorders>
              <w:top w:val="single" w:sz="4" w:space="0" w:color="auto"/>
              <w:left w:val="single" w:sz="4" w:space="0" w:color="auto"/>
              <w:bottom w:val="single" w:sz="4" w:space="0" w:color="auto"/>
              <w:right w:val="single" w:sz="4" w:space="0" w:color="auto"/>
            </w:tcBorders>
          </w:tcPr>
          <w:p w14:paraId="3A5D13AA"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lang w:val="hy-AM"/>
              </w:rPr>
              <w:t>5.</w:t>
            </w:r>
          </w:p>
        </w:tc>
        <w:tc>
          <w:tcPr>
            <w:tcW w:w="1938" w:type="dxa"/>
            <w:tcBorders>
              <w:top w:val="single" w:sz="4" w:space="0" w:color="auto"/>
              <w:left w:val="single" w:sz="4" w:space="0" w:color="auto"/>
              <w:bottom w:val="single" w:sz="4" w:space="0" w:color="auto"/>
              <w:right w:val="single" w:sz="4" w:space="0" w:color="auto"/>
            </w:tcBorders>
          </w:tcPr>
          <w:p w14:paraId="1FC82BEA"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5D49819A"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7FDE9BA"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12FC7D48"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լրացվում է վճարողի կողմից</w:t>
            </w:r>
          </w:p>
        </w:tc>
      </w:tr>
      <w:tr w:rsidR="0006566F" w:rsidRPr="00BD46EC" w14:paraId="55D3D412" w14:textId="77777777" w:rsidTr="0006566F">
        <w:tc>
          <w:tcPr>
            <w:tcW w:w="720" w:type="dxa"/>
            <w:tcBorders>
              <w:top w:val="single" w:sz="4" w:space="0" w:color="auto"/>
              <w:left w:val="single" w:sz="4" w:space="0" w:color="auto"/>
              <w:bottom w:val="single" w:sz="4" w:space="0" w:color="auto"/>
              <w:right w:val="single" w:sz="4" w:space="0" w:color="auto"/>
            </w:tcBorders>
          </w:tcPr>
          <w:p w14:paraId="06579D46"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lang w:val="hy-AM"/>
              </w:rPr>
              <w:t>6.</w:t>
            </w:r>
          </w:p>
        </w:tc>
        <w:tc>
          <w:tcPr>
            <w:tcW w:w="1938" w:type="dxa"/>
            <w:tcBorders>
              <w:top w:val="single" w:sz="4" w:space="0" w:color="auto"/>
              <w:left w:val="single" w:sz="4" w:space="0" w:color="auto"/>
              <w:bottom w:val="single" w:sz="4" w:space="0" w:color="auto"/>
              <w:right w:val="single" w:sz="4" w:space="0" w:color="auto"/>
            </w:tcBorders>
          </w:tcPr>
          <w:p w14:paraId="6A392F43"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ED71D52"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0D8C8F8F"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p w14:paraId="646C2056"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32176B5"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լրացվում է վճարողի կողմից</w:t>
            </w:r>
          </w:p>
        </w:tc>
      </w:tr>
      <w:tr w:rsidR="0006566F" w:rsidRPr="00BD46EC" w14:paraId="1FF8057E" w14:textId="77777777" w:rsidTr="0006566F">
        <w:tc>
          <w:tcPr>
            <w:tcW w:w="720" w:type="dxa"/>
            <w:tcBorders>
              <w:top w:val="single" w:sz="4" w:space="0" w:color="auto"/>
              <w:left w:val="single" w:sz="4" w:space="0" w:color="auto"/>
              <w:bottom w:val="single" w:sz="4" w:space="0" w:color="auto"/>
              <w:right w:val="single" w:sz="4" w:space="0" w:color="auto"/>
            </w:tcBorders>
          </w:tcPr>
          <w:p w14:paraId="3A7B99F8"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lang w:val="hy-AM"/>
              </w:rPr>
              <w:t>7.</w:t>
            </w:r>
          </w:p>
        </w:tc>
        <w:tc>
          <w:tcPr>
            <w:tcW w:w="1938" w:type="dxa"/>
            <w:tcBorders>
              <w:top w:val="single" w:sz="4" w:space="0" w:color="auto"/>
              <w:left w:val="single" w:sz="4" w:space="0" w:color="auto"/>
              <w:bottom w:val="single" w:sz="4" w:space="0" w:color="auto"/>
              <w:right w:val="single" w:sz="4" w:space="0" w:color="auto"/>
            </w:tcBorders>
          </w:tcPr>
          <w:p w14:paraId="32CE9A5C"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B04780A"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57DEF73"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ոչ պարտադիր</w:t>
            </w:r>
          </w:p>
          <w:p w14:paraId="3B57E41F"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5D74ED5"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լրացվում է վճարողի կողմից</w:t>
            </w:r>
          </w:p>
        </w:tc>
      </w:tr>
      <w:tr w:rsidR="0006566F" w:rsidRPr="00BD46EC" w14:paraId="15EECD4D" w14:textId="77777777" w:rsidTr="0006566F">
        <w:tc>
          <w:tcPr>
            <w:tcW w:w="720" w:type="dxa"/>
            <w:tcBorders>
              <w:top w:val="single" w:sz="4" w:space="0" w:color="auto"/>
              <w:left w:val="single" w:sz="4" w:space="0" w:color="auto"/>
              <w:bottom w:val="single" w:sz="4" w:space="0" w:color="auto"/>
              <w:right w:val="single" w:sz="4" w:space="0" w:color="auto"/>
            </w:tcBorders>
          </w:tcPr>
          <w:p w14:paraId="08F76A86"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lang w:val="hy-AM"/>
              </w:rPr>
              <w:t>8.</w:t>
            </w:r>
          </w:p>
        </w:tc>
        <w:tc>
          <w:tcPr>
            <w:tcW w:w="1938" w:type="dxa"/>
            <w:tcBorders>
              <w:top w:val="single" w:sz="4" w:space="0" w:color="auto"/>
              <w:left w:val="single" w:sz="4" w:space="0" w:color="auto"/>
              <w:bottom w:val="single" w:sz="4" w:space="0" w:color="auto"/>
              <w:right w:val="single" w:sz="4" w:space="0" w:color="auto"/>
            </w:tcBorders>
          </w:tcPr>
          <w:p w14:paraId="16BE4F8E"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DFEA8E5"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DA21668"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ոչ պարտադիր</w:t>
            </w:r>
          </w:p>
          <w:p w14:paraId="5E427CFB"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C183EC"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լրացվում է վճարողի կողմից</w:t>
            </w:r>
          </w:p>
        </w:tc>
      </w:tr>
      <w:tr w:rsidR="0006566F" w:rsidRPr="00BD46EC" w14:paraId="30BC00C6" w14:textId="77777777" w:rsidTr="0006566F">
        <w:tc>
          <w:tcPr>
            <w:tcW w:w="720" w:type="dxa"/>
            <w:tcBorders>
              <w:top w:val="single" w:sz="4" w:space="0" w:color="auto"/>
              <w:left w:val="single" w:sz="4" w:space="0" w:color="auto"/>
              <w:bottom w:val="single" w:sz="4" w:space="0" w:color="auto"/>
              <w:right w:val="single" w:sz="4" w:space="0" w:color="auto"/>
            </w:tcBorders>
          </w:tcPr>
          <w:p w14:paraId="0546D147"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lang w:val="hy-AM"/>
              </w:rPr>
              <w:t>9.</w:t>
            </w:r>
          </w:p>
        </w:tc>
        <w:tc>
          <w:tcPr>
            <w:tcW w:w="1938" w:type="dxa"/>
            <w:tcBorders>
              <w:top w:val="single" w:sz="4" w:space="0" w:color="auto"/>
              <w:left w:val="single" w:sz="4" w:space="0" w:color="auto"/>
              <w:bottom w:val="single" w:sz="4" w:space="0" w:color="auto"/>
              <w:right w:val="single" w:sz="4" w:space="0" w:color="auto"/>
            </w:tcBorders>
          </w:tcPr>
          <w:p w14:paraId="08D73D27"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շահառու</w:t>
            </w:r>
            <w:r w:rsidRPr="00BD46EC">
              <w:rPr>
                <w:rFonts w:ascii="GHEA Grapalat" w:hAnsi="GHEA Grapalat" w:cs="Sylfaen"/>
                <w:sz w:val="14"/>
                <w:szCs w:val="14"/>
                <w:lang w:val="hy-AM"/>
              </w:rPr>
              <w:t>ի  անվանումը</w:t>
            </w:r>
            <w:r w:rsidRPr="00BD46EC">
              <w:rPr>
                <w:rFonts w:ascii="GHEA Grapalat" w:hAnsi="GHEA Grapalat" w:cs="Sylfaen"/>
                <w:sz w:val="14"/>
                <w:szCs w:val="14"/>
              </w:rPr>
              <w:t>,</w:t>
            </w:r>
            <w:r w:rsidRPr="00BD46EC">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451C906"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099CC71"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p w14:paraId="7744B5AF"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1FAE1FA"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նախապես լրացվում է շահառուի կողմից` հրավերով</w:t>
            </w:r>
          </w:p>
        </w:tc>
      </w:tr>
      <w:tr w:rsidR="0006566F" w:rsidRPr="00BD46EC" w14:paraId="588C4FFF" w14:textId="77777777" w:rsidTr="0006566F">
        <w:tc>
          <w:tcPr>
            <w:tcW w:w="720" w:type="dxa"/>
            <w:tcBorders>
              <w:top w:val="single" w:sz="4" w:space="0" w:color="auto"/>
              <w:left w:val="single" w:sz="4" w:space="0" w:color="auto"/>
              <w:bottom w:val="single" w:sz="4" w:space="0" w:color="auto"/>
              <w:right w:val="single" w:sz="4" w:space="0" w:color="auto"/>
            </w:tcBorders>
          </w:tcPr>
          <w:p w14:paraId="37767450"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lang w:val="hy-AM"/>
              </w:rPr>
              <w:t>10.</w:t>
            </w:r>
          </w:p>
        </w:tc>
        <w:tc>
          <w:tcPr>
            <w:tcW w:w="1938" w:type="dxa"/>
            <w:tcBorders>
              <w:top w:val="single" w:sz="4" w:space="0" w:color="auto"/>
              <w:left w:val="single" w:sz="4" w:space="0" w:color="auto"/>
              <w:bottom w:val="single" w:sz="4" w:space="0" w:color="auto"/>
              <w:right w:val="single" w:sz="4" w:space="0" w:color="auto"/>
            </w:tcBorders>
          </w:tcPr>
          <w:p w14:paraId="5658E65F"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շահառուի Հ</w:t>
            </w:r>
            <w:r w:rsidRPr="00BD46EC">
              <w:rPr>
                <w:rFonts w:ascii="GHEA Grapalat" w:hAnsi="GHEA Grapalat"/>
                <w:sz w:val="14"/>
                <w:szCs w:val="14"/>
                <w:lang w:val="hy-AM"/>
              </w:rPr>
              <w:t>ԾՀ</w:t>
            </w:r>
          </w:p>
        </w:tc>
        <w:tc>
          <w:tcPr>
            <w:tcW w:w="2050" w:type="dxa"/>
            <w:tcBorders>
              <w:top w:val="single" w:sz="4" w:space="0" w:color="auto"/>
              <w:left w:val="single" w:sz="4" w:space="0" w:color="auto"/>
              <w:bottom w:val="single" w:sz="4" w:space="0" w:color="auto"/>
              <w:right w:val="single" w:sz="4" w:space="0" w:color="auto"/>
            </w:tcBorders>
          </w:tcPr>
          <w:p w14:paraId="2B8AA507"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00E9C135"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ոչ պարտադիր</w:t>
            </w:r>
          </w:p>
          <w:p w14:paraId="22A5C28E" w14:textId="77777777" w:rsidR="0006566F" w:rsidRPr="00BD46EC" w:rsidRDefault="0006566F" w:rsidP="0006566F">
            <w:pPr>
              <w:jc w:val="center"/>
              <w:rPr>
                <w:rFonts w:ascii="GHEA Grapalat" w:hAnsi="GHEA Grapalat"/>
                <w:sz w:val="14"/>
                <w:szCs w:val="14"/>
              </w:rPr>
            </w:pPr>
            <w:r w:rsidRPr="00BD46EC">
              <w:rPr>
                <w:rFonts w:ascii="GHEA Grapalat" w:hAnsi="GHEA Grapalat" w:cs="Sylfaen"/>
                <w:sz w:val="14"/>
                <w:szCs w:val="14"/>
              </w:rPr>
              <w:t xml:space="preserve"> (</w:t>
            </w:r>
            <w:r w:rsidRPr="00BD46EC">
              <w:rPr>
                <w:rFonts w:ascii="GHEA Grapalat" w:hAnsi="GHEA Grapalat" w:cs="Sylfaen"/>
                <w:sz w:val="14"/>
                <w:szCs w:val="14"/>
                <w:lang w:val="hy-AM"/>
              </w:rPr>
              <w:t>գնումների հետ կապված գործընթացում չի լրացվում</w:t>
            </w:r>
            <w:r w:rsidRPr="00BD46EC">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4C25932F" w14:textId="77777777" w:rsidR="0006566F" w:rsidRPr="00BD46EC" w:rsidRDefault="0006566F" w:rsidP="0006566F">
            <w:pPr>
              <w:jc w:val="center"/>
              <w:rPr>
                <w:rFonts w:ascii="GHEA Grapalat" w:hAnsi="GHEA Grapalat"/>
                <w:sz w:val="14"/>
                <w:szCs w:val="14"/>
              </w:rPr>
            </w:pPr>
            <w:r w:rsidRPr="00BD46EC">
              <w:rPr>
                <w:rFonts w:ascii="GHEA Grapalat" w:hAnsi="GHEA Grapalat" w:cs="Sylfaen"/>
                <w:sz w:val="14"/>
                <w:szCs w:val="14"/>
                <w:lang w:val="ru-RU"/>
              </w:rPr>
              <w:t>(</w:t>
            </w:r>
            <w:r w:rsidRPr="00BD46EC">
              <w:rPr>
                <w:rFonts w:ascii="GHEA Grapalat" w:hAnsi="GHEA Grapalat" w:cs="Sylfaen"/>
                <w:sz w:val="14"/>
                <w:szCs w:val="14"/>
                <w:lang w:val="hy-AM"/>
              </w:rPr>
              <w:t>չի լրացվում</w:t>
            </w:r>
            <w:r w:rsidRPr="00BD46EC">
              <w:rPr>
                <w:rFonts w:ascii="GHEA Grapalat" w:hAnsi="GHEA Grapalat" w:cs="Sylfaen"/>
                <w:sz w:val="14"/>
                <w:szCs w:val="14"/>
                <w:lang w:val="ru-RU"/>
              </w:rPr>
              <w:t>)</w:t>
            </w:r>
          </w:p>
        </w:tc>
      </w:tr>
      <w:tr w:rsidR="0006566F" w:rsidRPr="00BD46EC" w14:paraId="4371F7B9" w14:textId="77777777" w:rsidTr="0006566F">
        <w:tc>
          <w:tcPr>
            <w:tcW w:w="720" w:type="dxa"/>
            <w:tcBorders>
              <w:top w:val="single" w:sz="4" w:space="0" w:color="auto"/>
              <w:left w:val="single" w:sz="4" w:space="0" w:color="auto"/>
              <w:bottom w:val="single" w:sz="4" w:space="0" w:color="auto"/>
              <w:right w:val="single" w:sz="4" w:space="0" w:color="auto"/>
            </w:tcBorders>
          </w:tcPr>
          <w:p w14:paraId="19E5CA99"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lang w:val="hy-AM"/>
              </w:rPr>
              <w:t>11.</w:t>
            </w:r>
          </w:p>
        </w:tc>
        <w:tc>
          <w:tcPr>
            <w:tcW w:w="1938" w:type="dxa"/>
            <w:tcBorders>
              <w:top w:val="single" w:sz="4" w:space="0" w:color="auto"/>
              <w:left w:val="single" w:sz="4" w:space="0" w:color="auto"/>
              <w:bottom w:val="single" w:sz="4" w:space="0" w:color="auto"/>
              <w:right w:val="single" w:sz="4" w:space="0" w:color="auto"/>
            </w:tcBorders>
          </w:tcPr>
          <w:p w14:paraId="1F9A04B5"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2B36546"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741203E"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ոչ պարտադիր</w:t>
            </w:r>
          </w:p>
          <w:p w14:paraId="487EE76E"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78138EF"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նախապես լրացվում է շահառուի կողմից` հրավերով</w:t>
            </w:r>
          </w:p>
        </w:tc>
      </w:tr>
      <w:tr w:rsidR="0006566F" w:rsidRPr="00BD46EC" w14:paraId="0C9BEB4E" w14:textId="77777777" w:rsidTr="0006566F">
        <w:tc>
          <w:tcPr>
            <w:tcW w:w="720" w:type="dxa"/>
            <w:tcBorders>
              <w:top w:val="single" w:sz="4" w:space="0" w:color="auto"/>
              <w:left w:val="single" w:sz="4" w:space="0" w:color="auto"/>
              <w:bottom w:val="single" w:sz="4" w:space="0" w:color="auto"/>
              <w:right w:val="single" w:sz="4" w:space="0" w:color="auto"/>
            </w:tcBorders>
          </w:tcPr>
          <w:p w14:paraId="06395851"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lang w:val="hy-AM"/>
              </w:rPr>
              <w:t>12.</w:t>
            </w:r>
          </w:p>
        </w:tc>
        <w:tc>
          <w:tcPr>
            <w:tcW w:w="1938" w:type="dxa"/>
            <w:tcBorders>
              <w:top w:val="single" w:sz="4" w:space="0" w:color="auto"/>
              <w:left w:val="single" w:sz="4" w:space="0" w:color="auto"/>
              <w:bottom w:val="single" w:sz="4" w:space="0" w:color="auto"/>
              <w:right w:val="single" w:sz="4" w:space="0" w:color="auto"/>
            </w:tcBorders>
          </w:tcPr>
          <w:p w14:paraId="60FDC250"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02145B52"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2000D9D"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37171C0D"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նախապես լրացվում է շահառուի կողմից` հրավերով</w:t>
            </w:r>
          </w:p>
        </w:tc>
      </w:tr>
      <w:tr w:rsidR="0006566F" w:rsidRPr="00BD46EC" w14:paraId="769C51B2" w14:textId="77777777" w:rsidTr="0006566F">
        <w:tc>
          <w:tcPr>
            <w:tcW w:w="720" w:type="dxa"/>
            <w:tcBorders>
              <w:top w:val="single" w:sz="4" w:space="0" w:color="auto"/>
              <w:left w:val="single" w:sz="4" w:space="0" w:color="auto"/>
              <w:bottom w:val="single" w:sz="4" w:space="0" w:color="auto"/>
              <w:right w:val="single" w:sz="4" w:space="0" w:color="auto"/>
            </w:tcBorders>
          </w:tcPr>
          <w:p w14:paraId="549EB4E0"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lang w:val="hy-AM"/>
              </w:rPr>
              <w:t>13.</w:t>
            </w:r>
          </w:p>
        </w:tc>
        <w:tc>
          <w:tcPr>
            <w:tcW w:w="1938" w:type="dxa"/>
            <w:tcBorders>
              <w:top w:val="single" w:sz="4" w:space="0" w:color="auto"/>
              <w:left w:val="single" w:sz="4" w:space="0" w:color="auto"/>
              <w:bottom w:val="single" w:sz="4" w:space="0" w:color="auto"/>
              <w:right w:val="single" w:sz="4" w:space="0" w:color="auto"/>
            </w:tcBorders>
          </w:tcPr>
          <w:p w14:paraId="678DCF49"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6562286"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717743F2"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p w14:paraId="07768FE2"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լրացվում է շահառուի այն բանկային (</w:t>
            </w:r>
            <w:r w:rsidRPr="00BD46EC">
              <w:rPr>
                <w:rFonts w:ascii="GHEA Grapalat" w:hAnsi="GHEA Grapalat"/>
                <w:sz w:val="14"/>
                <w:szCs w:val="14"/>
                <w:lang w:val="hy-AM"/>
              </w:rPr>
              <w:t>գանձապետական</w:t>
            </w:r>
            <w:r w:rsidRPr="00BD46EC">
              <w:rPr>
                <w:rFonts w:ascii="GHEA Grapalat" w:hAnsi="GHEA Grapalat"/>
                <w:sz w:val="14"/>
                <w:szCs w:val="14"/>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A7A730B"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նախապես լրացվում է շահառուի կողմից` հրավերով</w:t>
            </w:r>
          </w:p>
        </w:tc>
      </w:tr>
      <w:tr w:rsidR="0006566F" w:rsidRPr="00BD46EC" w14:paraId="4BE53BCB" w14:textId="77777777" w:rsidTr="0006566F">
        <w:tc>
          <w:tcPr>
            <w:tcW w:w="720" w:type="dxa"/>
            <w:tcBorders>
              <w:top w:val="single" w:sz="4" w:space="0" w:color="auto"/>
              <w:left w:val="single" w:sz="4" w:space="0" w:color="auto"/>
              <w:bottom w:val="single" w:sz="4" w:space="0" w:color="auto"/>
              <w:right w:val="single" w:sz="4" w:space="0" w:color="auto"/>
            </w:tcBorders>
          </w:tcPr>
          <w:p w14:paraId="65F71EA9"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lang w:val="hy-AM"/>
              </w:rPr>
              <w:t>14.</w:t>
            </w:r>
          </w:p>
        </w:tc>
        <w:tc>
          <w:tcPr>
            <w:tcW w:w="1938" w:type="dxa"/>
            <w:tcBorders>
              <w:top w:val="single" w:sz="4" w:space="0" w:color="auto"/>
              <w:left w:val="single" w:sz="4" w:space="0" w:color="auto"/>
              <w:bottom w:val="single" w:sz="4" w:space="0" w:color="auto"/>
              <w:right w:val="single" w:sz="4" w:space="0" w:color="auto"/>
            </w:tcBorders>
          </w:tcPr>
          <w:p w14:paraId="5460231E"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07301B0E"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B8AA3CD"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p w14:paraId="70BAE6C1"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D3380E9"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rPr>
              <w:t>լրացվում է վճարողի կողմից</w:t>
            </w:r>
            <w:r w:rsidRPr="00BD46EC">
              <w:rPr>
                <w:rFonts w:ascii="GHEA Grapalat" w:hAnsi="GHEA Grapalat"/>
                <w:sz w:val="14"/>
                <w:szCs w:val="14"/>
                <w:lang w:val="hy-AM"/>
              </w:rPr>
              <w:t xml:space="preserve"> </w:t>
            </w:r>
          </w:p>
        </w:tc>
      </w:tr>
      <w:tr w:rsidR="0006566F" w:rsidRPr="00D30A26" w14:paraId="6AC6B47F" w14:textId="77777777" w:rsidTr="0006566F">
        <w:tc>
          <w:tcPr>
            <w:tcW w:w="720" w:type="dxa"/>
            <w:tcBorders>
              <w:top w:val="single" w:sz="4" w:space="0" w:color="auto"/>
              <w:left w:val="single" w:sz="4" w:space="0" w:color="auto"/>
              <w:bottom w:val="single" w:sz="4" w:space="0" w:color="auto"/>
              <w:right w:val="single" w:sz="4" w:space="0" w:color="auto"/>
            </w:tcBorders>
          </w:tcPr>
          <w:p w14:paraId="3433A9B9"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lang w:val="hy-AM"/>
              </w:rPr>
              <w:t>15.</w:t>
            </w:r>
          </w:p>
        </w:tc>
        <w:tc>
          <w:tcPr>
            <w:tcW w:w="1938" w:type="dxa"/>
            <w:tcBorders>
              <w:top w:val="single" w:sz="4" w:space="0" w:color="auto"/>
              <w:left w:val="single" w:sz="4" w:space="0" w:color="auto"/>
              <w:bottom w:val="single" w:sz="4" w:space="0" w:color="auto"/>
              <w:right w:val="single" w:sz="4" w:space="0" w:color="auto"/>
            </w:tcBorders>
          </w:tcPr>
          <w:p w14:paraId="3D02E2EB"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cs="Sylfaen"/>
                <w:sz w:val="14"/>
                <w:szCs w:val="14"/>
                <w:lang w:val="hy-AM"/>
              </w:rPr>
              <w:t>Ակցեպտավորված գումարը՝  (թվերով</w:t>
            </w:r>
            <w:r w:rsidRPr="00BD46EC">
              <w:rPr>
                <w:rFonts w:ascii="GHEA Grapalat" w:hAnsi="GHEA Grapalat" w:cs="Arial"/>
                <w:sz w:val="14"/>
                <w:szCs w:val="14"/>
                <w:lang w:val="hy-AM"/>
              </w:rPr>
              <w:t xml:space="preserve"> </w:t>
            </w:r>
            <w:r w:rsidRPr="00BD46EC">
              <w:rPr>
                <w:rFonts w:ascii="GHEA Grapalat" w:hAnsi="GHEA Grapalat" w:cs="Sylfaen"/>
                <w:sz w:val="14"/>
                <w:szCs w:val="14"/>
                <w:lang w:val="hy-AM"/>
              </w:rPr>
              <w:t>և</w:t>
            </w:r>
            <w:r w:rsidRPr="00BD46EC">
              <w:rPr>
                <w:rFonts w:ascii="GHEA Grapalat" w:hAnsi="GHEA Grapalat" w:cs="Arial"/>
                <w:sz w:val="14"/>
                <w:szCs w:val="14"/>
                <w:lang w:val="hy-AM"/>
              </w:rPr>
              <w:t xml:space="preserve"> </w:t>
            </w:r>
            <w:r w:rsidRPr="00BD46EC">
              <w:rPr>
                <w:rFonts w:ascii="GHEA Grapalat" w:hAnsi="GHEA Grapalat" w:cs="Sylfaen"/>
                <w:sz w:val="14"/>
                <w:szCs w:val="14"/>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32C81A81"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1AD8521"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lang w:val="hy-AM"/>
              </w:rPr>
              <w:t>ոչ պարտադիր</w:t>
            </w:r>
          </w:p>
          <w:p w14:paraId="38D91AA8"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cs="Sylfaen"/>
                <w:sz w:val="14"/>
                <w:szCs w:val="14"/>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7BE0666F"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cs="Sylfaen"/>
                <w:sz w:val="14"/>
                <w:szCs w:val="14"/>
                <w:lang w:val="hy-AM"/>
              </w:rPr>
              <w:t>(չի լրացվում եւ չի կիրառվում)</w:t>
            </w:r>
          </w:p>
        </w:tc>
      </w:tr>
      <w:tr w:rsidR="0006566F" w:rsidRPr="00BD46EC" w14:paraId="54B794FC" w14:textId="77777777" w:rsidTr="0006566F">
        <w:tc>
          <w:tcPr>
            <w:tcW w:w="720" w:type="dxa"/>
            <w:tcBorders>
              <w:top w:val="single" w:sz="4" w:space="0" w:color="auto"/>
              <w:left w:val="single" w:sz="4" w:space="0" w:color="auto"/>
              <w:bottom w:val="single" w:sz="4" w:space="0" w:color="auto"/>
              <w:right w:val="single" w:sz="4" w:space="0" w:color="auto"/>
            </w:tcBorders>
          </w:tcPr>
          <w:p w14:paraId="640755DC"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lang w:val="hy-AM"/>
              </w:rPr>
              <w:t>16.</w:t>
            </w:r>
          </w:p>
        </w:tc>
        <w:tc>
          <w:tcPr>
            <w:tcW w:w="1938" w:type="dxa"/>
            <w:tcBorders>
              <w:top w:val="single" w:sz="4" w:space="0" w:color="auto"/>
              <w:left w:val="single" w:sz="4" w:space="0" w:color="auto"/>
              <w:bottom w:val="single" w:sz="4" w:space="0" w:color="auto"/>
              <w:right w:val="single" w:sz="4" w:space="0" w:color="auto"/>
            </w:tcBorders>
          </w:tcPr>
          <w:p w14:paraId="0875BE27"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80CA0DB"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0783BE5D"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642AB03A"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լրացվում է վճարողի կողմից</w:t>
            </w:r>
          </w:p>
        </w:tc>
      </w:tr>
      <w:tr w:rsidR="0006566F" w:rsidRPr="00D30A26" w14:paraId="5CDD8EC0" w14:textId="77777777" w:rsidTr="0006566F">
        <w:tc>
          <w:tcPr>
            <w:tcW w:w="720" w:type="dxa"/>
            <w:tcBorders>
              <w:top w:val="single" w:sz="4" w:space="0" w:color="auto"/>
              <w:left w:val="single" w:sz="4" w:space="0" w:color="auto"/>
              <w:bottom w:val="single" w:sz="4" w:space="0" w:color="auto"/>
              <w:right w:val="single" w:sz="4" w:space="0" w:color="auto"/>
            </w:tcBorders>
          </w:tcPr>
          <w:p w14:paraId="21DB6150"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lang w:val="hy-AM"/>
              </w:rPr>
              <w:t>17.</w:t>
            </w:r>
          </w:p>
        </w:tc>
        <w:tc>
          <w:tcPr>
            <w:tcW w:w="1938" w:type="dxa"/>
            <w:tcBorders>
              <w:top w:val="single" w:sz="4" w:space="0" w:color="auto"/>
              <w:left w:val="single" w:sz="4" w:space="0" w:color="auto"/>
              <w:bottom w:val="single" w:sz="4" w:space="0" w:color="auto"/>
              <w:right w:val="single" w:sz="4" w:space="0" w:color="auto"/>
            </w:tcBorders>
          </w:tcPr>
          <w:p w14:paraId="783104C3"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B90B0B8"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8D82A55"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rPr>
              <w:t xml:space="preserve">Պարտադիր </w:t>
            </w:r>
            <w:r w:rsidRPr="00BD46EC">
              <w:rPr>
                <w:rFonts w:ascii="GHEA Grapalat" w:hAnsi="GHEA Grapalat"/>
                <w:sz w:val="14"/>
                <w:szCs w:val="14"/>
                <w:lang w:val="hy-AM"/>
              </w:rPr>
              <w:t xml:space="preserve">լրացվում է </w:t>
            </w:r>
            <w:r w:rsidRPr="00BD46EC">
              <w:rPr>
                <w:rFonts w:ascii="GHEA Grapalat" w:hAnsi="GHEA Grapalat"/>
                <w:sz w:val="14"/>
                <w:szCs w:val="14"/>
              </w:rPr>
              <w:t>«</w:t>
            </w:r>
            <w:r w:rsidRPr="00BD46EC">
              <w:rPr>
                <w:rFonts w:ascii="GHEA Grapalat" w:hAnsi="GHEA Grapalat"/>
                <w:sz w:val="14"/>
                <w:szCs w:val="14"/>
                <w:lang w:val="hy-AM"/>
              </w:rPr>
              <w:t>որակավորման ապահովման համար</w:t>
            </w:r>
            <w:r w:rsidRPr="00BD46EC">
              <w:rPr>
                <w:rFonts w:ascii="GHEA Grapalat" w:hAnsi="GHEA Grapalat"/>
                <w:sz w:val="14"/>
                <w:szCs w:val="14"/>
              </w:rPr>
              <w:t>»</w:t>
            </w:r>
            <w:r w:rsidRPr="00BD46EC">
              <w:rPr>
                <w:rFonts w:ascii="GHEA Grapalat" w:hAnsi="GHEA Grapalat"/>
                <w:sz w:val="14"/>
                <w:szCs w:val="14"/>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7DCCE28"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lang w:val="hy-AM"/>
              </w:rPr>
              <w:t>նախապես լրացվում է շահառուի կողմից` հրավերով</w:t>
            </w:r>
          </w:p>
        </w:tc>
      </w:tr>
      <w:tr w:rsidR="0006566F" w:rsidRPr="00BD46EC" w14:paraId="0B97BEBA" w14:textId="77777777" w:rsidTr="0006566F">
        <w:tc>
          <w:tcPr>
            <w:tcW w:w="720" w:type="dxa"/>
            <w:tcBorders>
              <w:top w:val="single" w:sz="4" w:space="0" w:color="auto"/>
              <w:left w:val="single" w:sz="4" w:space="0" w:color="auto"/>
              <w:bottom w:val="single" w:sz="4" w:space="0" w:color="auto"/>
              <w:right w:val="single" w:sz="4" w:space="0" w:color="auto"/>
            </w:tcBorders>
          </w:tcPr>
          <w:p w14:paraId="3ABA3AC2"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lang w:val="hy-AM"/>
              </w:rPr>
              <w:t>18.</w:t>
            </w:r>
          </w:p>
        </w:tc>
        <w:tc>
          <w:tcPr>
            <w:tcW w:w="1938" w:type="dxa"/>
            <w:tcBorders>
              <w:top w:val="single" w:sz="4" w:space="0" w:color="auto"/>
              <w:left w:val="single" w:sz="4" w:space="0" w:color="auto"/>
              <w:bottom w:val="single" w:sz="4" w:space="0" w:color="auto"/>
              <w:right w:val="single" w:sz="4" w:space="0" w:color="auto"/>
            </w:tcBorders>
          </w:tcPr>
          <w:p w14:paraId="156D0A9B" w14:textId="77777777" w:rsidR="0006566F" w:rsidRPr="00BD46EC" w:rsidRDefault="0006566F" w:rsidP="0006566F">
            <w:pPr>
              <w:jc w:val="center"/>
              <w:rPr>
                <w:rFonts w:ascii="GHEA Grapalat" w:hAnsi="GHEA Grapalat"/>
                <w:sz w:val="14"/>
                <w:szCs w:val="14"/>
              </w:rPr>
            </w:pPr>
            <w:r w:rsidRPr="00BD46EC">
              <w:rPr>
                <w:rFonts w:ascii="GHEA Grapalat" w:hAnsi="GHEA Grapalat" w:cs="Sylfaen"/>
                <w:sz w:val="14"/>
                <w:szCs w:val="14"/>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33CA5E4"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8B4DD8B"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p w14:paraId="6DA3DC6F"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lastRenderedPageBreak/>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D46EC">
              <w:rPr>
                <w:rFonts w:ascii="GHEA Grapalat" w:hAnsi="GHEA Grapalat"/>
                <w:sz w:val="14"/>
                <w:szCs w:val="14"/>
                <w:lang w:val="hy-AM"/>
              </w:rPr>
              <w:t>,</w:t>
            </w:r>
            <w:r w:rsidRPr="00BD46EC">
              <w:rPr>
                <w:rFonts w:ascii="GHEA Grapalat" w:hAnsi="GHEA Grapalat" w:cs="Arial"/>
                <w:sz w:val="14"/>
                <w:szCs w:val="14"/>
                <w:lang w:val="hy-AM"/>
              </w:rPr>
              <w:t xml:space="preserve"> </w:t>
            </w:r>
            <w:r w:rsidRPr="00BD46EC">
              <w:rPr>
                <w:rFonts w:ascii="GHEA Grapalat" w:hAnsi="GHEA Grapalat"/>
                <w:sz w:val="14"/>
                <w:szCs w:val="14"/>
              </w:rPr>
              <w:t xml:space="preserve"> գնման ընթացակարգի ծածկագիրը</w:t>
            </w:r>
            <w:r w:rsidRPr="00BD46EC">
              <w:rPr>
                <w:rFonts w:ascii="GHEA Grapalat" w:hAnsi="GHEA Grapalat" w:cs="Arial"/>
                <w:sz w:val="14"/>
                <w:szCs w:val="14"/>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424C7E58"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rPr>
              <w:lastRenderedPageBreak/>
              <w:t xml:space="preserve">լրացվում է </w:t>
            </w:r>
            <w:r w:rsidRPr="00BD46EC">
              <w:rPr>
                <w:rFonts w:ascii="GHEA Grapalat" w:hAnsi="GHEA Grapalat"/>
                <w:sz w:val="14"/>
                <w:szCs w:val="14"/>
                <w:lang w:val="hy-AM"/>
              </w:rPr>
              <w:t>շահառու</w:t>
            </w:r>
            <w:r w:rsidRPr="00BD46EC">
              <w:rPr>
                <w:rFonts w:ascii="GHEA Grapalat" w:hAnsi="GHEA Grapalat"/>
                <w:sz w:val="14"/>
                <w:szCs w:val="14"/>
              </w:rPr>
              <w:t>ի կողմից</w:t>
            </w:r>
          </w:p>
        </w:tc>
      </w:tr>
      <w:tr w:rsidR="0006566F" w:rsidRPr="00D30A26" w14:paraId="6D1573B3" w14:textId="77777777" w:rsidTr="0006566F">
        <w:tc>
          <w:tcPr>
            <w:tcW w:w="720" w:type="dxa"/>
            <w:tcBorders>
              <w:top w:val="single" w:sz="4" w:space="0" w:color="auto"/>
              <w:left w:val="single" w:sz="4" w:space="0" w:color="auto"/>
              <w:bottom w:val="single" w:sz="4" w:space="0" w:color="auto"/>
              <w:right w:val="single" w:sz="4" w:space="0" w:color="auto"/>
            </w:tcBorders>
          </w:tcPr>
          <w:p w14:paraId="577CA75B" w14:textId="77777777" w:rsidR="0006566F" w:rsidRPr="00BD46EC" w:rsidDel="0010680B" w:rsidRDefault="0006566F" w:rsidP="0006566F">
            <w:pPr>
              <w:jc w:val="center"/>
              <w:rPr>
                <w:rFonts w:ascii="GHEA Grapalat" w:hAnsi="GHEA Grapalat"/>
                <w:sz w:val="14"/>
                <w:szCs w:val="14"/>
                <w:lang w:val="hy-AM"/>
              </w:rPr>
            </w:pPr>
            <w:r w:rsidRPr="00BD46EC">
              <w:rPr>
                <w:rFonts w:ascii="GHEA Grapalat" w:hAnsi="GHEA Grapalat"/>
                <w:sz w:val="14"/>
                <w:szCs w:val="14"/>
                <w:lang w:val="hy-AM"/>
              </w:rPr>
              <w:t>19.</w:t>
            </w:r>
          </w:p>
        </w:tc>
        <w:tc>
          <w:tcPr>
            <w:tcW w:w="1938" w:type="dxa"/>
            <w:tcBorders>
              <w:top w:val="single" w:sz="4" w:space="0" w:color="auto"/>
              <w:left w:val="single" w:sz="4" w:space="0" w:color="auto"/>
              <w:bottom w:val="single" w:sz="4" w:space="0" w:color="auto"/>
              <w:right w:val="single" w:sz="4" w:space="0" w:color="auto"/>
            </w:tcBorders>
          </w:tcPr>
          <w:p w14:paraId="642D3A54" w14:textId="77777777" w:rsidR="0006566F" w:rsidRPr="00BD46EC" w:rsidRDefault="0006566F" w:rsidP="0006566F">
            <w:pPr>
              <w:jc w:val="center"/>
              <w:rPr>
                <w:rFonts w:ascii="GHEA Grapalat" w:hAnsi="GHEA Grapalat"/>
                <w:sz w:val="14"/>
                <w:szCs w:val="14"/>
              </w:rPr>
            </w:pPr>
            <w:r w:rsidRPr="00BD46EC">
              <w:rPr>
                <w:rFonts w:ascii="GHEA Grapalat" w:hAnsi="GHEA Grapalat" w:cs="Sylfaen"/>
                <w:sz w:val="14"/>
                <w:szCs w:val="14"/>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3623946A"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0E016F91" w14:textId="77777777" w:rsidR="0006566F" w:rsidRPr="00BD46EC" w:rsidRDefault="0006566F" w:rsidP="0006566F">
            <w:pPr>
              <w:jc w:val="center"/>
              <w:rPr>
                <w:rFonts w:ascii="GHEA Grapalat" w:hAnsi="GHEA Grapalat" w:cs="Sylfaen"/>
                <w:sz w:val="14"/>
                <w:szCs w:val="14"/>
                <w:lang w:val="hy-AM"/>
              </w:rPr>
            </w:pPr>
            <w:r w:rsidRPr="00BD46EC">
              <w:rPr>
                <w:rFonts w:ascii="GHEA Grapalat" w:hAnsi="GHEA Grapalat"/>
                <w:sz w:val="14"/>
                <w:szCs w:val="14"/>
              </w:rPr>
              <w:t>պարտադիր</w:t>
            </w:r>
            <w:r w:rsidRPr="00BD46EC">
              <w:rPr>
                <w:rFonts w:ascii="GHEA Grapalat" w:hAnsi="GHEA Grapalat" w:cs="Sylfaen"/>
                <w:sz w:val="14"/>
                <w:szCs w:val="14"/>
                <w:lang w:val="hy-AM"/>
              </w:rPr>
              <w:t xml:space="preserve"> </w:t>
            </w:r>
          </w:p>
          <w:p w14:paraId="6821C4F9" w14:textId="77777777" w:rsidR="0006566F" w:rsidRPr="00BD46EC" w:rsidRDefault="0006566F" w:rsidP="0006566F">
            <w:pPr>
              <w:jc w:val="center"/>
              <w:rPr>
                <w:rFonts w:ascii="GHEA Grapalat" w:hAnsi="GHEA Grapalat" w:cs="Sylfaen"/>
                <w:sz w:val="14"/>
                <w:szCs w:val="14"/>
                <w:lang w:val="hy-AM"/>
              </w:rPr>
            </w:pPr>
            <w:r w:rsidRPr="00BD46EC">
              <w:rPr>
                <w:rFonts w:ascii="GHEA Grapalat" w:hAnsi="GHEA Grapalat" w:cs="Sylfaen"/>
                <w:sz w:val="14"/>
                <w:szCs w:val="14"/>
                <w:lang w:val="hy-AM"/>
              </w:rPr>
              <w:t xml:space="preserve">լրացվում է &lt;ակցեպտավորված վճարում&gt; բառերը, </w:t>
            </w:r>
          </w:p>
          <w:p w14:paraId="728E603E"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cs="Sylfaen"/>
                <w:sz w:val="14"/>
                <w:szCs w:val="14"/>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B0F17EB"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lang w:val="hy-AM"/>
              </w:rPr>
              <w:t xml:space="preserve">նախապես լրացվում է շահառուի կողմից </w:t>
            </w:r>
          </w:p>
        </w:tc>
      </w:tr>
      <w:tr w:rsidR="0006566F" w:rsidRPr="00BD46EC" w14:paraId="75B75345" w14:textId="77777777" w:rsidTr="0006566F">
        <w:tc>
          <w:tcPr>
            <w:tcW w:w="720" w:type="dxa"/>
            <w:tcBorders>
              <w:top w:val="single" w:sz="4" w:space="0" w:color="auto"/>
              <w:left w:val="single" w:sz="4" w:space="0" w:color="auto"/>
              <w:bottom w:val="single" w:sz="4" w:space="0" w:color="auto"/>
              <w:right w:val="single" w:sz="4" w:space="0" w:color="auto"/>
            </w:tcBorders>
          </w:tcPr>
          <w:p w14:paraId="6B04985B"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lang w:val="hy-AM"/>
              </w:rPr>
              <w:t>20.</w:t>
            </w:r>
          </w:p>
        </w:tc>
        <w:tc>
          <w:tcPr>
            <w:tcW w:w="1938" w:type="dxa"/>
            <w:tcBorders>
              <w:top w:val="single" w:sz="4" w:space="0" w:color="auto"/>
              <w:left w:val="single" w:sz="4" w:space="0" w:color="auto"/>
              <w:bottom w:val="single" w:sz="4" w:space="0" w:color="auto"/>
              <w:right w:val="single" w:sz="4" w:space="0" w:color="auto"/>
            </w:tcBorders>
          </w:tcPr>
          <w:p w14:paraId="2A55BE7D"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36799CC0"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727F3555"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ոչ պարտադիր</w:t>
            </w:r>
          </w:p>
          <w:p w14:paraId="152DF7F1"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լրացվում է պահանջագրին կից ներկայացված փաստաթղթերի էջերի քանակը, որոնք պետք է տրամադրվեն վճարողին</w:t>
            </w:r>
            <w:r w:rsidRPr="00BD46EC">
              <w:rPr>
                <w:rFonts w:ascii="GHEA Grapalat" w:hAnsi="GHEA Grapalat"/>
                <w:sz w:val="14"/>
                <w:szCs w:val="14"/>
                <w:lang w:val="hy-AM"/>
              </w:rPr>
              <w:t xml:space="preserve"> </w:t>
            </w:r>
            <w:r w:rsidRPr="00BD46EC">
              <w:rPr>
                <w:rFonts w:ascii="GHEA Grapalat" w:hAnsi="GHEA Grapalat"/>
                <w:sz w:val="14"/>
                <w:szCs w:val="14"/>
              </w:rPr>
              <w:t>(</w:t>
            </w:r>
            <w:r w:rsidRPr="00BD46EC">
              <w:rPr>
                <w:rFonts w:ascii="GHEA Grapalat" w:hAnsi="GHEA Grapalat"/>
                <w:sz w:val="14"/>
                <w:szCs w:val="14"/>
                <w:lang w:val="hy-AM"/>
              </w:rPr>
              <w:t>վճարողի բանկին</w:t>
            </w:r>
            <w:r w:rsidRPr="00BD46EC">
              <w:rPr>
                <w:rFonts w:ascii="GHEA Grapalat" w:hAnsi="GHEA Grapalat"/>
                <w:sz w:val="14"/>
                <w:szCs w:val="14"/>
              </w:rPr>
              <w:t>)</w:t>
            </w:r>
          </w:p>
          <w:p w14:paraId="1F8D87FC"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lang w:val="hy-AM"/>
              </w:rPr>
              <w:t>Եթ ե լրացվել է &lt;</w:t>
            </w:r>
            <w:r w:rsidRPr="00BD46EC">
              <w:rPr>
                <w:rFonts w:ascii="GHEA Grapalat" w:hAnsi="GHEA Grapalat" w:cs="Sylfaen"/>
                <w:sz w:val="14"/>
                <w:szCs w:val="14"/>
                <w:lang w:val="hy-AM"/>
              </w:rPr>
              <w:t>Վճարման կատարման հիմքեր&gt; դաշտը ապա այս տվյալը պարտադիր լրացվում է</w:t>
            </w:r>
            <w:r w:rsidRPr="00BD46EC">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13A68134"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լրացվում է շահառուի</w:t>
            </w:r>
            <w:r w:rsidRPr="00BD46EC">
              <w:rPr>
                <w:rFonts w:ascii="GHEA Grapalat" w:hAnsi="GHEA Grapalat"/>
                <w:sz w:val="14"/>
                <w:szCs w:val="14"/>
                <w:lang w:val="hy-AM"/>
              </w:rPr>
              <w:t xml:space="preserve"> </w:t>
            </w:r>
            <w:r w:rsidRPr="00BD46EC">
              <w:rPr>
                <w:rFonts w:ascii="GHEA Grapalat" w:hAnsi="GHEA Grapalat"/>
                <w:sz w:val="14"/>
                <w:szCs w:val="14"/>
              </w:rPr>
              <w:t>կողմից</w:t>
            </w:r>
          </w:p>
        </w:tc>
      </w:tr>
      <w:tr w:rsidR="0006566F" w:rsidRPr="00D30A26" w14:paraId="4CBE8D87" w14:textId="77777777" w:rsidTr="0006566F">
        <w:tc>
          <w:tcPr>
            <w:tcW w:w="720" w:type="dxa"/>
            <w:tcBorders>
              <w:top w:val="single" w:sz="4" w:space="0" w:color="auto"/>
              <w:left w:val="single" w:sz="4" w:space="0" w:color="auto"/>
              <w:bottom w:val="single" w:sz="4" w:space="0" w:color="auto"/>
              <w:right w:val="single" w:sz="4" w:space="0" w:color="auto"/>
            </w:tcBorders>
          </w:tcPr>
          <w:p w14:paraId="150284CA"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lang w:val="hy-AM"/>
              </w:rPr>
              <w:t>2</w:t>
            </w:r>
            <w:r w:rsidRPr="00BD46EC">
              <w:rPr>
                <w:rFonts w:ascii="GHEA Grapalat" w:hAnsi="GHEA Grapalat"/>
                <w:sz w:val="14"/>
                <w:szCs w:val="14"/>
              </w:rPr>
              <w:t>1.ա.</w:t>
            </w:r>
          </w:p>
        </w:tc>
        <w:tc>
          <w:tcPr>
            <w:tcW w:w="1938" w:type="dxa"/>
            <w:tcBorders>
              <w:top w:val="single" w:sz="4" w:space="0" w:color="auto"/>
              <w:left w:val="single" w:sz="4" w:space="0" w:color="auto"/>
              <w:bottom w:val="single" w:sz="4" w:space="0" w:color="auto"/>
              <w:right w:val="single" w:sz="4" w:space="0" w:color="auto"/>
            </w:tcBorders>
          </w:tcPr>
          <w:p w14:paraId="1CAD03A4"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4715E48"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7C3AB05E"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p w14:paraId="728CF989"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rPr>
              <w:t>այս դաշտը լրացվում</w:t>
            </w:r>
            <w:r w:rsidRPr="00BD46EC">
              <w:rPr>
                <w:rFonts w:ascii="GHEA Grapalat" w:hAnsi="GHEA Grapalat"/>
                <w:sz w:val="14"/>
                <w:szCs w:val="14"/>
                <w:lang w:val="hy-AM"/>
              </w:rPr>
              <w:t xml:space="preserve"> է վճարողի կողմից պահանջագրի ներկայացման դեպքում: Ընդ որում</w:t>
            </w:r>
            <w:r w:rsidRPr="00BD46EC">
              <w:rPr>
                <w:rFonts w:ascii="GHEA Grapalat" w:hAnsi="GHEA Grapalat"/>
                <w:sz w:val="14"/>
                <w:szCs w:val="14"/>
              </w:rPr>
              <w:t xml:space="preserve"> եթե </w:t>
            </w:r>
            <w:r w:rsidRPr="00BD46EC">
              <w:rPr>
                <w:rFonts w:ascii="GHEA Grapalat" w:hAnsi="GHEA Grapalat" w:cs="Sylfaen"/>
                <w:sz w:val="14"/>
                <w:szCs w:val="14"/>
                <w:lang w:val="hy-AM"/>
              </w:rPr>
              <w:t xml:space="preserve">Վճարման պայմաններ դաշտում </w:t>
            </w:r>
            <w:r w:rsidRPr="00BD46EC">
              <w:rPr>
                <w:rFonts w:ascii="GHEA Grapalat" w:hAnsi="GHEA Grapalat"/>
                <w:sz w:val="14"/>
                <w:szCs w:val="14"/>
                <w:lang w:val="hy-AM"/>
              </w:rPr>
              <w:t>նշված է &lt;ակցեպտավորված վճարում&gt; ապա</w:t>
            </w:r>
            <w:r w:rsidRPr="00BD46EC">
              <w:rPr>
                <w:rFonts w:ascii="GHEA Grapalat" w:hAnsi="GHEA Grapalat" w:cs="Sylfaen"/>
                <w:sz w:val="14"/>
                <w:szCs w:val="14"/>
                <w:lang w:val="hy-AM"/>
              </w:rPr>
              <w:t xml:space="preserve"> </w:t>
            </w:r>
            <w:r w:rsidRPr="00BD46EC">
              <w:rPr>
                <w:rFonts w:ascii="GHEA Grapalat" w:hAnsi="GHEA Grapalat"/>
                <w:sz w:val="14"/>
                <w:szCs w:val="14"/>
              </w:rPr>
              <w:t>վճարող</w:t>
            </w:r>
            <w:r w:rsidRPr="00BD46EC">
              <w:rPr>
                <w:rFonts w:ascii="GHEA Grapalat" w:hAnsi="GHEA Grapalat"/>
                <w:sz w:val="14"/>
                <w:szCs w:val="14"/>
                <w:lang w:val="hy-AM"/>
              </w:rPr>
              <w:t xml:space="preserve">ը ստորագրելով՝ </w:t>
            </w:r>
            <w:r w:rsidRPr="00BD46EC">
              <w:rPr>
                <w:rFonts w:ascii="GHEA Grapalat" w:hAnsi="GHEA Grapalat" w:cs="Sylfaen"/>
                <w:sz w:val="14"/>
                <w:szCs w:val="14"/>
                <w:lang w:val="hy-AM"/>
              </w:rPr>
              <w:t xml:space="preserve">նախապես </w:t>
            </w:r>
            <w:r w:rsidRPr="00BD46EC">
              <w:rPr>
                <w:rFonts w:ascii="GHEA Grapalat" w:hAnsi="GHEA Grapalat"/>
                <w:sz w:val="14"/>
                <w:szCs w:val="14"/>
                <w:lang w:val="hy-AM"/>
              </w:rPr>
              <w:t xml:space="preserve">համաձայնվում  </w:t>
            </w:r>
            <w:r w:rsidRPr="00BD46EC">
              <w:rPr>
                <w:rFonts w:ascii="GHEA Grapalat" w:hAnsi="GHEA Grapalat" w:cs="Sylfaen"/>
                <w:sz w:val="14"/>
                <w:szCs w:val="14"/>
                <w:lang w:val="hy-AM"/>
              </w:rPr>
              <w:t xml:space="preserve">  </w:t>
            </w:r>
            <w:r w:rsidRPr="00BD46EC">
              <w:rPr>
                <w:rFonts w:ascii="GHEA Grapalat" w:hAnsi="GHEA Grapalat"/>
                <w:sz w:val="14"/>
                <w:szCs w:val="14"/>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254DF27C" w14:textId="77777777" w:rsidR="0006566F" w:rsidRPr="00BD46EC" w:rsidRDefault="0006566F" w:rsidP="0006566F">
            <w:pPr>
              <w:jc w:val="center"/>
              <w:rPr>
                <w:rFonts w:ascii="GHEA Grapalat" w:hAnsi="GHEA Grapalat"/>
                <w:sz w:val="14"/>
                <w:szCs w:val="14"/>
                <w:lang w:val="hy-AM"/>
              </w:rPr>
            </w:pPr>
          </w:p>
        </w:tc>
        <w:tc>
          <w:tcPr>
            <w:tcW w:w="2640" w:type="dxa"/>
            <w:tcBorders>
              <w:top w:val="single" w:sz="4" w:space="0" w:color="auto"/>
              <w:left w:val="single" w:sz="4" w:space="0" w:color="auto"/>
              <w:bottom w:val="single" w:sz="4" w:space="0" w:color="auto"/>
              <w:right w:val="single" w:sz="4" w:space="0" w:color="auto"/>
            </w:tcBorders>
          </w:tcPr>
          <w:p w14:paraId="3A5C404F"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lang w:val="hy-AM"/>
              </w:rPr>
              <w:t xml:space="preserve">ստորագրվում է վճարողի կողմից կամ </w:t>
            </w:r>
          </w:p>
          <w:p w14:paraId="001BF88F"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lang w:val="hy-AM"/>
              </w:rPr>
              <w:t>դրվում է վճարողի էլեկտրոնային ստորագրությունը</w:t>
            </w:r>
          </w:p>
          <w:p w14:paraId="4C1B41F7" w14:textId="77777777" w:rsidR="0006566F" w:rsidRPr="00BD46EC" w:rsidRDefault="0006566F" w:rsidP="0006566F">
            <w:pPr>
              <w:jc w:val="center"/>
              <w:rPr>
                <w:rFonts w:ascii="GHEA Grapalat" w:hAnsi="GHEA Grapalat"/>
                <w:sz w:val="14"/>
                <w:szCs w:val="14"/>
                <w:lang w:val="hy-AM"/>
              </w:rPr>
            </w:pPr>
          </w:p>
        </w:tc>
      </w:tr>
      <w:tr w:rsidR="0006566F" w:rsidRPr="00D30A26" w14:paraId="0B6454C9" w14:textId="77777777" w:rsidTr="0006566F">
        <w:tc>
          <w:tcPr>
            <w:tcW w:w="720" w:type="dxa"/>
            <w:tcBorders>
              <w:top w:val="single" w:sz="4" w:space="0" w:color="auto"/>
              <w:left w:val="single" w:sz="4" w:space="0" w:color="auto"/>
              <w:bottom w:val="single" w:sz="4" w:space="0" w:color="auto"/>
              <w:right w:val="single" w:sz="4" w:space="0" w:color="auto"/>
            </w:tcBorders>
            <w:vAlign w:val="center"/>
          </w:tcPr>
          <w:p w14:paraId="45485261" w14:textId="77777777" w:rsidR="0006566F" w:rsidRPr="00BD46EC" w:rsidRDefault="0006566F" w:rsidP="0006566F">
            <w:pPr>
              <w:rPr>
                <w:rFonts w:ascii="GHEA Grapalat" w:hAnsi="GHEA Grapalat"/>
                <w:sz w:val="14"/>
                <w:szCs w:val="14"/>
              </w:rPr>
            </w:pPr>
            <w:r w:rsidRPr="00BD46EC">
              <w:rPr>
                <w:rFonts w:ascii="GHEA Grapalat" w:hAnsi="GHEA Grapalat"/>
                <w:sz w:val="14"/>
                <w:szCs w:val="14"/>
                <w:lang w:val="hy-AM"/>
              </w:rPr>
              <w:t>2</w:t>
            </w:r>
            <w:r w:rsidRPr="00BD46EC">
              <w:rPr>
                <w:rFonts w:ascii="GHEA Grapalat" w:hAnsi="GHEA Grapalat"/>
                <w:sz w:val="14"/>
                <w:szCs w:val="14"/>
              </w:rPr>
              <w:t>1.բ.</w:t>
            </w:r>
          </w:p>
        </w:tc>
        <w:tc>
          <w:tcPr>
            <w:tcW w:w="1938" w:type="dxa"/>
            <w:tcBorders>
              <w:top w:val="single" w:sz="4" w:space="0" w:color="auto"/>
              <w:left w:val="single" w:sz="4" w:space="0" w:color="auto"/>
              <w:bottom w:val="single" w:sz="4" w:space="0" w:color="auto"/>
              <w:right w:val="single" w:sz="4" w:space="0" w:color="auto"/>
            </w:tcBorders>
          </w:tcPr>
          <w:p w14:paraId="028D2105"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385EC1"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C981D2F"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 xml:space="preserve">պարտադիր` </w:t>
            </w:r>
          </w:p>
          <w:p w14:paraId="32A4636D"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rPr>
              <w:t>կնիքի առկայության դեպքում</w:t>
            </w:r>
            <w:r w:rsidRPr="00BD46EC">
              <w:rPr>
                <w:rFonts w:ascii="GHEA Grapalat" w:hAnsi="GHEA Grapalat"/>
                <w:sz w:val="14"/>
                <w:szCs w:val="14"/>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67870DC8"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lang w:val="hy-AM"/>
              </w:rPr>
              <w:t xml:space="preserve">կնքվում է վճարողի կողմից </w:t>
            </w:r>
          </w:p>
          <w:p w14:paraId="4328B2E8"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lang w:val="hy-AM"/>
              </w:rPr>
              <w:t>թղթային եղանակով ներկայացնելիս</w:t>
            </w:r>
          </w:p>
        </w:tc>
      </w:tr>
      <w:tr w:rsidR="0006566F" w:rsidRPr="00BD46EC" w14:paraId="4F44D0F4" w14:textId="77777777" w:rsidTr="0006566F">
        <w:tc>
          <w:tcPr>
            <w:tcW w:w="720" w:type="dxa"/>
            <w:tcBorders>
              <w:top w:val="single" w:sz="4" w:space="0" w:color="auto"/>
              <w:left w:val="single" w:sz="4" w:space="0" w:color="auto"/>
              <w:bottom w:val="single" w:sz="4" w:space="0" w:color="auto"/>
              <w:right w:val="single" w:sz="4" w:space="0" w:color="auto"/>
            </w:tcBorders>
          </w:tcPr>
          <w:p w14:paraId="23156914"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lang w:val="hy-AM"/>
              </w:rPr>
              <w:t>22</w:t>
            </w:r>
            <w:r w:rsidRPr="00BD46EC">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076CF7BD"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A68CE78"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21C5D65E"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r w:rsidRPr="00BD46EC">
              <w:rPr>
                <w:rFonts w:ascii="GHEA Grapalat" w:hAnsi="GHEA Grapalat"/>
                <w:sz w:val="14"/>
                <w:szCs w:val="14"/>
                <w:lang w:val="hy-AM"/>
              </w:rPr>
              <w:t>՝</w:t>
            </w:r>
            <w:r w:rsidRPr="00BD46EC">
              <w:rPr>
                <w:rFonts w:ascii="GHEA Grapalat" w:hAnsi="GHEA Grapalat"/>
                <w:sz w:val="14"/>
                <w:szCs w:val="14"/>
              </w:rPr>
              <w:t xml:space="preserve"> </w:t>
            </w:r>
          </w:p>
          <w:p w14:paraId="3DBDA8E5"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30051D61"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ստորագրվում է շահառուի կողմից</w:t>
            </w:r>
          </w:p>
        </w:tc>
      </w:tr>
      <w:tr w:rsidR="0006566F" w:rsidRPr="00BD46EC" w14:paraId="7B2B2A56" w14:textId="77777777" w:rsidTr="0006566F">
        <w:tc>
          <w:tcPr>
            <w:tcW w:w="720" w:type="dxa"/>
            <w:tcBorders>
              <w:top w:val="single" w:sz="4" w:space="0" w:color="auto"/>
              <w:left w:val="single" w:sz="4" w:space="0" w:color="auto"/>
              <w:bottom w:val="single" w:sz="4" w:space="0" w:color="auto"/>
              <w:right w:val="single" w:sz="4" w:space="0" w:color="auto"/>
            </w:tcBorders>
            <w:vAlign w:val="center"/>
          </w:tcPr>
          <w:p w14:paraId="1E10FBC1" w14:textId="77777777" w:rsidR="0006566F" w:rsidRPr="00BD46EC" w:rsidRDefault="0006566F" w:rsidP="0006566F">
            <w:pPr>
              <w:rPr>
                <w:rFonts w:ascii="GHEA Grapalat" w:hAnsi="GHEA Grapalat"/>
                <w:sz w:val="14"/>
                <w:szCs w:val="14"/>
              </w:rPr>
            </w:pPr>
            <w:r w:rsidRPr="00BD46EC">
              <w:rPr>
                <w:rFonts w:ascii="GHEA Grapalat" w:hAnsi="GHEA Grapalat"/>
                <w:sz w:val="14"/>
                <w:szCs w:val="14"/>
                <w:lang w:val="hy-AM"/>
              </w:rPr>
              <w:t>22</w:t>
            </w:r>
            <w:r w:rsidRPr="00BD46EC">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0C96F029"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5880E98"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FA48B74"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 xml:space="preserve">պարտադիր` </w:t>
            </w:r>
          </w:p>
          <w:p w14:paraId="06869764"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746A9E48"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rPr>
              <w:t>կնքվում է շահառուի կողմից</w:t>
            </w:r>
            <w:r w:rsidRPr="00BD46EC">
              <w:rPr>
                <w:rFonts w:ascii="GHEA Grapalat" w:hAnsi="GHEA Grapalat"/>
                <w:sz w:val="14"/>
                <w:szCs w:val="14"/>
                <w:lang w:val="hy-AM"/>
              </w:rPr>
              <w:t xml:space="preserve"> </w:t>
            </w:r>
          </w:p>
          <w:p w14:paraId="394730E2"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lang w:val="hy-AM"/>
              </w:rPr>
              <w:t>թղթային եղանակով բանկ ներկայացնելիս</w:t>
            </w:r>
          </w:p>
        </w:tc>
      </w:tr>
      <w:tr w:rsidR="0006566F" w:rsidRPr="00BD46EC" w14:paraId="4A0FF69A" w14:textId="77777777" w:rsidTr="0006566F">
        <w:tc>
          <w:tcPr>
            <w:tcW w:w="720" w:type="dxa"/>
            <w:tcBorders>
              <w:top w:val="single" w:sz="4" w:space="0" w:color="auto"/>
              <w:left w:val="single" w:sz="4" w:space="0" w:color="auto"/>
              <w:bottom w:val="single" w:sz="4" w:space="0" w:color="auto"/>
              <w:right w:val="single" w:sz="4" w:space="0" w:color="auto"/>
            </w:tcBorders>
          </w:tcPr>
          <w:p w14:paraId="42041616"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2</w:t>
            </w:r>
            <w:r w:rsidRPr="00BD46EC">
              <w:rPr>
                <w:rFonts w:ascii="GHEA Grapalat" w:hAnsi="GHEA Grapalat"/>
                <w:sz w:val="14"/>
                <w:szCs w:val="14"/>
                <w:lang w:val="hy-AM"/>
              </w:rPr>
              <w:t>3</w:t>
            </w:r>
            <w:r w:rsidRPr="00BD46EC">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31D012C0"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66C118A"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AE9A10A"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p w14:paraId="7FD3E887"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վճարման պահանջագիրը վճարողին սպասարկող ֆինանսական կազմակերպության</w:t>
            </w:r>
            <w:r w:rsidRPr="00BD46EC">
              <w:rPr>
                <w:rFonts w:ascii="GHEA Grapalat" w:hAnsi="GHEA Grapalat"/>
                <w:sz w:val="14"/>
                <w:szCs w:val="14"/>
                <w:lang w:val="hy-AM"/>
              </w:rPr>
              <w:t>ը</w:t>
            </w:r>
            <w:r w:rsidRPr="00BD46EC">
              <w:rPr>
                <w:rFonts w:ascii="GHEA Grapalat" w:hAnsi="GHEA Grapalat"/>
                <w:sz w:val="14"/>
                <w:szCs w:val="14"/>
              </w:rPr>
              <w:t xml:space="preserve"> թղթային եղանակով </w:t>
            </w:r>
            <w:r w:rsidRPr="00BD46EC">
              <w:rPr>
                <w:rFonts w:ascii="GHEA Grapalat" w:hAnsi="GHEA Grapalat"/>
                <w:sz w:val="14"/>
                <w:szCs w:val="14"/>
                <w:lang w:val="hy-AM"/>
              </w:rPr>
              <w:t xml:space="preserve"> </w:t>
            </w:r>
            <w:r w:rsidRPr="00BD46EC">
              <w:rPr>
                <w:rFonts w:ascii="GHEA Grapalat" w:hAnsi="GHEA Grapalat"/>
                <w:sz w:val="14"/>
                <w:szCs w:val="14"/>
              </w:rPr>
              <w:t>ներկայաց</w:t>
            </w:r>
            <w:r w:rsidRPr="00BD46EC">
              <w:rPr>
                <w:rFonts w:ascii="GHEA Grapalat" w:hAnsi="GHEA Grapalat"/>
                <w:sz w:val="14"/>
                <w:szCs w:val="14"/>
                <w:lang w:val="hy-AM"/>
              </w:rPr>
              <w:t>ված լի</w:t>
            </w:r>
            <w:r w:rsidRPr="00BD46EC">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F8C7275" w14:textId="77777777" w:rsidR="0006566F" w:rsidRPr="00BD46EC" w:rsidRDefault="0006566F" w:rsidP="0006566F">
            <w:pPr>
              <w:jc w:val="center"/>
              <w:rPr>
                <w:rFonts w:ascii="GHEA Grapalat" w:hAnsi="GHEA Grapalat"/>
                <w:sz w:val="14"/>
                <w:szCs w:val="14"/>
              </w:rPr>
            </w:pPr>
          </w:p>
        </w:tc>
      </w:tr>
      <w:tr w:rsidR="0006566F" w:rsidRPr="00BD46EC" w14:paraId="6AE8D168" w14:textId="77777777" w:rsidTr="0006566F">
        <w:tc>
          <w:tcPr>
            <w:tcW w:w="720" w:type="dxa"/>
            <w:tcBorders>
              <w:top w:val="single" w:sz="4" w:space="0" w:color="auto"/>
              <w:left w:val="single" w:sz="4" w:space="0" w:color="auto"/>
              <w:bottom w:val="single" w:sz="4" w:space="0" w:color="auto"/>
              <w:right w:val="single" w:sz="4" w:space="0" w:color="auto"/>
            </w:tcBorders>
            <w:vAlign w:val="center"/>
          </w:tcPr>
          <w:p w14:paraId="617454C6" w14:textId="77777777" w:rsidR="0006566F" w:rsidRPr="00BD46EC" w:rsidRDefault="0006566F" w:rsidP="0006566F">
            <w:pPr>
              <w:rPr>
                <w:rFonts w:ascii="GHEA Grapalat" w:hAnsi="GHEA Grapalat"/>
                <w:sz w:val="14"/>
                <w:szCs w:val="14"/>
              </w:rPr>
            </w:pPr>
            <w:r w:rsidRPr="00BD46EC">
              <w:rPr>
                <w:rFonts w:ascii="GHEA Grapalat" w:hAnsi="GHEA Grapalat"/>
                <w:sz w:val="14"/>
                <w:szCs w:val="14"/>
              </w:rPr>
              <w:t>2</w:t>
            </w:r>
            <w:r w:rsidRPr="00BD46EC">
              <w:rPr>
                <w:rFonts w:ascii="GHEA Grapalat" w:hAnsi="GHEA Grapalat"/>
                <w:sz w:val="14"/>
                <w:szCs w:val="14"/>
                <w:lang w:val="hy-AM"/>
              </w:rPr>
              <w:t>3</w:t>
            </w:r>
            <w:r w:rsidRPr="00BD46EC">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46E5202C"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 xml:space="preserve">վճարողին սպասարկող ֆինանսական կազմակերպության (մասնաճյուղի) </w:t>
            </w:r>
            <w:r w:rsidRPr="00BD46EC">
              <w:rPr>
                <w:rFonts w:ascii="GHEA Grapalat" w:hAnsi="GHEA Grapalat"/>
                <w:sz w:val="14"/>
                <w:szCs w:val="14"/>
                <w:lang w:val="hy-AM"/>
              </w:rPr>
              <w:t>դրոշմա</w:t>
            </w:r>
            <w:r w:rsidRPr="00BD46EC">
              <w:rPr>
                <w:rFonts w:ascii="GHEA Grapalat" w:hAnsi="GHEA Grapalat"/>
                <w:sz w:val="14"/>
                <w:szCs w:val="14"/>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5F101591"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071856DD"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p w14:paraId="4BC90113"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վճարման պահանջագիրը վճարողին սպասարկող ֆինանսական կազմակերպության</w:t>
            </w:r>
            <w:r w:rsidRPr="00BD46EC">
              <w:rPr>
                <w:rFonts w:ascii="GHEA Grapalat" w:hAnsi="GHEA Grapalat"/>
                <w:sz w:val="14"/>
                <w:szCs w:val="14"/>
                <w:lang w:val="hy-AM"/>
              </w:rPr>
              <w:t>ը</w:t>
            </w:r>
            <w:r w:rsidRPr="00BD46EC">
              <w:rPr>
                <w:rFonts w:ascii="GHEA Grapalat" w:hAnsi="GHEA Grapalat"/>
                <w:sz w:val="14"/>
                <w:szCs w:val="14"/>
              </w:rPr>
              <w:t xml:space="preserve"> թղթային եղանակով ներկայաց</w:t>
            </w:r>
            <w:r w:rsidRPr="00BD46EC">
              <w:rPr>
                <w:rFonts w:ascii="GHEA Grapalat" w:hAnsi="GHEA Grapalat"/>
                <w:sz w:val="14"/>
                <w:szCs w:val="14"/>
                <w:lang w:val="hy-AM"/>
              </w:rPr>
              <w:t>ված լի</w:t>
            </w:r>
            <w:r w:rsidRPr="00BD46EC">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93B16DB" w14:textId="77777777" w:rsidR="0006566F" w:rsidRPr="00BD46EC" w:rsidRDefault="0006566F" w:rsidP="0006566F">
            <w:pPr>
              <w:jc w:val="center"/>
              <w:rPr>
                <w:rFonts w:ascii="GHEA Grapalat" w:hAnsi="GHEA Grapalat"/>
                <w:sz w:val="14"/>
                <w:szCs w:val="14"/>
              </w:rPr>
            </w:pPr>
          </w:p>
        </w:tc>
      </w:tr>
      <w:tr w:rsidR="0006566F" w:rsidRPr="00BD46EC" w14:paraId="466283FF" w14:textId="77777777" w:rsidTr="0006566F">
        <w:tc>
          <w:tcPr>
            <w:tcW w:w="720" w:type="dxa"/>
            <w:tcBorders>
              <w:top w:val="single" w:sz="4" w:space="0" w:color="auto"/>
              <w:left w:val="single" w:sz="4" w:space="0" w:color="auto"/>
              <w:bottom w:val="single" w:sz="4" w:space="0" w:color="auto"/>
              <w:right w:val="single" w:sz="4" w:space="0" w:color="auto"/>
            </w:tcBorders>
          </w:tcPr>
          <w:p w14:paraId="00B67ABF"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rPr>
              <w:t>2</w:t>
            </w:r>
            <w:r w:rsidRPr="00BD46EC">
              <w:rPr>
                <w:rFonts w:ascii="GHEA Grapalat" w:hAnsi="GHEA Grapalat"/>
                <w:sz w:val="14"/>
                <w:szCs w:val="14"/>
                <w:lang w:val="hy-AM"/>
              </w:rPr>
              <w:t>3</w:t>
            </w:r>
            <w:r w:rsidRPr="00BD46EC">
              <w:rPr>
                <w:rFonts w:ascii="GHEA Grapalat" w:hAnsi="GHEA Grapalat"/>
                <w:sz w:val="14"/>
                <w:szCs w:val="14"/>
              </w:rPr>
              <w:t>.</w:t>
            </w:r>
            <w:r w:rsidRPr="00BD46EC">
              <w:rPr>
                <w:rFonts w:ascii="GHEA Grapalat" w:hAnsi="GHEA Grapalat"/>
                <w:sz w:val="14"/>
                <w:szCs w:val="14"/>
                <w:lang w:val="hy-AM"/>
              </w:rPr>
              <w:t>գ</w:t>
            </w:r>
          </w:p>
        </w:tc>
        <w:tc>
          <w:tcPr>
            <w:tcW w:w="1938" w:type="dxa"/>
            <w:tcBorders>
              <w:top w:val="single" w:sz="4" w:space="0" w:color="auto"/>
              <w:left w:val="single" w:sz="4" w:space="0" w:color="auto"/>
              <w:bottom w:val="single" w:sz="4" w:space="0" w:color="auto"/>
              <w:right w:val="single" w:sz="4" w:space="0" w:color="auto"/>
            </w:tcBorders>
          </w:tcPr>
          <w:p w14:paraId="738F9D84" w14:textId="77777777" w:rsidR="0006566F" w:rsidRPr="00BD46EC" w:rsidRDefault="0006566F" w:rsidP="0006566F">
            <w:pPr>
              <w:jc w:val="center"/>
              <w:rPr>
                <w:rFonts w:ascii="GHEA Grapalat" w:hAnsi="GHEA Grapalat"/>
                <w:sz w:val="14"/>
                <w:szCs w:val="14"/>
                <w:lang w:val="hy-AM"/>
              </w:rPr>
            </w:pPr>
            <w:r w:rsidRPr="00BD46EC">
              <w:rPr>
                <w:rFonts w:ascii="GHEA Grapalat" w:hAnsi="GHEA Grapalat"/>
                <w:sz w:val="14"/>
                <w:szCs w:val="14"/>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79AD0A1"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942A9A6"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p w14:paraId="4D731421"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2D81320" w14:textId="77777777" w:rsidR="0006566F" w:rsidRPr="00BD46EC" w:rsidRDefault="0006566F" w:rsidP="0006566F">
            <w:pPr>
              <w:jc w:val="center"/>
              <w:rPr>
                <w:rFonts w:ascii="GHEA Grapalat" w:hAnsi="GHEA Grapalat"/>
                <w:sz w:val="14"/>
                <w:szCs w:val="14"/>
              </w:rPr>
            </w:pPr>
          </w:p>
        </w:tc>
      </w:tr>
      <w:tr w:rsidR="0006566F" w:rsidRPr="00BD46EC" w14:paraId="31F317DC" w14:textId="77777777" w:rsidTr="0006566F">
        <w:tc>
          <w:tcPr>
            <w:tcW w:w="720" w:type="dxa"/>
            <w:tcBorders>
              <w:top w:val="single" w:sz="4" w:space="0" w:color="auto"/>
              <w:left w:val="single" w:sz="4" w:space="0" w:color="auto"/>
              <w:bottom w:val="single" w:sz="4" w:space="0" w:color="auto"/>
              <w:right w:val="single" w:sz="4" w:space="0" w:color="auto"/>
            </w:tcBorders>
          </w:tcPr>
          <w:p w14:paraId="4C6EB184"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2</w:t>
            </w:r>
            <w:r w:rsidRPr="00BD46EC">
              <w:rPr>
                <w:rFonts w:ascii="GHEA Grapalat" w:hAnsi="GHEA Grapalat"/>
                <w:sz w:val="14"/>
                <w:szCs w:val="14"/>
                <w:lang w:val="hy-AM"/>
              </w:rPr>
              <w:t>4</w:t>
            </w:r>
            <w:r w:rsidRPr="00BD46EC">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4D9CF3A9"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93C8B04"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2ADCC27"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ոչ պարտադիր</w:t>
            </w:r>
          </w:p>
          <w:p w14:paraId="207DDABF"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lang w:val="hy-AM"/>
              </w:rPr>
              <w:t xml:space="preserve">լրացվում է </w:t>
            </w:r>
            <w:r w:rsidRPr="00BD46EC">
              <w:rPr>
                <w:rFonts w:ascii="GHEA Grapalat" w:hAnsi="GHEA Grapalat"/>
                <w:sz w:val="14"/>
                <w:szCs w:val="14"/>
              </w:rPr>
              <w:t>վճարման պահանջագիրը շահառուին սպասարկող ֆինանսական կազմակերպության</w:t>
            </w:r>
            <w:r w:rsidRPr="00BD46EC">
              <w:rPr>
                <w:rFonts w:ascii="GHEA Grapalat" w:hAnsi="GHEA Grapalat"/>
                <w:sz w:val="14"/>
                <w:szCs w:val="14"/>
                <w:lang w:val="hy-AM"/>
              </w:rPr>
              <w:t xml:space="preserve">ը </w:t>
            </w:r>
            <w:r w:rsidRPr="00BD46EC">
              <w:rPr>
                <w:rFonts w:ascii="GHEA Grapalat" w:hAnsi="GHEA Grapalat"/>
                <w:sz w:val="14"/>
                <w:szCs w:val="14"/>
              </w:rPr>
              <w:t xml:space="preserve"> ներկայաց</w:t>
            </w:r>
            <w:r w:rsidRPr="00BD46EC">
              <w:rPr>
                <w:rFonts w:ascii="GHEA Grapalat" w:hAnsi="GHEA Grapalat"/>
                <w:sz w:val="14"/>
                <w:szCs w:val="14"/>
                <w:lang w:val="hy-AM"/>
              </w:rPr>
              <w:t>վ</w:t>
            </w:r>
            <w:r w:rsidRPr="00BD46EC">
              <w:rPr>
                <w:rFonts w:ascii="GHEA Grapalat" w:hAnsi="GHEA Grapalat"/>
                <w:sz w:val="14"/>
                <w:szCs w:val="14"/>
              </w:rPr>
              <w:t>ելու դեպքում</w:t>
            </w:r>
            <w:r w:rsidRPr="00BD46EC">
              <w:rPr>
                <w:rFonts w:ascii="GHEA Grapalat" w:hAnsi="GHEA Grapalat"/>
                <w:sz w:val="14"/>
                <w:szCs w:val="14"/>
                <w:lang w:val="hy-AM"/>
              </w:rPr>
              <w:t xml:space="preserve">, որտեղ </w:t>
            </w:r>
            <w:r w:rsidRPr="00BD46EC" w:rsidDel="00DF049B">
              <w:rPr>
                <w:rFonts w:ascii="GHEA Grapalat" w:hAnsi="GHEA Grapalat"/>
                <w:sz w:val="14"/>
                <w:szCs w:val="14"/>
                <w:lang w:val="hy-AM"/>
              </w:rPr>
              <w:t xml:space="preserve"> </w:t>
            </w:r>
            <w:r w:rsidRPr="00BD46EC">
              <w:rPr>
                <w:rFonts w:ascii="GHEA Grapalat" w:hAnsi="GHEA Grapalat"/>
                <w:sz w:val="14"/>
                <w:szCs w:val="14"/>
                <w:lang w:val="hy-AM"/>
              </w:rPr>
              <w:t xml:space="preserve"> </w:t>
            </w:r>
            <w:r w:rsidRPr="00BD46EC">
              <w:rPr>
                <w:rFonts w:ascii="GHEA Grapalat" w:hAnsi="GHEA Grapalat"/>
                <w:sz w:val="14"/>
                <w:szCs w:val="14"/>
              </w:rPr>
              <w:t xml:space="preserve">աշխատակցի ստորագրությունը </w:t>
            </w:r>
            <w:r w:rsidRPr="00BD46EC">
              <w:rPr>
                <w:rFonts w:ascii="GHEA Grapalat" w:hAnsi="GHEA Grapalat"/>
                <w:sz w:val="14"/>
                <w:szCs w:val="14"/>
                <w:lang w:val="hy-AM"/>
              </w:rPr>
              <w:t xml:space="preserve">դրվում է </w:t>
            </w:r>
            <w:r w:rsidRPr="00BD46EC">
              <w:rPr>
                <w:rFonts w:ascii="GHEA Grapalat" w:hAnsi="GHEA Grapalat"/>
                <w:sz w:val="14"/>
                <w:szCs w:val="14"/>
              </w:rPr>
              <w:t>թղթային եղանակով ներկայաց</w:t>
            </w:r>
            <w:r w:rsidRPr="00BD46EC">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73D9E6A" w14:textId="77777777" w:rsidR="0006566F" w:rsidRPr="00BD46EC" w:rsidRDefault="0006566F" w:rsidP="0006566F">
            <w:pPr>
              <w:jc w:val="center"/>
              <w:rPr>
                <w:rFonts w:ascii="GHEA Grapalat" w:hAnsi="GHEA Grapalat"/>
                <w:sz w:val="14"/>
                <w:szCs w:val="14"/>
              </w:rPr>
            </w:pPr>
          </w:p>
        </w:tc>
      </w:tr>
      <w:tr w:rsidR="0006566F" w:rsidRPr="00BD46EC" w14:paraId="49AF4E5D" w14:textId="77777777" w:rsidTr="0006566F">
        <w:tc>
          <w:tcPr>
            <w:tcW w:w="720" w:type="dxa"/>
            <w:tcBorders>
              <w:top w:val="single" w:sz="4" w:space="0" w:color="auto"/>
              <w:left w:val="single" w:sz="4" w:space="0" w:color="auto"/>
              <w:bottom w:val="single" w:sz="4" w:space="0" w:color="auto"/>
              <w:right w:val="single" w:sz="4" w:space="0" w:color="auto"/>
            </w:tcBorders>
          </w:tcPr>
          <w:p w14:paraId="55E7141C"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2</w:t>
            </w:r>
            <w:r w:rsidRPr="00BD46EC">
              <w:rPr>
                <w:rFonts w:ascii="GHEA Grapalat" w:hAnsi="GHEA Grapalat"/>
                <w:sz w:val="14"/>
                <w:szCs w:val="14"/>
                <w:lang w:val="hy-AM"/>
              </w:rPr>
              <w:t>4</w:t>
            </w:r>
            <w:r w:rsidRPr="00BD46EC">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1CFB5110"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 xml:space="preserve">շահառռւին սպասարկող ֆինանսական կազմակերպության (մասնաճյուղի) </w:t>
            </w:r>
            <w:r w:rsidRPr="00BD46EC">
              <w:rPr>
                <w:rFonts w:ascii="GHEA Grapalat" w:hAnsi="GHEA Grapalat"/>
                <w:sz w:val="14"/>
                <w:szCs w:val="14"/>
                <w:lang w:val="hy-AM"/>
              </w:rPr>
              <w:t>դրոշմա</w:t>
            </w:r>
            <w:r w:rsidRPr="00BD46EC">
              <w:rPr>
                <w:rFonts w:ascii="GHEA Grapalat" w:hAnsi="GHEA Grapalat"/>
                <w:sz w:val="14"/>
                <w:szCs w:val="14"/>
              </w:rPr>
              <w:t>կնիքը</w:t>
            </w:r>
          </w:p>
        </w:tc>
        <w:tc>
          <w:tcPr>
            <w:tcW w:w="2050" w:type="dxa"/>
            <w:tcBorders>
              <w:top w:val="single" w:sz="4" w:space="0" w:color="auto"/>
              <w:left w:val="single" w:sz="4" w:space="0" w:color="auto"/>
              <w:bottom w:val="single" w:sz="4" w:space="0" w:color="auto"/>
              <w:right w:val="single" w:sz="4" w:space="0" w:color="auto"/>
            </w:tcBorders>
          </w:tcPr>
          <w:p w14:paraId="706192F3"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A4F60B2"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lang w:val="hy-AM"/>
              </w:rPr>
              <w:t xml:space="preserve">ոչ </w:t>
            </w:r>
            <w:r w:rsidRPr="00BD46EC">
              <w:rPr>
                <w:rFonts w:ascii="GHEA Grapalat" w:hAnsi="GHEA Grapalat"/>
                <w:sz w:val="14"/>
                <w:szCs w:val="14"/>
              </w:rPr>
              <w:t>պարտադիր</w:t>
            </w:r>
          </w:p>
          <w:p w14:paraId="023D8694"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lang w:val="hy-AM"/>
              </w:rPr>
              <w:t xml:space="preserve">լրացվում է </w:t>
            </w:r>
            <w:r w:rsidRPr="00BD46EC">
              <w:rPr>
                <w:rFonts w:ascii="GHEA Grapalat" w:hAnsi="GHEA Grapalat"/>
                <w:sz w:val="14"/>
                <w:szCs w:val="14"/>
              </w:rPr>
              <w:t xml:space="preserve">վճարման պահանջագիրը </w:t>
            </w:r>
            <w:r w:rsidRPr="00BD46EC">
              <w:rPr>
                <w:rFonts w:ascii="GHEA Grapalat" w:hAnsi="GHEA Grapalat"/>
                <w:sz w:val="14"/>
                <w:szCs w:val="14"/>
                <w:lang w:val="hy-AM"/>
              </w:rPr>
              <w:t xml:space="preserve">վերջինիս </w:t>
            </w:r>
            <w:r w:rsidRPr="00BD46EC">
              <w:rPr>
                <w:rFonts w:ascii="GHEA Grapalat" w:hAnsi="GHEA Grapalat"/>
                <w:sz w:val="14"/>
                <w:szCs w:val="14"/>
              </w:rPr>
              <w:t>ներկայաց</w:t>
            </w:r>
            <w:r w:rsidRPr="00BD46EC">
              <w:rPr>
                <w:rFonts w:ascii="GHEA Grapalat" w:hAnsi="GHEA Grapalat"/>
                <w:sz w:val="14"/>
                <w:szCs w:val="14"/>
                <w:lang w:val="hy-AM"/>
              </w:rPr>
              <w:t>վ</w:t>
            </w:r>
            <w:r w:rsidRPr="00BD46EC">
              <w:rPr>
                <w:rFonts w:ascii="GHEA Grapalat" w:hAnsi="GHEA Grapalat"/>
                <w:sz w:val="14"/>
                <w:szCs w:val="14"/>
              </w:rPr>
              <w:t>ելու դեպքում</w:t>
            </w:r>
            <w:r w:rsidRPr="00BD46EC">
              <w:rPr>
                <w:rFonts w:ascii="GHEA Grapalat" w:hAnsi="GHEA Grapalat"/>
                <w:sz w:val="14"/>
                <w:szCs w:val="14"/>
                <w:lang w:val="hy-AM"/>
              </w:rPr>
              <w:t xml:space="preserve">, որտեղ </w:t>
            </w:r>
            <w:r w:rsidRPr="00BD46EC" w:rsidDel="00DF049B">
              <w:rPr>
                <w:rFonts w:ascii="GHEA Grapalat" w:hAnsi="GHEA Grapalat"/>
                <w:sz w:val="14"/>
                <w:szCs w:val="14"/>
                <w:lang w:val="hy-AM"/>
              </w:rPr>
              <w:t xml:space="preserve"> </w:t>
            </w:r>
            <w:r w:rsidRPr="00BD46EC">
              <w:rPr>
                <w:rFonts w:ascii="GHEA Grapalat" w:hAnsi="GHEA Grapalat"/>
                <w:sz w:val="14"/>
                <w:szCs w:val="14"/>
                <w:lang w:val="hy-AM"/>
              </w:rPr>
              <w:t xml:space="preserve"> դրոշմակնիքը</w:t>
            </w:r>
            <w:r w:rsidRPr="00BD46EC">
              <w:rPr>
                <w:rFonts w:ascii="GHEA Grapalat" w:hAnsi="GHEA Grapalat"/>
                <w:sz w:val="14"/>
                <w:szCs w:val="14"/>
              </w:rPr>
              <w:t xml:space="preserve"> </w:t>
            </w:r>
            <w:r w:rsidRPr="00BD46EC">
              <w:rPr>
                <w:rFonts w:ascii="GHEA Grapalat" w:hAnsi="GHEA Grapalat"/>
                <w:sz w:val="14"/>
                <w:szCs w:val="14"/>
                <w:lang w:val="hy-AM"/>
              </w:rPr>
              <w:t xml:space="preserve">դրվում է </w:t>
            </w:r>
            <w:r w:rsidRPr="00BD46EC">
              <w:rPr>
                <w:rFonts w:ascii="GHEA Grapalat" w:hAnsi="GHEA Grapalat"/>
                <w:sz w:val="14"/>
                <w:szCs w:val="14"/>
              </w:rPr>
              <w:t>թղթային եղանակով ներկայաց</w:t>
            </w:r>
            <w:r w:rsidRPr="00BD46EC">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D607D30" w14:textId="77777777" w:rsidR="0006566F" w:rsidRPr="00BD46EC" w:rsidRDefault="0006566F" w:rsidP="0006566F">
            <w:pPr>
              <w:jc w:val="center"/>
              <w:rPr>
                <w:rFonts w:ascii="GHEA Grapalat" w:hAnsi="GHEA Grapalat"/>
                <w:sz w:val="14"/>
                <w:szCs w:val="14"/>
              </w:rPr>
            </w:pPr>
          </w:p>
        </w:tc>
      </w:tr>
      <w:tr w:rsidR="0006566F" w:rsidRPr="00BD46EC" w14:paraId="499D448F" w14:textId="77777777" w:rsidTr="0006566F">
        <w:tc>
          <w:tcPr>
            <w:tcW w:w="720" w:type="dxa"/>
            <w:tcBorders>
              <w:top w:val="single" w:sz="4" w:space="0" w:color="auto"/>
              <w:left w:val="single" w:sz="4" w:space="0" w:color="auto"/>
              <w:bottom w:val="single" w:sz="4" w:space="0" w:color="auto"/>
              <w:right w:val="single" w:sz="4" w:space="0" w:color="auto"/>
            </w:tcBorders>
          </w:tcPr>
          <w:p w14:paraId="655E31E8"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2</w:t>
            </w:r>
            <w:r w:rsidRPr="00BD46EC">
              <w:rPr>
                <w:rFonts w:ascii="GHEA Grapalat" w:hAnsi="GHEA Grapalat"/>
                <w:sz w:val="14"/>
                <w:szCs w:val="14"/>
                <w:lang w:val="hy-AM"/>
              </w:rPr>
              <w:t>4</w:t>
            </w:r>
            <w:r w:rsidRPr="00BD46EC">
              <w:rPr>
                <w:rFonts w:ascii="GHEA Grapalat" w:hAnsi="GHEA Grapalat"/>
                <w:sz w:val="14"/>
                <w:szCs w:val="14"/>
              </w:rPr>
              <w:t>.գ</w:t>
            </w:r>
          </w:p>
        </w:tc>
        <w:tc>
          <w:tcPr>
            <w:tcW w:w="1938" w:type="dxa"/>
            <w:tcBorders>
              <w:top w:val="single" w:sz="4" w:space="0" w:color="auto"/>
              <w:left w:val="single" w:sz="4" w:space="0" w:color="auto"/>
              <w:bottom w:val="single" w:sz="4" w:space="0" w:color="auto"/>
              <w:right w:val="single" w:sz="4" w:space="0" w:color="auto"/>
            </w:tcBorders>
          </w:tcPr>
          <w:p w14:paraId="69AD6F3D"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D916ED2"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0F554B34"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lang w:val="hy-AM"/>
              </w:rPr>
              <w:t xml:space="preserve">ոչ </w:t>
            </w:r>
            <w:r w:rsidRPr="00BD46EC">
              <w:rPr>
                <w:rFonts w:ascii="GHEA Grapalat" w:hAnsi="GHEA Grapalat"/>
                <w:sz w:val="14"/>
                <w:szCs w:val="14"/>
              </w:rPr>
              <w:t>պարտադիր</w:t>
            </w:r>
          </w:p>
          <w:p w14:paraId="5632C65B" w14:textId="77777777" w:rsidR="0006566F" w:rsidRPr="00BD46EC" w:rsidRDefault="0006566F" w:rsidP="0006566F">
            <w:pPr>
              <w:jc w:val="center"/>
              <w:rPr>
                <w:rFonts w:ascii="GHEA Grapalat" w:hAnsi="GHEA Grapalat"/>
                <w:sz w:val="14"/>
                <w:szCs w:val="14"/>
              </w:rPr>
            </w:pPr>
            <w:r w:rsidRPr="00BD46EC">
              <w:rPr>
                <w:rFonts w:ascii="GHEA Grapalat" w:hAnsi="GHEA Grapalat"/>
                <w:sz w:val="14"/>
                <w:szCs w:val="14"/>
                <w:lang w:val="hy-AM"/>
              </w:rPr>
              <w:t xml:space="preserve">լրացվում է </w:t>
            </w:r>
            <w:r w:rsidRPr="00BD46EC">
              <w:rPr>
                <w:rFonts w:ascii="GHEA Grapalat" w:hAnsi="GHEA Grapalat"/>
                <w:sz w:val="14"/>
                <w:szCs w:val="14"/>
              </w:rPr>
              <w:t xml:space="preserve">վճարման պահանջագիրը </w:t>
            </w:r>
            <w:r w:rsidRPr="00BD46EC">
              <w:rPr>
                <w:rFonts w:ascii="GHEA Grapalat" w:hAnsi="GHEA Grapalat"/>
                <w:sz w:val="14"/>
                <w:szCs w:val="14"/>
                <w:lang w:val="hy-AM"/>
              </w:rPr>
              <w:t xml:space="preserve">վերջինիս </w:t>
            </w:r>
            <w:r w:rsidRPr="00BD46EC">
              <w:rPr>
                <w:rFonts w:ascii="GHEA Grapalat" w:hAnsi="GHEA Grapalat"/>
                <w:sz w:val="14"/>
                <w:szCs w:val="14"/>
              </w:rPr>
              <w:t>ներկայաց</w:t>
            </w:r>
            <w:r w:rsidRPr="00BD46EC">
              <w:rPr>
                <w:rFonts w:ascii="GHEA Grapalat" w:hAnsi="GHEA Grapalat"/>
                <w:sz w:val="14"/>
                <w:szCs w:val="14"/>
                <w:lang w:val="hy-AM"/>
              </w:rPr>
              <w:t>վ</w:t>
            </w:r>
            <w:r w:rsidRPr="00BD46EC">
              <w:rPr>
                <w:rFonts w:ascii="GHEA Grapalat" w:hAnsi="GHEA Grapalat"/>
                <w:sz w:val="14"/>
                <w:szCs w:val="14"/>
              </w:rPr>
              <w:t>ելու դեպքում</w:t>
            </w:r>
            <w:r w:rsidRPr="00BD46EC">
              <w:rPr>
                <w:rFonts w:ascii="GHEA Grapalat" w:hAnsi="GHEA Grapalat"/>
                <w:sz w:val="14"/>
                <w:szCs w:val="14"/>
                <w:lang w:val="hy-AM"/>
              </w:rPr>
              <w:t xml:space="preserve">,   որտեղ </w:t>
            </w:r>
            <w:r w:rsidRPr="00BD46EC" w:rsidDel="00DF049B">
              <w:rPr>
                <w:rFonts w:ascii="GHEA Grapalat" w:hAnsi="GHEA Grapalat"/>
                <w:sz w:val="14"/>
                <w:szCs w:val="14"/>
                <w:lang w:val="hy-AM"/>
              </w:rPr>
              <w:t xml:space="preserve"> </w:t>
            </w:r>
            <w:r w:rsidRPr="00BD46EC">
              <w:rPr>
                <w:rFonts w:ascii="GHEA Grapalat" w:hAnsi="GHEA Grapalat"/>
                <w:sz w:val="14"/>
                <w:szCs w:val="14"/>
                <w:lang w:val="hy-AM"/>
              </w:rPr>
              <w:t xml:space="preserve"> սույն տվյալները</w:t>
            </w:r>
            <w:r w:rsidRPr="00BD46EC">
              <w:rPr>
                <w:rFonts w:ascii="GHEA Grapalat" w:hAnsi="GHEA Grapalat"/>
                <w:sz w:val="14"/>
                <w:szCs w:val="14"/>
              </w:rPr>
              <w:t xml:space="preserve"> </w:t>
            </w:r>
            <w:r w:rsidRPr="00BD46EC">
              <w:rPr>
                <w:rFonts w:ascii="GHEA Grapalat" w:hAnsi="GHEA Grapalat"/>
                <w:sz w:val="14"/>
                <w:szCs w:val="14"/>
                <w:lang w:val="hy-AM"/>
              </w:rPr>
              <w:t xml:space="preserve">դրվում են </w:t>
            </w:r>
            <w:r w:rsidRPr="00BD46EC">
              <w:rPr>
                <w:rFonts w:ascii="GHEA Grapalat" w:hAnsi="GHEA Grapalat"/>
                <w:sz w:val="14"/>
                <w:szCs w:val="14"/>
              </w:rPr>
              <w:t>թղթային եղանակով ներկայաց</w:t>
            </w:r>
            <w:r w:rsidRPr="00BD46EC">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4F0814C" w14:textId="77777777" w:rsidR="0006566F" w:rsidRPr="00BD46EC" w:rsidRDefault="0006566F" w:rsidP="0006566F">
            <w:pPr>
              <w:jc w:val="center"/>
              <w:rPr>
                <w:rFonts w:ascii="GHEA Grapalat" w:hAnsi="GHEA Grapalat"/>
                <w:sz w:val="14"/>
                <w:szCs w:val="14"/>
              </w:rPr>
            </w:pPr>
          </w:p>
        </w:tc>
      </w:tr>
    </w:tbl>
    <w:p w14:paraId="17D099FC" w14:textId="474C8D6C" w:rsidR="00E80E9E" w:rsidRPr="00BD46EC" w:rsidRDefault="00E80E9E" w:rsidP="00BD46EC">
      <w:pPr>
        <w:pStyle w:val="31"/>
        <w:spacing w:line="240" w:lineRule="auto"/>
        <w:ind w:firstLine="0"/>
        <w:rPr>
          <w:rFonts w:ascii="GHEA Grapalat" w:hAnsi="GHEA Grapalat" w:cs="Sylfaen"/>
          <w:i/>
        </w:rPr>
      </w:pPr>
    </w:p>
    <w:p w14:paraId="6E8042DA" w14:textId="77777777" w:rsidR="00E80E9E" w:rsidRPr="00064ADD" w:rsidRDefault="00E80E9E" w:rsidP="00E80E9E">
      <w:pPr>
        <w:jc w:val="right"/>
        <w:rPr>
          <w:rFonts w:ascii="GHEA Grapalat" w:hAnsi="GHEA Grapalat" w:cs="GHEA Grapalat"/>
          <w:i/>
          <w:sz w:val="18"/>
          <w:szCs w:val="18"/>
          <w:lang w:val="hy-AM"/>
        </w:rPr>
      </w:pPr>
    </w:p>
    <w:p w14:paraId="4991A9AB" w14:textId="77777777" w:rsidR="00E80E9E" w:rsidRPr="00064ADD" w:rsidRDefault="00E80E9E" w:rsidP="00E80E9E">
      <w:pPr>
        <w:pStyle w:val="31"/>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 5.1</w:t>
      </w:r>
    </w:p>
    <w:p w14:paraId="38B01444" w14:textId="78BDA274" w:rsidR="00E80E9E" w:rsidRPr="00E6597C" w:rsidRDefault="00E80E9E" w:rsidP="00E80E9E">
      <w:pPr>
        <w:pStyle w:val="31"/>
        <w:spacing w:line="240" w:lineRule="auto"/>
        <w:jc w:val="right"/>
        <w:rPr>
          <w:rFonts w:ascii="GHEA Grapalat" w:hAnsi="GHEA Grapalat" w:cs="Arial"/>
          <w:b/>
          <w:lang w:val="es-ES"/>
        </w:rPr>
      </w:pPr>
      <w:r w:rsidRPr="00464A15">
        <w:rPr>
          <w:rFonts w:ascii="GHEA Grapalat" w:hAnsi="GHEA Grapalat"/>
          <w:color w:val="FF0000"/>
          <w:sz w:val="24"/>
          <w:szCs w:val="24"/>
          <w:lang w:val="af-ZA"/>
        </w:rPr>
        <w:t>«</w:t>
      </w:r>
      <w:r w:rsidRPr="00464A15">
        <w:rPr>
          <w:rFonts w:ascii="GHEA Grapalat" w:hAnsi="GHEA Grapalat"/>
          <w:b/>
          <w:color w:val="FF0000"/>
          <w:lang w:val="hy-AM"/>
        </w:rPr>
        <w:t>ԿՄԱ</w:t>
      </w:r>
      <w:r>
        <w:rPr>
          <w:rFonts w:ascii="GHEA Grapalat" w:hAnsi="GHEA Grapalat"/>
          <w:b/>
          <w:color w:val="FF0000"/>
          <w:lang w:val="es-ES"/>
        </w:rPr>
        <w:t>Հ-ԳՀ</w:t>
      </w:r>
      <w:r>
        <w:rPr>
          <w:rFonts w:ascii="GHEA Grapalat" w:hAnsi="GHEA Grapalat"/>
          <w:b/>
          <w:color w:val="FF0000"/>
          <w:lang w:val="hy-AM"/>
        </w:rPr>
        <w:t>Ծ</w:t>
      </w:r>
      <w:r w:rsidR="00660572">
        <w:rPr>
          <w:rFonts w:ascii="GHEA Grapalat" w:hAnsi="GHEA Grapalat"/>
          <w:b/>
          <w:color w:val="FF0000"/>
          <w:lang w:val="es-ES"/>
        </w:rPr>
        <w:t>ՁԲ-24/01</w:t>
      </w:r>
      <w:r w:rsidRPr="00464A15">
        <w:rPr>
          <w:rFonts w:ascii="GHEA Grapalat" w:hAnsi="GHEA Grapalat"/>
          <w:color w:val="FF0000"/>
          <w:sz w:val="24"/>
          <w:szCs w:val="24"/>
          <w:lang w:val="af-ZA"/>
        </w:rPr>
        <w:t>»</w:t>
      </w:r>
      <w:r w:rsidRPr="00464A15">
        <w:rPr>
          <w:rFonts w:ascii="GHEA Grapalat" w:hAnsi="GHEA Grapalat" w:cs="Sylfaen"/>
          <w:b/>
          <w:color w:val="FF0000"/>
          <w:lang w:val="es-ES"/>
        </w:rPr>
        <w:t>*</w:t>
      </w:r>
      <w:r w:rsidRPr="00E6597C">
        <w:rPr>
          <w:rFonts w:ascii="GHEA Grapalat" w:hAnsi="GHEA Grapalat"/>
          <w:b/>
          <w:lang w:val="es-ES"/>
        </w:rPr>
        <w:t xml:space="preserve">  </w:t>
      </w:r>
      <w:r w:rsidRPr="00E6597C">
        <w:rPr>
          <w:rFonts w:ascii="GHEA Grapalat" w:hAnsi="GHEA Grapalat" w:cs="Sylfaen"/>
          <w:b/>
          <w:lang w:val="es-ES"/>
        </w:rPr>
        <w:t>ծածկագրով</w:t>
      </w:r>
    </w:p>
    <w:p w14:paraId="560645A0" w14:textId="77777777" w:rsidR="00E80E9E" w:rsidRPr="00064ADD" w:rsidRDefault="00E80E9E" w:rsidP="00E80E9E">
      <w:pPr>
        <w:pStyle w:val="31"/>
        <w:spacing w:line="240" w:lineRule="auto"/>
        <w:jc w:val="right"/>
        <w:rPr>
          <w:rFonts w:ascii="GHEA Grapalat" w:hAnsi="GHEA Grapalat" w:cs="Sylfaen"/>
          <w:b/>
          <w:lang w:val="hy-AM"/>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664D024C" w14:textId="77777777" w:rsidR="00E80E9E" w:rsidRPr="00064ADD" w:rsidRDefault="00E80E9E" w:rsidP="00E80E9E">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335E14BF" w14:textId="77777777" w:rsidR="00E80E9E" w:rsidRPr="00064ADD" w:rsidRDefault="00E80E9E" w:rsidP="00E80E9E">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Pr="00064ADD">
        <w:rPr>
          <w:rFonts w:ascii="GHEA Grapalat" w:hAnsi="GHEA Grapalat" w:cs="GHEA Grapalat"/>
          <w:b/>
          <w:sz w:val="18"/>
          <w:szCs w:val="18"/>
          <w:lang w:val="hy-AM"/>
        </w:rPr>
        <w:t xml:space="preserve">         (պայմանագրի ապահովում)</w:t>
      </w:r>
    </w:p>
    <w:p w14:paraId="3B4EB5E2" w14:textId="77777777" w:rsidR="00E80E9E" w:rsidRPr="00064ADD" w:rsidRDefault="00E80E9E" w:rsidP="00E80E9E">
      <w:pPr>
        <w:rPr>
          <w:rFonts w:ascii="GHEA Grapalat" w:hAnsi="GHEA Grapalat" w:cs="GHEA Grapalat"/>
          <w:b/>
          <w:sz w:val="20"/>
          <w:szCs w:val="20"/>
          <w:lang w:val="hy-AM"/>
        </w:rPr>
      </w:pPr>
    </w:p>
    <w:p w14:paraId="55A4786A" w14:textId="77777777" w:rsidR="00E80E9E" w:rsidRPr="00064ADD" w:rsidRDefault="00E80E9E" w:rsidP="00E80E9E">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21AC6821" w14:textId="77777777" w:rsidR="00E80E9E" w:rsidRPr="00064ADD" w:rsidRDefault="00E80E9E" w:rsidP="00E80E9E">
      <w:pPr>
        <w:rPr>
          <w:rFonts w:ascii="GHEA Grapalat" w:hAnsi="GHEA Grapalat" w:cs="GHEA Grapalat"/>
          <w:sz w:val="20"/>
          <w:szCs w:val="20"/>
          <w:lang w:val="hy-AM"/>
        </w:rPr>
      </w:pPr>
    </w:p>
    <w:p w14:paraId="6E2389DC" w14:textId="77777777" w:rsidR="00E80E9E" w:rsidRPr="00064ADD" w:rsidRDefault="00E80E9E" w:rsidP="00E80E9E">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46CAEE3" w14:textId="77777777" w:rsidR="00E80E9E" w:rsidRPr="00064ADD" w:rsidRDefault="00E80E9E" w:rsidP="00E80E9E">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387E1EF2" w14:textId="77777777" w:rsidR="00E80E9E" w:rsidRPr="00064ADD" w:rsidRDefault="00E80E9E" w:rsidP="00E80E9E">
      <w:pPr>
        <w:ind w:firstLine="708"/>
        <w:jc w:val="both"/>
        <w:rPr>
          <w:rFonts w:ascii="GHEA Grapalat" w:hAnsi="GHEA Grapalat" w:cs="GHEA Grapalat"/>
          <w:sz w:val="20"/>
          <w:szCs w:val="20"/>
          <w:lang w:val="hy-AM"/>
        </w:rPr>
      </w:pPr>
    </w:p>
    <w:p w14:paraId="5975F3A4" w14:textId="77777777" w:rsidR="00E80E9E" w:rsidRPr="00064ADD" w:rsidRDefault="00E80E9E" w:rsidP="00E80E9E">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 Համաձայնության առարկան</w:t>
      </w:r>
    </w:p>
    <w:p w14:paraId="1D10D098" w14:textId="77777777" w:rsidR="00E80E9E" w:rsidRPr="00064ADD" w:rsidRDefault="00E80E9E" w:rsidP="00E80E9E">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91F0DEB" w14:textId="50A07205" w:rsidR="00E80E9E" w:rsidRPr="00064ADD" w:rsidRDefault="00E80E9E" w:rsidP="00E80E9E">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Pr="00464A15">
        <w:rPr>
          <w:rFonts w:ascii="GHEA Grapalat" w:hAnsi="GHEA Grapalat"/>
          <w:color w:val="FF0000"/>
          <w:lang w:val="af-ZA"/>
        </w:rPr>
        <w:t>«</w:t>
      </w:r>
      <w:r w:rsidRPr="00464A15">
        <w:rPr>
          <w:rFonts w:ascii="GHEA Grapalat" w:hAnsi="GHEA Grapalat"/>
          <w:b/>
          <w:color w:val="FF0000"/>
          <w:lang w:val="hy-AM"/>
        </w:rPr>
        <w:t>ԿՄԱ</w:t>
      </w:r>
      <w:r>
        <w:rPr>
          <w:rFonts w:ascii="GHEA Grapalat" w:hAnsi="GHEA Grapalat"/>
          <w:b/>
          <w:color w:val="FF0000"/>
          <w:lang w:val="es-ES"/>
        </w:rPr>
        <w:t>Հ-ԳՀ</w:t>
      </w:r>
      <w:r>
        <w:rPr>
          <w:rFonts w:ascii="GHEA Grapalat" w:hAnsi="GHEA Grapalat"/>
          <w:b/>
          <w:color w:val="FF0000"/>
          <w:lang w:val="hy-AM"/>
        </w:rPr>
        <w:t>Ծ</w:t>
      </w:r>
      <w:r w:rsidR="00660572">
        <w:rPr>
          <w:rFonts w:ascii="GHEA Grapalat" w:hAnsi="GHEA Grapalat"/>
          <w:b/>
          <w:color w:val="FF0000"/>
          <w:lang w:val="es-ES"/>
        </w:rPr>
        <w:t>ՁԲ-24/01</w:t>
      </w:r>
      <w:r w:rsidRPr="00464A15">
        <w:rPr>
          <w:rFonts w:ascii="GHEA Grapalat" w:hAnsi="GHEA Grapalat"/>
          <w:color w:val="FF0000"/>
          <w:lang w:val="af-ZA"/>
        </w:rPr>
        <w:t>»</w:t>
      </w:r>
      <w:r w:rsidRPr="00464A15">
        <w:rPr>
          <w:rFonts w:ascii="GHEA Grapalat" w:hAnsi="GHEA Grapalat" w:cs="Sylfaen"/>
          <w:b/>
          <w:color w:val="FF0000"/>
          <w:lang w:val="es-ES"/>
        </w:rPr>
        <w:t>*</w:t>
      </w:r>
      <w:r w:rsidRPr="00E6597C">
        <w:rPr>
          <w:rFonts w:ascii="GHEA Grapalat" w:hAnsi="GHEA Grapalat"/>
          <w:b/>
          <w:lang w:val="es-ES"/>
        </w:rPr>
        <w:t xml:space="preserve">  </w:t>
      </w:r>
      <w:r w:rsidRPr="00064ADD">
        <w:rPr>
          <w:rFonts w:ascii="GHEA Grapalat" w:hAnsi="GHEA Grapalat" w:cs="GHEA Grapalat"/>
          <w:sz w:val="20"/>
          <w:szCs w:val="20"/>
          <w:lang w:val="pt-BR"/>
        </w:rPr>
        <w:t xml:space="preserve">(այսուհետ` Պատվիրատու) կողմից </w:t>
      </w:r>
    </w:p>
    <w:p w14:paraId="2765BAC7" w14:textId="77777777" w:rsidR="00E80E9E" w:rsidRPr="00064ADD" w:rsidRDefault="00E80E9E" w:rsidP="00E80E9E">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04BB25EF" w14:textId="22F26114" w:rsidR="00E80E9E" w:rsidRPr="00064ADD" w:rsidRDefault="00E80E9E" w:rsidP="00E80E9E">
      <w:pPr>
        <w:jc w:val="both"/>
        <w:rPr>
          <w:rFonts w:ascii="GHEA Grapalat" w:hAnsi="GHEA Grapalat" w:cs="GHEA Grapalat"/>
          <w:sz w:val="20"/>
          <w:szCs w:val="20"/>
          <w:lang w:val="pt-BR"/>
        </w:rPr>
      </w:pPr>
      <w:r w:rsidRPr="00064ADD">
        <w:rPr>
          <w:rFonts w:ascii="GHEA Grapalat" w:hAnsi="GHEA Grapalat" w:cs="GHEA Grapalat"/>
          <w:sz w:val="20"/>
          <w:szCs w:val="20"/>
          <w:lang w:val="pt-BR"/>
        </w:rPr>
        <w:t>կազմակերպված</w:t>
      </w:r>
      <w:r>
        <w:rPr>
          <w:rFonts w:ascii="GHEA Grapalat" w:hAnsi="GHEA Grapalat" w:cs="GHEA Grapalat"/>
          <w:sz w:val="20"/>
          <w:szCs w:val="20"/>
          <w:lang w:val="hy-AM"/>
        </w:rPr>
        <w:t>՝</w:t>
      </w:r>
      <w:r w:rsidRPr="00464A15">
        <w:rPr>
          <w:rFonts w:ascii="GHEA Grapalat" w:hAnsi="GHEA Grapalat"/>
          <w:color w:val="FF0000"/>
          <w:lang w:val="af-ZA"/>
        </w:rPr>
        <w:t>«</w:t>
      </w:r>
      <w:r w:rsidRPr="00464A15">
        <w:rPr>
          <w:rFonts w:ascii="GHEA Grapalat" w:hAnsi="GHEA Grapalat"/>
          <w:b/>
          <w:color w:val="FF0000"/>
          <w:lang w:val="hy-AM"/>
        </w:rPr>
        <w:t>ԿՄԱ</w:t>
      </w:r>
      <w:r>
        <w:rPr>
          <w:rFonts w:ascii="GHEA Grapalat" w:hAnsi="GHEA Grapalat"/>
          <w:b/>
          <w:color w:val="FF0000"/>
          <w:lang w:val="es-ES"/>
        </w:rPr>
        <w:t>Հ-ԳՀ</w:t>
      </w:r>
      <w:r>
        <w:rPr>
          <w:rFonts w:ascii="GHEA Grapalat" w:hAnsi="GHEA Grapalat"/>
          <w:b/>
          <w:color w:val="FF0000"/>
          <w:lang w:val="hy-AM"/>
        </w:rPr>
        <w:t>Ծ</w:t>
      </w:r>
      <w:r w:rsidR="00660572">
        <w:rPr>
          <w:rFonts w:ascii="GHEA Grapalat" w:hAnsi="GHEA Grapalat"/>
          <w:b/>
          <w:color w:val="FF0000"/>
          <w:lang w:val="es-ES"/>
        </w:rPr>
        <w:t>ՁԲ-24/01</w:t>
      </w:r>
      <w:r w:rsidRPr="00464A15">
        <w:rPr>
          <w:rFonts w:ascii="GHEA Grapalat" w:hAnsi="GHEA Grapalat"/>
          <w:color w:val="FF0000"/>
          <w:lang w:val="af-ZA"/>
        </w:rPr>
        <w:t>»</w:t>
      </w:r>
      <w:r w:rsidRPr="00464A15">
        <w:rPr>
          <w:rFonts w:ascii="GHEA Grapalat" w:hAnsi="GHEA Grapalat" w:cs="Sylfaen"/>
          <w:b/>
          <w:color w:val="FF0000"/>
          <w:lang w:val="es-ES"/>
        </w:rPr>
        <w:t>*</w:t>
      </w:r>
      <w:r w:rsidRPr="00E6597C">
        <w:rPr>
          <w:rFonts w:ascii="GHEA Grapalat" w:hAnsi="GHEA Grapalat"/>
          <w:b/>
          <w:lang w:val="es-ES"/>
        </w:rPr>
        <w:t xml:space="preserve">  </w:t>
      </w:r>
      <w:r w:rsidRPr="00064ADD">
        <w:rPr>
          <w:rFonts w:ascii="GHEA Grapalat" w:hAnsi="GHEA Grapalat" w:cs="GHEA Grapalat"/>
          <w:sz w:val="20"/>
          <w:szCs w:val="20"/>
          <w:lang w:val="pt-BR"/>
        </w:rPr>
        <w:t>ծածկագրով գնման ընթացակարգին:</w:t>
      </w:r>
    </w:p>
    <w:p w14:paraId="1AAAF9CC" w14:textId="77777777" w:rsidR="00E80E9E" w:rsidRPr="00064ADD" w:rsidRDefault="00E80E9E" w:rsidP="00E80E9E">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2C3DD4E3" w14:textId="77777777" w:rsidR="00E80E9E" w:rsidRPr="00064ADD" w:rsidRDefault="00E80E9E" w:rsidP="00E80E9E">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5B1CD0C5" w14:textId="77777777" w:rsidR="00E80E9E" w:rsidRPr="00064ADD" w:rsidRDefault="00E80E9E" w:rsidP="00E80E9E">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1.3 Ընկերությունը</w:t>
      </w:r>
      <w:r w:rsidRPr="00064ADD">
        <w:rPr>
          <w:rFonts w:ascii="GHEA Grapalat" w:hAnsi="GHEA Grapalat" w:cs="GHEA Grapalat"/>
          <w:color w:val="000000"/>
          <w:sz w:val="20"/>
          <w:szCs w:val="20"/>
          <w:lang w:val="hy-AM"/>
        </w:rPr>
        <w:t xml:space="preserve"> սույն </w:t>
      </w:r>
      <w:r w:rsidRPr="00064ADD">
        <w:rPr>
          <w:rFonts w:ascii="GHEA Grapalat" w:hAnsi="GHEA Grapalat" w:cs="GHEA Grapalat"/>
          <w:color w:val="000000"/>
          <w:sz w:val="20"/>
          <w:szCs w:val="20"/>
          <w:lang w:val="pt-BR"/>
        </w:rPr>
        <w:t>տուժանքի համաձայնագ</w:t>
      </w:r>
      <w:r w:rsidRPr="00064ADD">
        <w:rPr>
          <w:rFonts w:ascii="GHEA Grapalat" w:hAnsi="GHEA Grapalat" w:cs="GHEA Grapalat"/>
          <w:color w:val="000000"/>
          <w:sz w:val="20"/>
          <w:szCs w:val="20"/>
          <w:lang w:val="hy-AM"/>
        </w:rPr>
        <w:t>ր</w:t>
      </w:r>
      <w:r w:rsidRPr="00064ADD">
        <w:rPr>
          <w:rFonts w:ascii="GHEA Grapalat" w:hAnsi="GHEA Grapalat" w:cs="GHEA Grapalat"/>
          <w:color w:val="000000"/>
          <w:sz w:val="20"/>
          <w:szCs w:val="20"/>
          <w:lang w:val="pt-BR"/>
        </w:rPr>
        <w:t>ի</w:t>
      </w:r>
      <w:r w:rsidRPr="00064ADD">
        <w:rPr>
          <w:rFonts w:ascii="GHEA Grapalat" w:hAnsi="GHEA Grapalat"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14:paraId="7B81FA44" w14:textId="77777777" w:rsidR="00E80E9E" w:rsidRPr="00064ADD" w:rsidRDefault="00E80E9E" w:rsidP="00E80E9E">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46B07B3" w14:textId="77777777" w:rsidR="00E80E9E" w:rsidRPr="00064ADD" w:rsidRDefault="00E80E9E" w:rsidP="00E80E9E">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591347C0" w14:textId="77777777" w:rsidR="00E80E9E" w:rsidRPr="00064ADD" w:rsidRDefault="00E80E9E" w:rsidP="00E80E9E">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3B475E7" w14:textId="77777777" w:rsidR="00E80E9E" w:rsidRPr="00064ADD" w:rsidRDefault="00E80E9E" w:rsidP="00E80E9E">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D1C0100" w14:textId="77777777" w:rsidR="00E80E9E" w:rsidRPr="00064ADD" w:rsidRDefault="00E80E9E" w:rsidP="00E80E9E">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65F2DEC" w14:textId="77777777" w:rsidR="00E80E9E" w:rsidRPr="00064ADD" w:rsidRDefault="00E80E9E" w:rsidP="00E80E9E">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էլեկտրոնային</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թվային</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ստորագրությամբ</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հաստատված</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լինելու</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դեպքում</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դրանք</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Վճարող</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Բանկին</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են</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ներկայացվում</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էլեկտրոնային</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կրիչներով</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ինչպես</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նաև</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դրանցից</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արտատպված</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թղթային</w:t>
      </w:r>
      <w:r w:rsidRPr="00064ADD">
        <w:rPr>
          <w:rFonts w:ascii="GHEA Grapalat" w:hAnsi="GHEA Grapalat" w:cs="GHEA Grapalat"/>
          <w:sz w:val="20"/>
          <w:szCs w:val="20"/>
          <w:lang w:val="pt-BR"/>
        </w:rPr>
        <w:t xml:space="preserve"> </w:t>
      </w:r>
      <w:r w:rsidRPr="00B864E3">
        <w:rPr>
          <w:rFonts w:ascii="GHEA Grapalat" w:hAnsi="GHEA Grapalat" w:cs="GHEA Grapalat"/>
          <w:sz w:val="20"/>
          <w:szCs w:val="20"/>
          <w:lang w:val="hy-AM"/>
        </w:rPr>
        <w:t>տարբերակներով</w:t>
      </w:r>
      <w:r w:rsidRPr="00064ADD">
        <w:rPr>
          <w:rFonts w:ascii="GHEA Grapalat" w:hAnsi="GHEA Grapalat" w:cs="GHEA Grapalat"/>
          <w:sz w:val="20"/>
          <w:szCs w:val="20"/>
          <w:lang w:val="pt-BR"/>
        </w:rPr>
        <w:t>:</w:t>
      </w:r>
    </w:p>
    <w:p w14:paraId="4C71972B" w14:textId="77777777" w:rsidR="00E80E9E" w:rsidRPr="00064ADD" w:rsidRDefault="00E80E9E" w:rsidP="00E80E9E">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3CC11DB2" w14:textId="77777777" w:rsidR="00E80E9E" w:rsidRPr="00064ADD" w:rsidRDefault="00E80E9E" w:rsidP="00E80E9E">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79CFDAB" w14:textId="77777777" w:rsidR="00E80E9E" w:rsidRPr="00064ADD" w:rsidRDefault="00E80E9E" w:rsidP="00E80E9E">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BC7851" w14:textId="77777777" w:rsidR="00E80E9E" w:rsidRPr="00064ADD" w:rsidRDefault="00E80E9E" w:rsidP="00E80E9E">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560842F" w14:textId="77777777" w:rsidR="00E80E9E" w:rsidRPr="00064ADD" w:rsidRDefault="00E80E9E" w:rsidP="00E80E9E">
      <w:pPr>
        <w:jc w:val="both"/>
        <w:rPr>
          <w:rFonts w:ascii="GHEA Grapalat" w:hAnsi="GHEA Grapalat" w:cs="GHEA Grapalat"/>
          <w:sz w:val="20"/>
          <w:szCs w:val="20"/>
          <w:lang w:val="hy-AM"/>
        </w:rPr>
      </w:pPr>
    </w:p>
    <w:p w14:paraId="02BBC0DE" w14:textId="77777777" w:rsidR="00E80E9E" w:rsidRPr="00064ADD" w:rsidRDefault="00E80E9E" w:rsidP="00E80E9E">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lastRenderedPageBreak/>
        <w:t>2.Այլ պայմաններ</w:t>
      </w:r>
    </w:p>
    <w:p w14:paraId="77E2A431" w14:textId="77777777" w:rsidR="00E80E9E" w:rsidRPr="00064ADD" w:rsidRDefault="00E80E9E" w:rsidP="00E80E9E">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14:paraId="4CC1D7B3" w14:textId="77777777" w:rsidR="00E80E9E" w:rsidRPr="00064ADD" w:rsidRDefault="00E80E9E" w:rsidP="00E80E9E">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37CCE29" w14:textId="77777777" w:rsidR="00E80E9E" w:rsidRPr="00064ADD" w:rsidRDefault="00E80E9E" w:rsidP="00E80E9E">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25FDD675" w14:textId="77777777" w:rsidR="00E80E9E" w:rsidRPr="00064ADD" w:rsidDel="00A13215" w:rsidRDefault="00E80E9E" w:rsidP="00E80E9E">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6191EFF" w14:textId="77777777" w:rsidR="00E80E9E" w:rsidRPr="00064ADD" w:rsidRDefault="00E80E9E" w:rsidP="00E80E9E">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CC6E3F8" w14:textId="77777777" w:rsidR="00E80E9E" w:rsidRPr="00064ADD" w:rsidRDefault="00E80E9E" w:rsidP="00E80E9E">
      <w:pPr>
        <w:ind w:firstLine="567"/>
        <w:jc w:val="both"/>
        <w:rPr>
          <w:rFonts w:ascii="GHEA Grapalat" w:hAnsi="GHEA Grapalat" w:cs="GHEA Grapalat"/>
          <w:sz w:val="20"/>
          <w:szCs w:val="20"/>
          <w:lang w:val="hy-AM"/>
        </w:rPr>
      </w:pPr>
    </w:p>
    <w:p w14:paraId="552477EF" w14:textId="77777777" w:rsidR="00E80E9E" w:rsidRPr="00064ADD" w:rsidRDefault="00E80E9E" w:rsidP="00E80E9E">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7319F9AB" w14:textId="77777777" w:rsidR="00E80E9E" w:rsidRPr="00064ADD" w:rsidRDefault="00E80E9E" w:rsidP="00E80E9E">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468BF9E6" w14:textId="77777777" w:rsidR="00E80E9E" w:rsidRPr="00064ADD" w:rsidRDefault="00E80E9E" w:rsidP="00E80E9E">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02FED23D" w14:textId="77777777" w:rsidR="00E80E9E" w:rsidRPr="00064ADD" w:rsidRDefault="00E80E9E" w:rsidP="00E80E9E">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04D40DEF" w14:textId="77777777" w:rsidR="00E80E9E" w:rsidRPr="00064ADD" w:rsidRDefault="00E80E9E" w:rsidP="00E80E9E">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6273DE7" w14:textId="77777777" w:rsidR="00E80E9E" w:rsidRPr="00064ADD" w:rsidRDefault="00E80E9E" w:rsidP="00E80E9E">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A7E9A9B" w14:textId="77777777" w:rsidR="00E80E9E" w:rsidRPr="00064ADD" w:rsidRDefault="00E80E9E" w:rsidP="00E80E9E">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25FDF2BE" w14:textId="77777777" w:rsidR="00E80E9E" w:rsidRPr="00064ADD" w:rsidRDefault="00E80E9E" w:rsidP="00E80E9E">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A5632F9" w14:textId="77777777" w:rsidR="00E80E9E" w:rsidRPr="00064ADD" w:rsidRDefault="00E80E9E" w:rsidP="00E80E9E">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77EE4D06" w14:textId="77777777" w:rsidR="00E80E9E" w:rsidRPr="00064ADD" w:rsidRDefault="00E80E9E" w:rsidP="00E80E9E">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0C0DE5D4" w14:textId="77777777" w:rsidR="00E80E9E" w:rsidRPr="00064ADD" w:rsidRDefault="00E80E9E" w:rsidP="00E80E9E">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0C36B93B" w14:textId="77777777" w:rsidR="00E80E9E" w:rsidRPr="00064ADD" w:rsidRDefault="00E80E9E" w:rsidP="00E80E9E">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2A6CBD4A" w14:textId="77777777" w:rsidR="00E80E9E" w:rsidRPr="00064ADD" w:rsidRDefault="00E80E9E" w:rsidP="00E80E9E">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28A683D8" w14:textId="77777777" w:rsidR="00E80E9E" w:rsidRPr="00064ADD" w:rsidRDefault="00E80E9E" w:rsidP="00E80E9E">
      <w:pPr>
        <w:jc w:val="both"/>
        <w:rPr>
          <w:rFonts w:ascii="GHEA Grapalat" w:hAnsi="GHEA Grapalat"/>
          <w:sz w:val="20"/>
          <w:szCs w:val="20"/>
          <w:lang w:val="hy-AM"/>
        </w:rPr>
      </w:pPr>
      <w:r w:rsidRPr="00064ADD">
        <w:rPr>
          <w:rFonts w:ascii="GHEA Grapalat" w:hAnsi="GHEA Grapalat"/>
          <w:sz w:val="20"/>
          <w:szCs w:val="20"/>
          <w:lang w:val="hy-AM"/>
        </w:rPr>
        <w:t>Կ.Տ</w:t>
      </w:r>
    </w:p>
    <w:p w14:paraId="171CC5A5" w14:textId="77777777" w:rsidR="00E80E9E" w:rsidRPr="00064ADD" w:rsidRDefault="00E80E9E" w:rsidP="00E80E9E">
      <w:pPr>
        <w:jc w:val="both"/>
        <w:rPr>
          <w:rFonts w:ascii="GHEA Grapalat" w:hAnsi="GHEA Grapalat"/>
          <w:sz w:val="20"/>
          <w:szCs w:val="20"/>
          <w:lang w:val="hy-AM"/>
        </w:rPr>
      </w:pPr>
    </w:p>
    <w:p w14:paraId="45D70C0E" w14:textId="77777777" w:rsidR="00E80E9E" w:rsidRPr="00064ADD" w:rsidRDefault="00E80E9E" w:rsidP="00E80E9E">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65F64901" w14:textId="77777777" w:rsidR="00E80E9E" w:rsidRPr="00064ADD" w:rsidRDefault="00E80E9E" w:rsidP="00E80E9E">
      <w:pPr>
        <w:jc w:val="center"/>
        <w:rPr>
          <w:rFonts w:ascii="GHEA Grapalat" w:hAnsi="GHEA Grapalat" w:cs="GHEA Grapalat"/>
          <w:sz w:val="20"/>
          <w:szCs w:val="20"/>
          <w:lang w:val="hy-AM"/>
        </w:rPr>
      </w:pPr>
    </w:p>
    <w:p w14:paraId="345B95FD" w14:textId="77777777" w:rsidR="00E80E9E" w:rsidRPr="00064ADD" w:rsidRDefault="00E80E9E" w:rsidP="00E80E9E">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3895D098" w14:textId="77777777" w:rsidR="00E80E9E" w:rsidRPr="00064ADD" w:rsidRDefault="00E80E9E" w:rsidP="00E80E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6702E35" w14:textId="77777777" w:rsidR="00E80E9E" w:rsidRPr="00064ADD" w:rsidRDefault="00E80E9E" w:rsidP="00E80E9E">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8A9A308" w14:textId="77777777" w:rsidR="00E80E9E" w:rsidRPr="00064ADD" w:rsidRDefault="00E80E9E" w:rsidP="00E80E9E">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80E9E" w:rsidRPr="00064ADD" w14:paraId="7B2C4CCA" w14:textId="77777777" w:rsidTr="00D42B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E06CCF" w14:textId="77777777" w:rsidR="00E80E9E" w:rsidRPr="00064ADD" w:rsidRDefault="00E80E9E" w:rsidP="00D42B2B">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22BB0144" w14:textId="77777777" w:rsidR="00E80E9E" w:rsidRPr="00064ADD" w:rsidRDefault="00E80E9E" w:rsidP="00D42B2B">
            <w:pPr>
              <w:jc w:val="center"/>
              <w:rPr>
                <w:rFonts w:ascii="GHEA Grapalat" w:hAnsi="GHEA Grapalat" w:cs="Arial"/>
                <w:bCs/>
                <w:i/>
                <w:sz w:val="20"/>
                <w:szCs w:val="20"/>
              </w:rPr>
            </w:pPr>
          </w:p>
        </w:tc>
      </w:tr>
      <w:tr w:rsidR="00E80E9E" w:rsidRPr="00064ADD" w14:paraId="03A6CD1F" w14:textId="77777777" w:rsidTr="00D42B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D8ADF56" w14:textId="77777777" w:rsidR="00E80E9E" w:rsidRPr="00064ADD" w:rsidRDefault="00E80E9E" w:rsidP="00D42B2B">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E80E9E" w:rsidRPr="00064ADD" w14:paraId="7C1AB734" w14:textId="77777777" w:rsidTr="00D42B2B">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17E0E0" w14:textId="77777777" w:rsidR="00E80E9E" w:rsidRPr="00064ADD" w:rsidRDefault="00E80E9E" w:rsidP="00D42B2B">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E80E9E" w:rsidRPr="00064ADD" w14:paraId="3C7E4553" w14:textId="77777777" w:rsidTr="00D42B2B">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3512F" w14:textId="77777777" w:rsidR="00E80E9E" w:rsidRPr="00064ADD" w:rsidRDefault="00E80E9E" w:rsidP="00D42B2B">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E80E9E" w:rsidRPr="00064ADD" w14:paraId="68DD21F8" w14:textId="77777777" w:rsidTr="00D42B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366568" w14:textId="77777777" w:rsidR="00E80E9E" w:rsidRPr="00064ADD" w:rsidRDefault="00E80E9E" w:rsidP="00D42B2B">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E80E9E" w:rsidRPr="00064ADD" w14:paraId="1F1CFEBF" w14:textId="77777777" w:rsidTr="00D42B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6D031C" w14:textId="77777777" w:rsidR="00E80E9E" w:rsidRPr="00064ADD" w:rsidRDefault="00E80E9E" w:rsidP="00D42B2B">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E80E9E" w:rsidRPr="00064ADD" w14:paraId="77AB0E25" w14:textId="77777777" w:rsidTr="00D42B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665BA5B" w14:textId="77777777" w:rsidR="00E80E9E" w:rsidRPr="00064ADD" w:rsidRDefault="00E80E9E" w:rsidP="00D42B2B">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E80E9E" w:rsidRPr="00064ADD" w14:paraId="61FCEA8D" w14:textId="77777777" w:rsidTr="00D42B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4AA084" w14:textId="77777777" w:rsidR="00E80E9E" w:rsidRPr="00064ADD" w:rsidRDefault="00E80E9E" w:rsidP="00D42B2B">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E80E9E" w:rsidRPr="00064ADD" w14:paraId="437478A7" w14:textId="77777777" w:rsidTr="00D42B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BF1424" w14:textId="00212E01" w:rsidR="00E80E9E" w:rsidRPr="00776001" w:rsidRDefault="00E80E9E" w:rsidP="00D42B2B">
            <w:pPr>
              <w:rPr>
                <w:rFonts w:ascii="GHEA Grapalat" w:hAnsi="GHEA Grapalat" w:cs="Arial"/>
                <w:sz w:val="20"/>
                <w:szCs w:val="20"/>
                <w:lang w:val="hy-AM"/>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776001">
              <w:rPr>
                <w:rFonts w:ascii="GHEA Grapalat" w:hAnsi="GHEA Grapalat" w:cs="Arial"/>
                <w:sz w:val="20"/>
                <w:szCs w:val="20"/>
                <w:lang w:val="hy-AM"/>
              </w:rPr>
              <w:t xml:space="preserve"> </w:t>
            </w:r>
            <w:r w:rsidR="00776001" w:rsidRPr="00776001">
              <w:rPr>
                <w:rFonts w:ascii="GHEA Grapalat" w:hAnsi="GHEA Grapalat" w:cs="Arial"/>
                <w:b/>
                <w:sz w:val="20"/>
                <w:szCs w:val="20"/>
                <w:lang w:val="hy-AM"/>
              </w:rPr>
              <w:t>ՀՀ Կոտայքի մարզի Ակունքի համայնքապետարան</w:t>
            </w:r>
          </w:p>
        </w:tc>
      </w:tr>
      <w:tr w:rsidR="00E80E9E" w:rsidRPr="00064ADD" w14:paraId="119D2B5E" w14:textId="77777777" w:rsidTr="00D42B2B">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4574C2" w14:textId="77777777" w:rsidR="00E80E9E" w:rsidRPr="00064ADD" w:rsidRDefault="00E80E9E" w:rsidP="00D42B2B">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E80E9E" w:rsidRPr="00064ADD" w14:paraId="61EC7C00" w14:textId="77777777" w:rsidTr="00D42B2B">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957669" w14:textId="4068D24F" w:rsidR="00E80E9E" w:rsidRPr="00064ADD" w:rsidRDefault="00E80E9E" w:rsidP="00E80E9E">
            <w:pPr>
              <w:rPr>
                <w:rFonts w:ascii="GHEA Grapalat" w:hAnsi="GHEA Grapalat" w:cs="Arial"/>
                <w:sz w:val="20"/>
                <w:szCs w:val="20"/>
              </w:rPr>
            </w:pPr>
            <w:r w:rsidRPr="000548C6">
              <w:rPr>
                <w:rFonts w:ascii="GHEA Grapalat" w:hAnsi="GHEA Grapalat" w:cs="Sylfaen"/>
                <w:sz w:val="20"/>
                <w:szCs w:val="20"/>
                <w:lang w:val="hy-AM"/>
              </w:rPr>
              <w:t>11</w:t>
            </w:r>
            <w:r w:rsidRPr="000548C6">
              <w:rPr>
                <w:rFonts w:ascii="GHEA Grapalat" w:hAnsi="GHEA Grapalat" w:cs="Sylfaen"/>
                <w:sz w:val="20"/>
                <w:szCs w:val="20"/>
              </w:rPr>
              <w:t>. Շահառուի</w:t>
            </w:r>
            <w:r w:rsidRPr="000548C6">
              <w:rPr>
                <w:rFonts w:ascii="GHEA Grapalat" w:hAnsi="GHEA Grapalat" w:cs="Arial"/>
                <w:sz w:val="20"/>
                <w:szCs w:val="20"/>
              </w:rPr>
              <w:t xml:space="preserve"> </w:t>
            </w:r>
            <w:r w:rsidRPr="000548C6">
              <w:rPr>
                <w:rFonts w:ascii="GHEA Grapalat" w:hAnsi="GHEA Grapalat" w:cs="Sylfaen"/>
                <w:sz w:val="20"/>
                <w:szCs w:val="20"/>
              </w:rPr>
              <w:t>ՀՎՀՀ</w:t>
            </w:r>
            <w:r w:rsidRPr="000548C6">
              <w:rPr>
                <w:rFonts w:ascii="GHEA Grapalat" w:hAnsi="GHEA Grapalat" w:cs="Sylfaen"/>
                <w:sz w:val="20"/>
                <w:szCs w:val="20"/>
                <w:lang w:val="hy-AM"/>
              </w:rPr>
              <w:t xml:space="preserve">  </w:t>
            </w:r>
            <w:r w:rsidRPr="000548C6">
              <w:rPr>
                <w:rFonts w:ascii="GHEA Grapalat" w:hAnsi="GHEA Grapalat" w:cs="Arial"/>
                <w:b/>
              </w:rPr>
              <w:t xml:space="preserve">` </w:t>
            </w:r>
            <w:r w:rsidRPr="000548C6">
              <w:rPr>
                <w:rFonts w:ascii="Sylfaen" w:hAnsi="Sylfaen"/>
                <w:b/>
                <w:lang w:val="hy-AM"/>
              </w:rPr>
              <w:t>03546083</w:t>
            </w:r>
          </w:p>
        </w:tc>
      </w:tr>
      <w:tr w:rsidR="00E80E9E" w:rsidRPr="00064ADD" w14:paraId="568EEC08" w14:textId="77777777" w:rsidTr="00D42B2B">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5DEE61" w14:textId="3D51972E" w:rsidR="00E80E9E" w:rsidRPr="00064ADD" w:rsidRDefault="00E80E9E" w:rsidP="00E80E9E">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2</w:t>
            </w:r>
            <w:r w:rsidRPr="009A2619">
              <w:rPr>
                <w:rFonts w:ascii="GHEA Grapalat" w:hAnsi="GHEA Grapalat" w:cs="Sylfaen"/>
                <w:sz w:val="20"/>
                <w:szCs w:val="20"/>
              </w:rPr>
              <w:t>.</w:t>
            </w:r>
            <w:r w:rsidRPr="000548C6">
              <w:rPr>
                <w:rFonts w:ascii="GHEA Grapalat" w:hAnsi="GHEA Grapalat" w:cs="Sylfaen"/>
                <w:sz w:val="20"/>
                <w:szCs w:val="20"/>
              </w:rPr>
              <w:t>Շահառուի</w:t>
            </w:r>
            <w:r w:rsidRPr="000548C6">
              <w:rPr>
                <w:rFonts w:ascii="GHEA Grapalat" w:hAnsi="GHEA Grapalat" w:cs="Sylfaen"/>
                <w:sz w:val="20"/>
                <w:szCs w:val="20"/>
                <w:lang w:val="hy-AM"/>
              </w:rPr>
              <w:t>ն</w:t>
            </w:r>
            <w:r w:rsidRPr="009A2619">
              <w:rPr>
                <w:rFonts w:ascii="GHEA Grapalat" w:hAnsi="GHEA Grapalat" w:cs="Arial"/>
                <w:sz w:val="20"/>
                <w:szCs w:val="20"/>
              </w:rPr>
              <w:t xml:space="preserve"> </w:t>
            </w:r>
            <w:r w:rsidRPr="000548C6">
              <w:rPr>
                <w:rFonts w:ascii="GHEA Grapalat" w:hAnsi="GHEA Grapalat" w:cs="Sylfaen"/>
                <w:sz w:val="20"/>
                <w:szCs w:val="20"/>
                <w:lang w:val="hy-AM"/>
              </w:rPr>
              <w:t xml:space="preserve"> սպասարկող Ֆինանսական կազմակերպություն</w:t>
            </w:r>
            <w:r w:rsidRPr="009A2619">
              <w:rPr>
                <w:rFonts w:ascii="GHEA Grapalat" w:hAnsi="GHEA Grapalat" w:cs="Sylfaen"/>
                <w:sz w:val="20"/>
                <w:szCs w:val="20"/>
              </w:rPr>
              <w:t xml:space="preserve"> (</w:t>
            </w:r>
            <w:r w:rsidRPr="000548C6">
              <w:rPr>
                <w:rFonts w:ascii="GHEA Grapalat" w:hAnsi="GHEA Grapalat" w:cs="Sylfaen"/>
                <w:sz w:val="20"/>
                <w:szCs w:val="20"/>
              </w:rPr>
              <w:t>բանկ</w:t>
            </w:r>
            <w:r w:rsidRPr="009A2619">
              <w:rPr>
                <w:rFonts w:ascii="GHEA Grapalat" w:hAnsi="GHEA Grapalat" w:cs="Sylfaen"/>
                <w:sz w:val="20"/>
                <w:szCs w:val="20"/>
              </w:rPr>
              <w:t>)</w:t>
            </w:r>
            <w:r w:rsidRPr="009A2619">
              <w:rPr>
                <w:rFonts w:ascii="GHEA Grapalat" w:hAnsi="GHEA Grapalat" w:cs="Arial"/>
                <w:sz w:val="20"/>
                <w:szCs w:val="20"/>
              </w:rPr>
              <w:t>`</w:t>
            </w:r>
            <w:r w:rsidRPr="000548C6">
              <w:rPr>
                <w:rFonts w:ascii="Sylfaen" w:hAnsi="Sylfaen"/>
                <w:sz w:val="18"/>
                <w:szCs w:val="18"/>
                <w:lang w:val="hy-AM"/>
              </w:rPr>
              <w:t xml:space="preserve"> </w:t>
            </w:r>
            <w:r w:rsidRPr="000548C6">
              <w:rPr>
                <w:rFonts w:ascii="GHEA Grapalat" w:hAnsi="GHEA Grapalat"/>
                <w:b/>
                <w:sz w:val="20"/>
                <w:szCs w:val="20"/>
                <w:lang w:val="hy-AM"/>
              </w:rPr>
              <w:t>ՀՀ ՖՆ Կենտրոնական գանձապետարան</w:t>
            </w:r>
          </w:p>
        </w:tc>
      </w:tr>
      <w:tr w:rsidR="00E80E9E" w:rsidRPr="00064ADD" w14:paraId="17C367EB" w14:textId="77777777" w:rsidTr="00D42B2B">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01E538" w14:textId="79F0D57F" w:rsidR="00E80E9E" w:rsidRPr="00064ADD" w:rsidRDefault="00E80E9E" w:rsidP="00660572">
            <w:pPr>
              <w:rPr>
                <w:rFonts w:ascii="GHEA Grapalat" w:hAnsi="GHEA Grapalat" w:cs="Arial"/>
                <w:sz w:val="20"/>
                <w:szCs w:val="20"/>
              </w:rPr>
            </w:pPr>
            <w:r w:rsidRPr="009A2619">
              <w:rPr>
                <w:rFonts w:ascii="GHEA Grapalat" w:hAnsi="GHEA Grapalat" w:cs="Sylfaen"/>
                <w:sz w:val="20"/>
                <w:szCs w:val="20"/>
              </w:rPr>
              <w:t>1</w:t>
            </w:r>
            <w:r w:rsidRPr="000548C6">
              <w:rPr>
                <w:rFonts w:ascii="GHEA Grapalat" w:hAnsi="GHEA Grapalat" w:cs="Sylfaen"/>
                <w:sz w:val="20"/>
                <w:szCs w:val="20"/>
                <w:lang w:val="hy-AM"/>
              </w:rPr>
              <w:t>3</w:t>
            </w:r>
            <w:r w:rsidRPr="009A2619">
              <w:rPr>
                <w:rFonts w:ascii="GHEA Grapalat" w:hAnsi="GHEA Grapalat" w:cs="Sylfaen"/>
                <w:sz w:val="20"/>
                <w:szCs w:val="20"/>
              </w:rPr>
              <w:t>.</w:t>
            </w:r>
            <w:r w:rsidRPr="000548C6">
              <w:rPr>
                <w:rFonts w:ascii="GHEA Grapalat" w:hAnsi="GHEA Grapalat" w:cs="Sylfaen"/>
                <w:sz w:val="20"/>
                <w:szCs w:val="20"/>
              </w:rPr>
              <w:t>Շահառուի</w:t>
            </w:r>
            <w:r w:rsidRPr="009A2619">
              <w:rPr>
                <w:rFonts w:ascii="GHEA Grapalat" w:hAnsi="GHEA Grapalat" w:cs="Arial"/>
                <w:sz w:val="20"/>
                <w:szCs w:val="20"/>
              </w:rPr>
              <w:t xml:space="preserve"> </w:t>
            </w:r>
            <w:r w:rsidRPr="000548C6">
              <w:rPr>
                <w:rFonts w:ascii="GHEA Grapalat" w:hAnsi="GHEA Grapalat" w:cs="Sylfaen"/>
                <w:sz w:val="20"/>
                <w:szCs w:val="20"/>
              </w:rPr>
              <w:t>հաշվի</w:t>
            </w:r>
            <w:r w:rsidRPr="009A2619">
              <w:rPr>
                <w:rFonts w:ascii="GHEA Grapalat" w:hAnsi="GHEA Grapalat" w:cs="Arial"/>
                <w:sz w:val="20"/>
                <w:szCs w:val="20"/>
              </w:rPr>
              <w:t xml:space="preserve"> </w:t>
            </w:r>
            <w:r w:rsidRPr="000548C6">
              <w:rPr>
                <w:rFonts w:ascii="GHEA Grapalat" w:hAnsi="GHEA Grapalat" w:cs="Sylfaen"/>
                <w:sz w:val="20"/>
                <w:szCs w:val="20"/>
              </w:rPr>
              <w:t>համարը</w:t>
            </w:r>
            <w:r w:rsidRPr="009A2619">
              <w:rPr>
                <w:rFonts w:ascii="GHEA Grapalat" w:hAnsi="GHEA Grapalat" w:cs="Arial"/>
                <w:sz w:val="20"/>
                <w:szCs w:val="20"/>
              </w:rPr>
              <w:t xml:space="preserve"> (</w:t>
            </w:r>
            <w:r w:rsidRPr="000548C6">
              <w:rPr>
                <w:rFonts w:ascii="GHEA Grapalat" w:hAnsi="GHEA Grapalat" w:cs="Sylfaen"/>
                <w:sz w:val="20"/>
                <w:szCs w:val="20"/>
              </w:rPr>
              <w:t>հշ</w:t>
            </w:r>
            <w:r w:rsidRPr="009A2619">
              <w:rPr>
                <w:rFonts w:ascii="GHEA Grapalat" w:hAnsi="GHEA Grapalat" w:cs="Arial"/>
                <w:sz w:val="20"/>
                <w:szCs w:val="20"/>
              </w:rPr>
              <w:t>.</w:t>
            </w:r>
            <w:r w:rsidRPr="000548C6">
              <w:rPr>
                <w:rFonts w:ascii="GHEA Grapalat" w:hAnsi="GHEA Grapalat" w:cs="Arial"/>
                <w:sz w:val="20"/>
                <w:szCs w:val="20"/>
              </w:rPr>
              <w:t>N</w:t>
            </w:r>
            <w:r w:rsidRPr="009A2619">
              <w:rPr>
                <w:rFonts w:ascii="GHEA Grapalat" w:hAnsi="GHEA Grapalat" w:cs="Arial"/>
                <w:sz w:val="20"/>
                <w:szCs w:val="20"/>
              </w:rPr>
              <w:t xml:space="preserve">) </w:t>
            </w:r>
            <w:r w:rsidR="00660572">
              <w:rPr>
                <w:rFonts w:ascii="GHEA Grapalat" w:hAnsi="GHEA Grapalat"/>
                <w:b/>
                <w:bCs/>
                <w:sz w:val="20"/>
                <w:u w:val="single"/>
                <w:lang w:val="hy-AM"/>
              </w:rPr>
              <w:t>900105203062</w:t>
            </w:r>
          </w:p>
        </w:tc>
      </w:tr>
      <w:tr w:rsidR="00E80E9E" w:rsidRPr="00064ADD" w14:paraId="5DBF6C61" w14:textId="77777777" w:rsidTr="00D42B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765C4B" w14:textId="21D654C9" w:rsidR="00E80E9E" w:rsidRPr="00640A01" w:rsidRDefault="00E80E9E" w:rsidP="00660572">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640A01">
              <w:rPr>
                <w:rFonts w:ascii="GHEA Grapalat" w:hAnsi="GHEA Grapalat" w:cs="Arial"/>
                <w:sz w:val="20"/>
                <w:szCs w:val="20"/>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640A01">
              <w:rPr>
                <w:rFonts w:ascii="GHEA Grapalat" w:hAnsi="GHEA Grapalat" w:cs="Sylfaen"/>
                <w:sz w:val="20"/>
                <w:szCs w:val="20"/>
              </w:rPr>
              <w:t>)</w:t>
            </w:r>
            <w:r w:rsidRPr="00064ADD">
              <w:rPr>
                <w:rFonts w:ascii="GHEA Grapalat" w:hAnsi="GHEA Grapalat" w:cs="Arial"/>
                <w:sz w:val="20"/>
                <w:szCs w:val="20"/>
              </w:rPr>
              <w:t>`</w:t>
            </w:r>
            <w:r w:rsidR="00640A01">
              <w:rPr>
                <w:rFonts w:ascii="GHEA Grapalat" w:hAnsi="GHEA Grapalat" w:cs="Arial"/>
                <w:sz w:val="20"/>
                <w:szCs w:val="20"/>
                <w:lang w:val="hy-AM"/>
              </w:rPr>
              <w:t xml:space="preserve"> </w:t>
            </w:r>
            <w:r w:rsidR="00660572">
              <w:rPr>
                <w:rFonts w:ascii="GHEA Grapalat" w:hAnsi="GHEA Grapalat" w:cs="Arial"/>
                <w:b/>
                <w:sz w:val="20"/>
                <w:szCs w:val="20"/>
                <w:lang w:val="hy-AM"/>
              </w:rPr>
              <w:t>450</w:t>
            </w:r>
            <w:r w:rsidR="00640A01" w:rsidRPr="00640A01">
              <w:rPr>
                <w:rFonts w:ascii="Calibri" w:hAnsi="Calibri" w:cs="Calibri"/>
                <w:b/>
                <w:sz w:val="20"/>
                <w:szCs w:val="20"/>
                <w:lang w:val="hy-AM"/>
              </w:rPr>
              <w:t> </w:t>
            </w:r>
            <w:r w:rsidR="00640A01" w:rsidRPr="00640A01">
              <w:rPr>
                <w:rFonts w:ascii="GHEA Grapalat" w:hAnsi="GHEA Grapalat" w:cs="Arial"/>
                <w:b/>
                <w:sz w:val="20"/>
                <w:szCs w:val="20"/>
                <w:lang w:val="hy-AM"/>
              </w:rPr>
              <w:t>000/</w:t>
            </w:r>
            <w:r w:rsidR="00640A01">
              <w:rPr>
                <w:rFonts w:ascii="GHEA Grapalat" w:hAnsi="GHEA Grapalat" w:cs="Arial"/>
                <w:b/>
                <w:sz w:val="20"/>
                <w:szCs w:val="20"/>
                <w:lang w:val="hy-AM"/>
              </w:rPr>
              <w:t xml:space="preserve"> </w:t>
            </w:r>
            <w:r w:rsidR="00660572">
              <w:rPr>
                <w:rFonts w:ascii="GHEA Grapalat" w:hAnsi="GHEA Grapalat" w:cs="Arial"/>
                <w:b/>
                <w:sz w:val="20"/>
                <w:szCs w:val="20"/>
                <w:lang w:val="hy-AM"/>
              </w:rPr>
              <w:t xml:space="preserve">չորս </w:t>
            </w:r>
            <w:r w:rsidR="00640A01" w:rsidRPr="00640A01">
              <w:rPr>
                <w:rFonts w:ascii="GHEA Grapalat" w:hAnsi="GHEA Grapalat" w:cs="Arial"/>
                <w:b/>
                <w:sz w:val="20"/>
                <w:szCs w:val="20"/>
                <w:lang w:val="hy-AM"/>
              </w:rPr>
              <w:t xml:space="preserve">հարյուր </w:t>
            </w:r>
            <w:r w:rsidR="00660572">
              <w:rPr>
                <w:rFonts w:ascii="GHEA Grapalat" w:hAnsi="GHEA Grapalat" w:cs="Arial"/>
                <w:b/>
                <w:sz w:val="20"/>
                <w:szCs w:val="20"/>
                <w:lang w:val="hy-AM"/>
              </w:rPr>
              <w:t xml:space="preserve">հիսուն </w:t>
            </w:r>
            <w:r w:rsidR="00640A01" w:rsidRPr="00640A01">
              <w:rPr>
                <w:rFonts w:ascii="GHEA Grapalat" w:hAnsi="GHEA Grapalat" w:cs="Arial"/>
                <w:b/>
                <w:sz w:val="20"/>
                <w:szCs w:val="20"/>
                <w:lang w:val="hy-AM"/>
              </w:rPr>
              <w:t>հազար/</w:t>
            </w:r>
          </w:p>
        </w:tc>
      </w:tr>
      <w:tr w:rsidR="00E80E9E" w:rsidRPr="00064ADD" w14:paraId="0B0C6248" w14:textId="77777777" w:rsidTr="00D42B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3ADBBDA" w14:textId="77777777" w:rsidR="00E80E9E" w:rsidRPr="00064ADD" w:rsidRDefault="00E80E9E" w:rsidP="00D42B2B">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E80E9E" w:rsidRPr="00064ADD" w14:paraId="5CCD44DA" w14:textId="77777777" w:rsidTr="00D42B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5230D97" w14:textId="323E4C40" w:rsidR="00E80E9E" w:rsidRPr="00064ADD" w:rsidRDefault="00E80E9E" w:rsidP="00D42B2B">
            <w:pPr>
              <w:rPr>
                <w:rFonts w:ascii="GHEA Grapalat" w:hAnsi="GHEA Grapalat" w:cs="Arial"/>
                <w:sz w:val="20"/>
                <w:szCs w:val="20"/>
              </w:rPr>
            </w:pPr>
            <w:r w:rsidRPr="00064ADD">
              <w:rPr>
                <w:rFonts w:ascii="GHEA Grapalat" w:hAnsi="GHEA Grapalat" w:cs="Sylfaen"/>
                <w:sz w:val="20"/>
                <w:szCs w:val="20"/>
              </w:rPr>
              <w:t>1</w:t>
            </w:r>
            <w:r w:rsidRPr="006F4E89">
              <w:rPr>
                <w:rFonts w:ascii="GHEA Grapalat" w:hAnsi="GHEA Grapalat" w:cs="Sylfaen"/>
                <w:sz w:val="20"/>
                <w:szCs w:val="20"/>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r w:rsidR="006F4E89" w:rsidRPr="00273170">
              <w:rPr>
                <w:rFonts w:ascii="GHEA Grapalat" w:hAnsi="GHEA Grapalat" w:cs="Arial"/>
                <w:b/>
                <w:sz w:val="20"/>
                <w:szCs w:val="20"/>
                <w:lang w:val="hy-AM"/>
              </w:rPr>
              <w:t xml:space="preserve"> ՀՀ դրամ</w:t>
            </w:r>
            <w:r w:rsidR="006F4E89" w:rsidRPr="00273170">
              <w:rPr>
                <w:rFonts w:ascii="GHEA Grapalat" w:hAnsi="GHEA Grapalat" w:cs="Arial"/>
                <w:b/>
                <w:sz w:val="20"/>
                <w:szCs w:val="20"/>
              </w:rPr>
              <w:t>,</w:t>
            </w:r>
            <w:r w:rsidR="006F4E89" w:rsidRPr="00273170">
              <w:rPr>
                <w:rFonts w:ascii="GHEA Grapalat" w:hAnsi="GHEA Grapalat" w:cs="Arial"/>
                <w:b/>
                <w:sz w:val="20"/>
                <w:szCs w:val="20"/>
                <w:lang w:val="hy-AM"/>
              </w:rPr>
              <w:t xml:space="preserve"> </w:t>
            </w:r>
            <w:r w:rsidR="006F4E89" w:rsidRPr="00273170">
              <w:rPr>
                <w:rFonts w:ascii="GHEA Grapalat" w:hAnsi="GHEA Grapalat" w:cs="Arial"/>
                <w:b/>
                <w:sz w:val="20"/>
                <w:szCs w:val="20"/>
              </w:rPr>
              <w:t>AMD</w:t>
            </w:r>
          </w:p>
        </w:tc>
      </w:tr>
      <w:tr w:rsidR="00E80E9E" w:rsidRPr="00064ADD" w14:paraId="62E74697" w14:textId="77777777" w:rsidTr="00D42B2B">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D747B8" w14:textId="77777777" w:rsidR="00E80E9E" w:rsidRPr="00064ADD" w:rsidRDefault="00E80E9E" w:rsidP="00D42B2B">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E80E9E" w:rsidRPr="00064ADD" w14:paraId="11C1625F" w14:textId="77777777" w:rsidTr="00D42B2B">
        <w:trPr>
          <w:trHeight w:val="424"/>
        </w:trPr>
        <w:tc>
          <w:tcPr>
            <w:tcW w:w="10980" w:type="dxa"/>
            <w:gridSpan w:val="2"/>
            <w:tcBorders>
              <w:top w:val="single" w:sz="4" w:space="0" w:color="auto"/>
              <w:left w:val="single" w:sz="4" w:space="0" w:color="auto"/>
              <w:right w:val="single" w:sz="4" w:space="0" w:color="000000"/>
            </w:tcBorders>
            <w:noWrap/>
            <w:vAlign w:val="bottom"/>
          </w:tcPr>
          <w:p w14:paraId="5D8C0C82" w14:textId="3B7295D5" w:rsidR="00E80E9E" w:rsidRPr="006F4E89" w:rsidRDefault="00E80E9E" w:rsidP="00D42B2B">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6F4E89">
              <w:rPr>
                <w:rFonts w:ascii="GHEA Grapalat" w:hAnsi="GHEA Grapalat" w:cs="Arial"/>
                <w:sz w:val="18"/>
                <w:szCs w:val="18"/>
              </w:rPr>
              <w:t>)</w:t>
            </w:r>
            <w:r w:rsidRPr="006F4E89">
              <w:rPr>
                <w:rFonts w:ascii="GHEA Grapalat" w:hAnsi="GHEA Grapalat" w:cs="Sylfaen"/>
                <w:sz w:val="18"/>
                <w:szCs w:val="18"/>
              </w:rPr>
              <w:t>`</w:t>
            </w:r>
            <w:r w:rsidR="006F4E89" w:rsidRPr="006F4E89">
              <w:rPr>
                <w:rFonts w:ascii="GHEA Grapalat" w:hAnsi="GHEA Grapalat"/>
                <w:color w:val="FF0000"/>
                <w:sz w:val="18"/>
                <w:szCs w:val="18"/>
                <w:lang w:val="af-ZA"/>
              </w:rPr>
              <w:t>«</w:t>
            </w:r>
            <w:r w:rsidR="006F4E89" w:rsidRPr="006F4E89">
              <w:rPr>
                <w:rFonts w:ascii="GHEA Grapalat" w:hAnsi="GHEA Grapalat"/>
                <w:b/>
                <w:color w:val="FF0000"/>
                <w:sz w:val="18"/>
                <w:szCs w:val="18"/>
                <w:lang w:val="hy-AM"/>
              </w:rPr>
              <w:t>ԿՄԱ</w:t>
            </w:r>
            <w:r w:rsidR="006F4E89" w:rsidRPr="006F4E89">
              <w:rPr>
                <w:rFonts w:ascii="GHEA Grapalat" w:hAnsi="GHEA Grapalat"/>
                <w:b/>
                <w:color w:val="FF0000"/>
                <w:sz w:val="18"/>
                <w:szCs w:val="18"/>
                <w:lang w:val="es-ES"/>
              </w:rPr>
              <w:t>Հ-ԳՀ</w:t>
            </w:r>
            <w:r w:rsidR="006F4E89" w:rsidRPr="006F4E89">
              <w:rPr>
                <w:rFonts w:ascii="GHEA Grapalat" w:hAnsi="GHEA Grapalat"/>
                <w:b/>
                <w:color w:val="FF0000"/>
                <w:sz w:val="18"/>
                <w:szCs w:val="18"/>
                <w:lang w:val="hy-AM"/>
              </w:rPr>
              <w:t>Ծ</w:t>
            </w:r>
            <w:r w:rsidR="009F01CE">
              <w:rPr>
                <w:rFonts w:ascii="GHEA Grapalat" w:hAnsi="GHEA Grapalat"/>
                <w:b/>
                <w:color w:val="FF0000"/>
                <w:sz w:val="18"/>
                <w:szCs w:val="18"/>
                <w:lang w:val="es-ES"/>
              </w:rPr>
              <w:t>ՁԲ-</w:t>
            </w:r>
            <w:r w:rsidR="00051A9A">
              <w:rPr>
                <w:rFonts w:ascii="GHEA Grapalat" w:hAnsi="GHEA Grapalat"/>
                <w:b/>
                <w:color w:val="FF0000"/>
                <w:sz w:val="18"/>
                <w:szCs w:val="18"/>
                <w:lang w:val="hy-AM"/>
              </w:rPr>
              <w:t>24/01</w:t>
            </w:r>
            <w:r w:rsidR="006F4E89" w:rsidRPr="006F4E89">
              <w:rPr>
                <w:rFonts w:ascii="GHEA Grapalat" w:hAnsi="GHEA Grapalat"/>
                <w:color w:val="FF0000"/>
                <w:sz w:val="18"/>
                <w:szCs w:val="18"/>
                <w:lang w:val="af-ZA"/>
              </w:rPr>
              <w:t>»</w:t>
            </w:r>
            <w:r w:rsidR="006F4E89" w:rsidRPr="006F4E89">
              <w:rPr>
                <w:rFonts w:ascii="GHEA Grapalat" w:hAnsi="GHEA Grapalat" w:cs="Arial"/>
                <w:sz w:val="20"/>
                <w:szCs w:val="20"/>
              </w:rPr>
              <w:t xml:space="preserve">  </w:t>
            </w:r>
          </w:p>
          <w:p w14:paraId="60C8C884" w14:textId="77777777" w:rsidR="00E80E9E" w:rsidRPr="00064ADD" w:rsidRDefault="00E80E9E" w:rsidP="00D42B2B">
            <w:pPr>
              <w:rPr>
                <w:rFonts w:ascii="GHEA Grapalat" w:hAnsi="GHEA Grapalat" w:cs="Arial"/>
                <w:sz w:val="20"/>
                <w:szCs w:val="20"/>
              </w:rPr>
            </w:pPr>
          </w:p>
        </w:tc>
      </w:tr>
      <w:tr w:rsidR="00E80E9E" w:rsidRPr="00064ADD" w14:paraId="49BF0866" w14:textId="77777777" w:rsidTr="00D42B2B">
        <w:trPr>
          <w:trHeight w:val="704"/>
        </w:trPr>
        <w:tc>
          <w:tcPr>
            <w:tcW w:w="10980" w:type="dxa"/>
            <w:gridSpan w:val="2"/>
            <w:tcBorders>
              <w:left w:val="single" w:sz="4" w:space="0" w:color="auto"/>
              <w:bottom w:val="single" w:sz="4" w:space="0" w:color="auto"/>
              <w:right w:val="single" w:sz="4" w:space="0" w:color="000000"/>
            </w:tcBorders>
            <w:noWrap/>
            <w:vAlign w:val="bottom"/>
          </w:tcPr>
          <w:p w14:paraId="42E79800" w14:textId="77777777" w:rsidR="00E80E9E" w:rsidRPr="00064ADD" w:rsidRDefault="00E80E9E" w:rsidP="00D42B2B">
            <w:pPr>
              <w:rPr>
                <w:rFonts w:ascii="GHEA Grapalat" w:hAnsi="GHEA Grapalat" w:cs="Arial"/>
                <w:sz w:val="20"/>
                <w:szCs w:val="20"/>
                <w:lang w:val="hy-AM"/>
              </w:rPr>
            </w:pPr>
          </w:p>
        </w:tc>
      </w:tr>
      <w:tr w:rsidR="00E80E9E" w:rsidRPr="00064ADD" w14:paraId="357E1340" w14:textId="77777777" w:rsidTr="00D42B2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B20713" w14:textId="77777777" w:rsidR="00E80E9E" w:rsidRPr="00064ADD" w:rsidRDefault="00E80E9E" w:rsidP="00D42B2B">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08C62B76" w14:textId="77777777" w:rsidR="00E80E9E" w:rsidRPr="00064ADD" w:rsidRDefault="00E80E9E" w:rsidP="00D42B2B">
            <w:pPr>
              <w:rPr>
                <w:rFonts w:ascii="GHEA Grapalat" w:hAnsi="GHEA Grapalat" w:cs="Sylfaen"/>
                <w:sz w:val="20"/>
                <w:szCs w:val="20"/>
                <w:lang w:val="ru-RU"/>
              </w:rPr>
            </w:pPr>
          </w:p>
        </w:tc>
      </w:tr>
      <w:tr w:rsidR="00E80E9E" w:rsidRPr="00064ADD" w14:paraId="2276E2C8" w14:textId="77777777" w:rsidTr="00D42B2B">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B55FBB" w14:textId="77777777" w:rsidR="00E80E9E" w:rsidRPr="00064ADD" w:rsidRDefault="00E80E9E" w:rsidP="00D42B2B">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09266ED7" w14:textId="77777777" w:rsidR="00E80E9E" w:rsidRPr="00064ADD" w:rsidRDefault="00E80E9E" w:rsidP="00D42B2B">
            <w:pPr>
              <w:rPr>
                <w:rFonts w:ascii="GHEA Grapalat" w:hAnsi="GHEA Grapalat" w:cs="Sylfaen"/>
                <w:sz w:val="20"/>
                <w:szCs w:val="20"/>
                <w:lang w:val="hy-AM"/>
              </w:rPr>
            </w:pPr>
          </w:p>
        </w:tc>
      </w:tr>
      <w:tr w:rsidR="00E80E9E" w:rsidRPr="00064ADD" w14:paraId="2D9E6240" w14:textId="77777777" w:rsidTr="00D42B2B">
        <w:trPr>
          <w:trHeight w:val="2194"/>
        </w:trPr>
        <w:tc>
          <w:tcPr>
            <w:tcW w:w="5616" w:type="dxa"/>
            <w:tcBorders>
              <w:top w:val="nil"/>
              <w:left w:val="single" w:sz="4" w:space="0" w:color="auto"/>
              <w:bottom w:val="single" w:sz="4" w:space="0" w:color="auto"/>
              <w:right w:val="single" w:sz="4" w:space="0" w:color="auto"/>
            </w:tcBorders>
            <w:noWrap/>
            <w:vAlign w:val="bottom"/>
          </w:tcPr>
          <w:p w14:paraId="45E6E0BB" w14:textId="77777777" w:rsidR="00E80E9E" w:rsidRPr="00064ADD" w:rsidRDefault="00E80E9E" w:rsidP="00D42B2B">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5484A1D" w14:textId="77777777" w:rsidR="00E80E9E" w:rsidRPr="00064ADD" w:rsidRDefault="00E80E9E" w:rsidP="00D42B2B">
            <w:pPr>
              <w:rPr>
                <w:rFonts w:ascii="GHEA Grapalat" w:hAnsi="GHEA Grapalat" w:cs="Sylfaen"/>
                <w:sz w:val="20"/>
                <w:szCs w:val="20"/>
              </w:rPr>
            </w:pPr>
          </w:p>
          <w:p w14:paraId="01500EC2" w14:textId="77777777" w:rsidR="00E80E9E" w:rsidRPr="00064ADD" w:rsidRDefault="00E80E9E" w:rsidP="00D42B2B">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752E23E" w14:textId="77777777" w:rsidR="00E80E9E" w:rsidRPr="00064ADD" w:rsidRDefault="00E80E9E" w:rsidP="00D42B2B">
            <w:pPr>
              <w:rPr>
                <w:rFonts w:ascii="GHEA Grapalat" w:hAnsi="GHEA Grapalat" w:cs="Tahoma"/>
                <w:color w:val="000000"/>
                <w:sz w:val="20"/>
                <w:szCs w:val="20"/>
              </w:rPr>
            </w:pPr>
          </w:p>
          <w:p w14:paraId="41BE6673" w14:textId="77777777" w:rsidR="00E80E9E" w:rsidRPr="00064ADD" w:rsidRDefault="00E80E9E" w:rsidP="00D42B2B">
            <w:pPr>
              <w:rPr>
                <w:rFonts w:ascii="GHEA Grapalat" w:hAnsi="GHEA Grapalat" w:cs="Sylfaen"/>
                <w:sz w:val="20"/>
                <w:szCs w:val="20"/>
              </w:rPr>
            </w:pPr>
          </w:p>
          <w:p w14:paraId="406D2DCF" w14:textId="77777777" w:rsidR="00E80E9E" w:rsidRPr="00064ADD" w:rsidRDefault="00E80E9E" w:rsidP="00D42B2B">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3783247C" w14:textId="77777777" w:rsidR="00E80E9E" w:rsidRPr="00064ADD" w:rsidRDefault="00E80E9E" w:rsidP="00D42B2B">
            <w:pPr>
              <w:rPr>
                <w:rFonts w:ascii="GHEA Grapalat" w:hAnsi="GHEA Grapalat" w:cs="Sylfaen"/>
                <w:sz w:val="20"/>
                <w:szCs w:val="20"/>
              </w:rPr>
            </w:pPr>
          </w:p>
          <w:p w14:paraId="3D1B6B0F" w14:textId="77777777" w:rsidR="00E80E9E" w:rsidRPr="00064ADD" w:rsidRDefault="00E80E9E" w:rsidP="00D42B2B">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5FE6F943" w14:textId="77777777" w:rsidR="00E80E9E" w:rsidRPr="00064ADD" w:rsidRDefault="00E80E9E" w:rsidP="00D42B2B">
            <w:pPr>
              <w:rPr>
                <w:rFonts w:ascii="GHEA Grapalat" w:hAnsi="GHEA Grapalat" w:cs="Sylfaen"/>
                <w:sz w:val="20"/>
                <w:szCs w:val="20"/>
              </w:rPr>
            </w:pPr>
            <w:r w:rsidRPr="00064ADD">
              <w:rPr>
                <w:rFonts w:ascii="GHEA Grapalat" w:hAnsi="GHEA Grapalat" w:cs="Sylfaen"/>
                <w:sz w:val="20"/>
                <w:szCs w:val="20"/>
              </w:rPr>
              <w:t xml:space="preserve">                                                                             Կ.Տ.</w:t>
            </w:r>
          </w:p>
          <w:p w14:paraId="3AF55EE0" w14:textId="77777777" w:rsidR="00E80E9E" w:rsidRPr="00064ADD" w:rsidRDefault="00E80E9E" w:rsidP="00D42B2B">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245818D" w14:textId="77777777" w:rsidR="00E80E9E" w:rsidRPr="00064ADD" w:rsidRDefault="00E80E9E" w:rsidP="00D42B2B">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6F87F7AE" w14:textId="77777777" w:rsidR="00E80E9E" w:rsidRPr="00064ADD" w:rsidRDefault="00E80E9E" w:rsidP="00D42B2B">
            <w:pPr>
              <w:jc w:val="right"/>
              <w:rPr>
                <w:rFonts w:ascii="GHEA Grapalat" w:hAnsi="GHEA Grapalat" w:cs="Sylfaen"/>
                <w:sz w:val="20"/>
                <w:szCs w:val="20"/>
              </w:rPr>
            </w:pPr>
          </w:p>
          <w:p w14:paraId="4E35B8FC" w14:textId="77777777" w:rsidR="00E80E9E" w:rsidRPr="00064ADD" w:rsidRDefault="00E80E9E" w:rsidP="00D42B2B">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7E066F3D" w14:textId="77777777" w:rsidR="00E80E9E" w:rsidRPr="00064ADD" w:rsidRDefault="00E80E9E" w:rsidP="00D42B2B">
            <w:pPr>
              <w:jc w:val="right"/>
              <w:rPr>
                <w:rFonts w:ascii="GHEA Grapalat" w:hAnsi="GHEA Grapalat" w:cs="Tahoma"/>
                <w:color w:val="000000"/>
                <w:sz w:val="20"/>
                <w:szCs w:val="20"/>
              </w:rPr>
            </w:pPr>
          </w:p>
          <w:p w14:paraId="57E6733E" w14:textId="77777777" w:rsidR="00E80E9E" w:rsidRPr="00064ADD" w:rsidRDefault="00E80E9E" w:rsidP="00D42B2B">
            <w:pPr>
              <w:jc w:val="right"/>
              <w:rPr>
                <w:rFonts w:ascii="GHEA Grapalat" w:hAnsi="GHEA Grapalat" w:cs="Tahoma"/>
                <w:color w:val="000000"/>
                <w:sz w:val="20"/>
                <w:szCs w:val="20"/>
              </w:rPr>
            </w:pPr>
          </w:p>
          <w:p w14:paraId="3EDFE392" w14:textId="77777777" w:rsidR="00E80E9E" w:rsidRPr="00064ADD" w:rsidRDefault="00E80E9E" w:rsidP="00D42B2B">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E2A2DE9" w14:textId="77777777" w:rsidR="00E80E9E" w:rsidRPr="00064ADD" w:rsidRDefault="00E80E9E" w:rsidP="00D42B2B">
            <w:pPr>
              <w:jc w:val="right"/>
              <w:rPr>
                <w:rFonts w:ascii="GHEA Grapalat" w:hAnsi="GHEA Grapalat" w:cs="Sylfaen"/>
                <w:sz w:val="20"/>
                <w:szCs w:val="20"/>
              </w:rPr>
            </w:pPr>
          </w:p>
          <w:p w14:paraId="232FFD44" w14:textId="77777777" w:rsidR="00E80E9E" w:rsidRPr="00064ADD" w:rsidRDefault="00E80E9E" w:rsidP="00D42B2B">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0313E755" w14:textId="77777777" w:rsidR="00E80E9E" w:rsidRPr="00064ADD" w:rsidRDefault="00E80E9E" w:rsidP="00D42B2B">
            <w:pPr>
              <w:jc w:val="right"/>
              <w:rPr>
                <w:rFonts w:ascii="GHEA Grapalat" w:hAnsi="GHEA Grapalat" w:cs="Sylfaen"/>
                <w:sz w:val="20"/>
                <w:szCs w:val="20"/>
              </w:rPr>
            </w:pPr>
          </w:p>
        </w:tc>
      </w:tr>
      <w:tr w:rsidR="00E80E9E" w:rsidRPr="00064ADD" w14:paraId="7585DE40" w14:textId="77777777" w:rsidTr="00D42B2B">
        <w:trPr>
          <w:trHeight w:val="2058"/>
        </w:trPr>
        <w:tc>
          <w:tcPr>
            <w:tcW w:w="5616" w:type="dxa"/>
            <w:tcBorders>
              <w:top w:val="single" w:sz="4" w:space="0" w:color="auto"/>
              <w:left w:val="single" w:sz="4" w:space="0" w:color="auto"/>
              <w:right w:val="single" w:sz="4" w:space="0" w:color="auto"/>
            </w:tcBorders>
            <w:noWrap/>
            <w:vAlign w:val="bottom"/>
          </w:tcPr>
          <w:p w14:paraId="302BF7D6" w14:textId="77777777" w:rsidR="00E80E9E" w:rsidRPr="00064ADD" w:rsidRDefault="00E80E9E" w:rsidP="00D42B2B">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1CF9B45" w14:textId="77777777" w:rsidR="00E80E9E" w:rsidRPr="00064ADD" w:rsidRDefault="00E80E9E" w:rsidP="00D42B2B">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34846754" w14:textId="77777777" w:rsidR="00E80E9E" w:rsidRPr="00064ADD" w:rsidRDefault="00E80E9E" w:rsidP="00D42B2B">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567CE35F" w14:textId="77777777" w:rsidR="00E80E9E" w:rsidRPr="00064ADD" w:rsidRDefault="00E80E9E" w:rsidP="00D42B2B">
            <w:pPr>
              <w:rPr>
                <w:rFonts w:ascii="GHEA Grapalat" w:hAnsi="GHEA Grapalat" w:cs="Sylfaen"/>
                <w:sz w:val="20"/>
                <w:szCs w:val="20"/>
              </w:rPr>
            </w:pPr>
            <w:r w:rsidRPr="00064ADD">
              <w:rPr>
                <w:rFonts w:ascii="GHEA Grapalat" w:hAnsi="GHEA Grapalat" w:cs="Sylfaen"/>
                <w:sz w:val="20"/>
                <w:szCs w:val="20"/>
              </w:rPr>
              <w:t xml:space="preserve">  </w:t>
            </w:r>
          </w:p>
          <w:p w14:paraId="102B95E5" w14:textId="77777777" w:rsidR="00E80E9E" w:rsidRPr="00064ADD" w:rsidRDefault="00E80E9E" w:rsidP="00D42B2B">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7322389F" w14:textId="77777777" w:rsidR="00E80E9E" w:rsidRPr="00064ADD" w:rsidRDefault="00E80E9E" w:rsidP="00D42B2B">
            <w:pPr>
              <w:rPr>
                <w:rFonts w:ascii="GHEA Grapalat" w:hAnsi="GHEA Grapalat" w:cs="Tahoma"/>
                <w:color w:val="000000"/>
                <w:sz w:val="20"/>
                <w:szCs w:val="20"/>
              </w:rPr>
            </w:pPr>
          </w:p>
          <w:p w14:paraId="02E32214" w14:textId="77777777" w:rsidR="00E80E9E" w:rsidRPr="00064ADD" w:rsidRDefault="00E80E9E" w:rsidP="00D42B2B">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E9F058C" w14:textId="77777777" w:rsidR="00E80E9E" w:rsidRPr="00064ADD" w:rsidRDefault="00E80E9E" w:rsidP="00D42B2B">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15A4B31E" w14:textId="77777777" w:rsidR="00E80E9E" w:rsidRPr="00064ADD" w:rsidRDefault="00E80E9E" w:rsidP="00D42B2B">
            <w:pPr>
              <w:jc w:val="right"/>
              <w:rPr>
                <w:rFonts w:ascii="GHEA Grapalat" w:hAnsi="GHEA Grapalat" w:cs="Tahoma"/>
                <w:color w:val="000000"/>
                <w:sz w:val="20"/>
                <w:szCs w:val="20"/>
              </w:rPr>
            </w:pPr>
          </w:p>
          <w:p w14:paraId="6A78358D" w14:textId="77777777" w:rsidR="00E80E9E" w:rsidRPr="00064ADD" w:rsidRDefault="00E80E9E" w:rsidP="00D42B2B">
            <w:pPr>
              <w:jc w:val="right"/>
              <w:rPr>
                <w:rFonts w:ascii="GHEA Grapalat" w:hAnsi="GHEA Grapalat" w:cs="Tahoma"/>
                <w:color w:val="000000"/>
                <w:sz w:val="20"/>
                <w:szCs w:val="20"/>
              </w:rPr>
            </w:pPr>
          </w:p>
          <w:p w14:paraId="20AB5025" w14:textId="77777777" w:rsidR="00E80E9E" w:rsidRPr="00064ADD" w:rsidRDefault="00E80E9E" w:rsidP="00D42B2B">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72E60D3" w14:textId="77777777" w:rsidR="00E80E9E" w:rsidRPr="00064ADD" w:rsidRDefault="00E80E9E" w:rsidP="00D42B2B">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79456022" w14:textId="77777777" w:rsidR="00E80E9E" w:rsidRPr="00064ADD" w:rsidRDefault="00E80E9E" w:rsidP="00D42B2B">
            <w:pPr>
              <w:jc w:val="right"/>
              <w:rPr>
                <w:rFonts w:ascii="GHEA Grapalat" w:hAnsi="GHEA Grapalat" w:cs="Arial"/>
                <w:sz w:val="20"/>
                <w:szCs w:val="20"/>
                <w:lang w:val="hy-AM"/>
              </w:rPr>
            </w:pPr>
          </w:p>
        </w:tc>
      </w:tr>
      <w:tr w:rsidR="00E80E9E" w:rsidRPr="00064ADD" w14:paraId="56DC6DEF" w14:textId="77777777" w:rsidTr="00D42B2B">
        <w:trPr>
          <w:trHeight w:val="2194"/>
        </w:trPr>
        <w:tc>
          <w:tcPr>
            <w:tcW w:w="5616" w:type="dxa"/>
            <w:tcBorders>
              <w:top w:val="nil"/>
              <w:left w:val="single" w:sz="4" w:space="0" w:color="auto"/>
              <w:bottom w:val="single" w:sz="4" w:space="0" w:color="auto"/>
              <w:right w:val="single" w:sz="4" w:space="0" w:color="auto"/>
            </w:tcBorders>
            <w:noWrap/>
            <w:vAlign w:val="bottom"/>
          </w:tcPr>
          <w:p w14:paraId="2BAC3EA7" w14:textId="77777777" w:rsidR="00E80E9E" w:rsidRPr="00064ADD" w:rsidRDefault="00E80E9E" w:rsidP="00D42B2B">
            <w:pPr>
              <w:rPr>
                <w:rFonts w:ascii="GHEA Grapalat" w:hAnsi="GHEA Grapalat" w:cs="Sylfaen"/>
                <w:sz w:val="20"/>
                <w:szCs w:val="20"/>
              </w:rPr>
            </w:pPr>
            <w:r w:rsidRPr="00064ADD">
              <w:rPr>
                <w:rFonts w:ascii="GHEA Grapalat" w:hAnsi="GHEA Grapalat" w:cs="Sylfaen"/>
                <w:sz w:val="20"/>
                <w:szCs w:val="20"/>
              </w:rPr>
              <w:lastRenderedPageBreak/>
              <w:t>24.բ.                                                       Կ.Տ.</w:t>
            </w:r>
          </w:p>
          <w:p w14:paraId="09EC5AD2" w14:textId="77777777" w:rsidR="00E80E9E" w:rsidRPr="00064ADD" w:rsidRDefault="00E80E9E" w:rsidP="00D42B2B">
            <w:pPr>
              <w:rPr>
                <w:rFonts w:ascii="GHEA Grapalat" w:hAnsi="GHEA Grapalat" w:cs="Sylfaen"/>
                <w:sz w:val="20"/>
                <w:szCs w:val="20"/>
              </w:rPr>
            </w:pPr>
          </w:p>
          <w:p w14:paraId="4B64EF13" w14:textId="77777777" w:rsidR="00E80E9E" w:rsidRPr="00064ADD" w:rsidRDefault="00E80E9E" w:rsidP="00D42B2B">
            <w:pPr>
              <w:rPr>
                <w:rFonts w:ascii="GHEA Grapalat" w:hAnsi="GHEA Grapalat" w:cs="Sylfaen"/>
                <w:sz w:val="20"/>
                <w:szCs w:val="20"/>
              </w:rPr>
            </w:pPr>
          </w:p>
          <w:p w14:paraId="7A347BFF" w14:textId="77777777" w:rsidR="00E80E9E" w:rsidRPr="00064ADD" w:rsidRDefault="00E80E9E" w:rsidP="00D42B2B">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4A85EC82" w14:textId="77777777" w:rsidR="00E80E9E" w:rsidRPr="00064ADD" w:rsidRDefault="00E80E9E" w:rsidP="00D42B2B">
            <w:pPr>
              <w:rPr>
                <w:rFonts w:ascii="GHEA Grapalat" w:hAnsi="GHEA Grapalat" w:cs="Sylfaen"/>
                <w:sz w:val="20"/>
                <w:szCs w:val="20"/>
              </w:rPr>
            </w:pPr>
          </w:p>
          <w:p w14:paraId="0ECF0F45" w14:textId="77777777" w:rsidR="00E80E9E" w:rsidRPr="00064ADD" w:rsidRDefault="00E80E9E" w:rsidP="00D42B2B">
            <w:pPr>
              <w:rPr>
                <w:rFonts w:ascii="GHEA Grapalat" w:hAnsi="GHEA Grapalat" w:cs="Sylfaen"/>
                <w:sz w:val="20"/>
                <w:szCs w:val="20"/>
              </w:rPr>
            </w:pPr>
            <w:r w:rsidRPr="00064ADD">
              <w:rPr>
                <w:rFonts w:ascii="GHEA Grapalat" w:hAnsi="GHEA Grapalat" w:cs="Sylfaen"/>
                <w:sz w:val="20"/>
                <w:szCs w:val="20"/>
              </w:rPr>
              <w:t xml:space="preserve">  </w:t>
            </w:r>
          </w:p>
          <w:p w14:paraId="38898DF4" w14:textId="77777777" w:rsidR="00E80E9E" w:rsidRPr="00064ADD" w:rsidRDefault="00E80E9E" w:rsidP="00D42B2B">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101792D9" w14:textId="77777777" w:rsidR="00E80E9E" w:rsidRPr="00064ADD" w:rsidRDefault="00E80E9E" w:rsidP="00D42B2B">
            <w:pPr>
              <w:rPr>
                <w:rFonts w:ascii="GHEA Grapalat" w:hAnsi="GHEA Grapalat" w:cs="Sylfaen"/>
                <w:sz w:val="20"/>
                <w:szCs w:val="20"/>
              </w:rPr>
            </w:pPr>
            <w:r w:rsidRPr="00064ADD">
              <w:rPr>
                <w:rFonts w:ascii="GHEA Grapalat" w:hAnsi="GHEA Grapalat" w:cs="Sylfaen"/>
                <w:sz w:val="20"/>
                <w:szCs w:val="20"/>
              </w:rPr>
              <w:t xml:space="preserve">23.բ.                                                                 Կ.Տ.    </w:t>
            </w:r>
          </w:p>
          <w:p w14:paraId="73695410" w14:textId="77777777" w:rsidR="00E80E9E" w:rsidRPr="00064ADD" w:rsidRDefault="00E80E9E" w:rsidP="00D42B2B">
            <w:pPr>
              <w:rPr>
                <w:rFonts w:ascii="GHEA Grapalat" w:hAnsi="GHEA Grapalat" w:cs="Sylfaen"/>
                <w:sz w:val="20"/>
                <w:szCs w:val="20"/>
              </w:rPr>
            </w:pPr>
          </w:p>
          <w:p w14:paraId="2ACAE3B9" w14:textId="77777777" w:rsidR="00E80E9E" w:rsidRPr="00064ADD" w:rsidRDefault="00E80E9E" w:rsidP="00D42B2B">
            <w:pPr>
              <w:rPr>
                <w:rFonts w:ascii="GHEA Grapalat" w:hAnsi="GHEA Grapalat" w:cs="Sylfaen"/>
                <w:sz w:val="20"/>
                <w:szCs w:val="20"/>
              </w:rPr>
            </w:pPr>
            <w:r w:rsidRPr="00064ADD">
              <w:rPr>
                <w:rFonts w:ascii="GHEA Grapalat" w:hAnsi="GHEA Grapalat" w:cs="Sylfaen"/>
                <w:sz w:val="20"/>
                <w:szCs w:val="20"/>
              </w:rPr>
              <w:t xml:space="preserve">                     </w:t>
            </w:r>
          </w:p>
          <w:p w14:paraId="448EF810" w14:textId="77777777" w:rsidR="00E80E9E" w:rsidRPr="00064ADD" w:rsidRDefault="00E80E9E" w:rsidP="00D42B2B">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3BCF5F12" w14:textId="77777777" w:rsidR="00E80E9E" w:rsidRPr="00064ADD" w:rsidRDefault="00E80E9E" w:rsidP="00D42B2B">
            <w:pPr>
              <w:rPr>
                <w:rFonts w:ascii="GHEA Grapalat" w:hAnsi="GHEA Grapalat" w:cs="Sylfaen"/>
                <w:color w:val="000000"/>
                <w:sz w:val="20"/>
                <w:szCs w:val="20"/>
              </w:rPr>
            </w:pPr>
          </w:p>
          <w:p w14:paraId="1D7F068A" w14:textId="77777777" w:rsidR="00E80E9E" w:rsidRPr="00064ADD" w:rsidRDefault="00E80E9E" w:rsidP="00D42B2B">
            <w:pPr>
              <w:rPr>
                <w:rFonts w:ascii="GHEA Grapalat" w:hAnsi="GHEA Grapalat" w:cs="Sylfaen"/>
                <w:sz w:val="20"/>
                <w:szCs w:val="20"/>
              </w:rPr>
            </w:pPr>
          </w:p>
          <w:p w14:paraId="2D2A9D2C" w14:textId="77777777" w:rsidR="00E80E9E" w:rsidRPr="00064ADD" w:rsidRDefault="00E80E9E" w:rsidP="00D42B2B">
            <w:pPr>
              <w:jc w:val="right"/>
              <w:rPr>
                <w:rFonts w:ascii="GHEA Grapalat" w:hAnsi="GHEA Grapalat" w:cs="Arial"/>
                <w:sz w:val="20"/>
                <w:szCs w:val="20"/>
              </w:rPr>
            </w:pPr>
          </w:p>
        </w:tc>
      </w:tr>
    </w:tbl>
    <w:p w14:paraId="61725891" w14:textId="77777777" w:rsidR="00E80E9E" w:rsidRPr="00064ADD" w:rsidRDefault="00E80E9E" w:rsidP="00E80E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ABC9E58" w14:textId="77777777" w:rsidR="00E80E9E" w:rsidRPr="00064ADD" w:rsidRDefault="00E80E9E" w:rsidP="00E80E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11396D9" w14:textId="77777777" w:rsidR="00E80E9E" w:rsidRPr="00064ADD" w:rsidRDefault="00E80E9E" w:rsidP="00E80E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78EC67E" w14:textId="77777777" w:rsidR="00E80E9E" w:rsidRPr="00064ADD" w:rsidRDefault="00E80E9E" w:rsidP="00E80E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B61AA70" w14:textId="77777777" w:rsidR="00E80E9E" w:rsidRPr="00064ADD" w:rsidRDefault="00E80E9E" w:rsidP="00E80E9E">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CD45C4A" w14:textId="77777777" w:rsidR="00E80E9E" w:rsidRPr="00064ADD" w:rsidRDefault="00E80E9E" w:rsidP="00E80E9E">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E52EF1" w14:textId="77777777" w:rsidR="00E80E9E" w:rsidRPr="00BD46EC" w:rsidRDefault="00E80E9E" w:rsidP="00E80E9E">
      <w:pPr>
        <w:jc w:val="center"/>
        <w:rPr>
          <w:rFonts w:ascii="GHEA Grapalat" w:hAnsi="GHEA Grapalat"/>
          <w:b/>
          <w:sz w:val="14"/>
          <w:szCs w:val="14"/>
          <w:lang w:val="nl-NL"/>
        </w:rPr>
      </w:pPr>
      <w:r w:rsidRPr="00064ADD">
        <w:rPr>
          <w:rFonts w:ascii="GHEA Grapalat" w:hAnsi="GHEA Grapalat"/>
          <w:b/>
          <w:lang w:val="hy-AM"/>
        </w:rPr>
        <w:br w:type="page"/>
      </w:r>
      <w:r w:rsidRPr="00BD46EC">
        <w:rPr>
          <w:rFonts w:ascii="GHEA Grapalat" w:hAnsi="GHEA Grapalat"/>
          <w:b/>
          <w:sz w:val="14"/>
          <w:szCs w:val="14"/>
          <w:lang w:val="hy-AM"/>
        </w:rPr>
        <w:lastRenderedPageBreak/>
        <w:t>Վճարման</w:t>
      </w:r>
      <w:r w:rsidRPr="00BD46EC">
        <w:rPr>
          <w:rFonts w:ascii="GHEA Grapalat" w:hAnsi="GHEA Grapalat"/>
          <w:b/>
          <w:sz w:val="14"/>
          <w:szCs w:val="14"/>
          <w:lang w:val="nl-NL"/>
        </w:rPr>
        <w:t xml:space="preserve"> </w:t>
      </w:r>
      <w:r w:rsidRPr="00BD46EC">
        <w:rPr>
          <w:rFonts w:ascii="GHEA Grapalat" w:hAnsi="GHEA Grapalat"/>
          <w:b/>
          <w:sz w:val="14"/>
          <w:szCs w:val="14"/>
          <w:lang w:val="hy-AM"/>
        </w:rPr>
        <w:t>պահանջագրի</w:t>
      </w:r>
      <w:r w:rsidRPr="00BD46EC">
        <w:rPr>
          <w:rFonts w:ascii="GHEA Grapalat" w:hAnsi="GHEA Grapalat"/>
          <w:b/>
          <w:sz w:val="14"/>
          <w:szCs w:val="14"/>
          <w:lang w:val="nl-NL"/>
        </w:rPr>
        <w:t xml:space="preserve"> </w:t>
      </w:r>
      <w:r w:rsidRPr="00BD46EC">
        <w:rPr>
          <w:rFonts w:ascii="GHEA Grapalat" w:hAnsi="GHEA Grapalat"/>
          <w:b/>
          <w:sz w:val="14"/>
          <w:szCs w:val="14"/>
          <w:lang w:val="hy-AM"/>
        </w:rPr>
        <w:t>պարտադիր</w:t>
      </w:r>
      <w:r w:rsidRPr="00BD46EC">
        <w:rPr>
          <w:rFonts w:ascii="GHEA Grapalat" w:hAnsi="GHEA Grapalat"/>
          <w:b/>
          <w:sz w:val="14"/>
          <w:szCs w:val="14"/>
          <w:lang w:val="nl-NL"/>
        </w:rPr>
        <w:t xml:space="preserve"> </w:t>
      </w:r>
      <w:r w:rsidRPr="00BD46EC">
        <w:rPr>
          <w:rFonts w:ascii="GHEA Grapalat" w:hAnsi="GHEA Grapalat"/>
          <w:b/>
          <w:sz w:val="14"/>
          <w:szCs w:val="14"/>
          <w:lang w:val="hy-AM"/>
        </w:rPr>
        <w:t>վավերապայմանները</w:t>
      </w:r>
      <w:r w:rsidRPr="00BD46EC">
        <w:rPr>
          <w:rFonts w:ascii="GHEA Grapalat" w:hAnsi="GHEA Grapalat"/>
          <w:b/>
          <w:sz w:val="14"/>
          <w:szCs w:val="14"/>
          <w:lang w:val="nl-NL"/>
        </w:rPr>
        <w:t xml:space="preserve"> </w:t>
      </w:r>
      <w:r w:rsidRPr="00BD46EC">
        <w:rPr>
          <w:rFonts w:ascii="GHEA Grapalat" w:hAnsi="GHEA Grapalat"/>
          <w:b/>
          <w:sz w:val="14"/>
          <w:szCs w:val="14"/>
          <w:lang w:val="hy-AM"/>
        </w:rPr>
        <w:t>և</w:t>
      </w:r>
      <w:r w:rsidRPr="00BD46EC">
        <w:rPr>
          <w:rFonts w:ascii="GHEA Grapalat" w:hAnsi="GHEA Grapalat"/>
          <w:b/>
          <w:sz w:val="14"/>
          <w:szCs w:val="14"/>
          <w:lang w:val="nl-NL"/>
        </w:rPr>
        <w:t xml:space="preserve"> </w:t>
      </w:r>
      <w:r w:rsidRPr="00BD46EC">
        <w:rPr>
          <w:rFonts w:ascii="GHEA Grapalat" w:hAnsi="GHEA Grapalat"/>
          <w:b/>
          <w:sz w:val="14"/>
          <w:szCs w:val="14"/>
          <w:lang w:val="hy-AM"/>
        </w:rPr>
        <w:t>լրացման</w:t>
      </w:r>
      <w:r w:rsidRPr="00BD46EC">
        <w:rPr>
          <w:rFonts w:ascii="GHEA Grapalat" w:hAnsi="GHEA Grapalat"/>
          <w:b/>
          <w:sz w:val="14"/>
          <w:szCs w:val="14"/>
          <w:lang w:val="nl-NL"/>
        </w:rPr>
        <w:t xml:space="preserve"> </w:t>
      </w:r>
      <w:r w:rsidRPr="00BD46EC">
        <w:rPr>
          <w:rFonts w:ascii="GHEA Grapalat" w:hAnsi="GHEA Grapalat"/>
          <w:b/>
          <w:sz w:val="14"/>
          <w:szCs w:val="14"/>
          <w:lang w:val="hy-AM"/>
        </w:rPr>
        <w:t>ուղեցույցը</w:t>
      </w:r>
    </w:p>
    <w:p w14:paraId="7846A5E5" w14:textId="77777777" w:rsidR="00E80E9E" w:rsidRPr="00BD46EC" w:rsidRDefault="00E80E9E" w:rsidP="00E80E9E">
      <w:pPr>
        <w:jc w:val="center"/>
        <w:rPr>
          <w:rFonts w:ascii="GHEA Grapalat" w:hAnsi="GHEA Grapalat"/>
          <w:b/>
          <w:sz w:val="14"/>
          <w:szCs w:val="14"/>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E80E9E" w:rsidRPr="00BD46EC" w14:paraId="0CB34DEC" w14:textId="77777777" w:rsidTr="00D42B2B">
        <w:tc>
          <w:tcPr>
            <w:tcW w:w="720" w:type="dxa"/>
            <w:tcBorders>
              <w:top w:val="single" w:sz="4" w:space="0" w:color="auto"/>
              <w:left w:val="single" w:sz="4" w:space="0" w:color="auto"/>
              <w:bottom w:val="single" w:sz="4" w:space="0" w:color="auto"/>
              <w:right w:val="single" w:sz="4" w:space="0" w:color="auto"/>
            </w:tcBorders>
          </w:tcPr>
          <w:p w14:paraId="495733EF" w14:textId="77777777" w:rsidR="00E80E9E" w:rsidRPr="00BD46EC" w:rsidRDefault="00E80E9E" w:rsidP="00D42B2B">
            <w:pPr>
              <w:jc w:val="both"/>
              <w:rPr>
                <w:rFonts w:ascii="GHEA Grapalat" w:hAnsi="GHEA Grapalat"/>
                <w:sz w:val="14"/>
                <w:szCs w:val="14"/>
              </w:rPr>
            </w:pPr>
            <w:r w:rsidRPr="00BD46EC">
              <w:rPr>
                <w:rFonts w:ascii="GHEA Grapalat" w:hAnsi="GHEA Grapalat"/>
                <w:sz w:val="14"/>
                <w:szCs w:val="14"/>
              </w:rPr>
              <w:t>Հ/Հ</w:t>
            </w:r>
          </w:p>
        </w:tc>
        <w:tc>
          <w:tcPr>
            <w:tcW w:w="1938" w:type="dxa"/>
            <w:tcBorders>
              <w:top w:val="single" w:sz="4" w:space="0" w:color="auto"/>
              <w:left w:val="single" w:sz="4" w:space="0" w:color="auto"/>
              <w:bottom w:val="single" w:sz="4" w:space="0" w:color="auto"/>
              <w:right w:val="single" w:sz="4" w:space="0" w:color="auto"/>
            </w:tcBorders>
          </w:tcPr>
          <w:p w14:paraId="31702779" w14:textId="77777777" w:rsidR="00E80E9E" w:rsidRPr="00BD46EC" w:rsidRDefault="00E80E9E" w:rsidP="00D42B2B">
            <w:pPr>
              <w:jc w:val="center"/>
              <w:rPr>
                <w:rFonts w:ascii="GHEA Grapalat" w:hAnsi="GHEA Grapalat"/>
                <w:b/>
                <w:sz w:val="14"/>
                <w:szCs w:val="14"/>
              </w:rPr>
            </w:pPr>
            <w:r w:rsidRPr="00BD46EC">
              <w:rPr>
                <w:rFonts w:ascii="GHEA Grapalat" w:hAnsi="GHEA Grapalat"/>
                <w:b/>
                <w:sz w:val="14"/>
                <w:szCs w:val="14"/>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6A72A05" w14:textId="77777777" w:rsidR="00E80E9E" w:rsidRPr="00BD46EC" w:rsidRDefault="00E80E9E" w:rsidP="00D42B2B">
            <w:pPr>
              <w:jc w:val="center"/>
              <w:rPr>
                <w:rFonts w:ascii="GHEA Grapalat" w:hAnsi="GHEA Grapalat"/>
                <w:b/>
                <w:sz w:val="14"/>
                <w:szCs w:val="14"/>
              </w:rPr>
            </w:pPr>
            <w:r w:rsidRPr="00BD46EC">
              <w:rPr>
                <w:rFonts w:ascii="GHEA Grapalat" w:hAnsi="GHEA Grapalat"/>
                <w:b/>
                <w:sz w:val="14"/>
                <w:szCs w:val="14"/>
              </w:rPr>
              <w:t>Նշված դաշտի/</w:t>
            </w:r>
          </w:p>
          <w:p w14:paraId="4603CC38" w14:textId="77777777" w:rsidR="00E80E9E" w:rsidRPr="00BD46EC" w:rsidRDefault="00E80E9E" w:rsidP="00D42B2B">
            <w:pPr>
              <w:jc w:val="center"/>
              <w:rPr>
                <w:rFonts w:ascii="GHEA Grapalat" w:hAnsi="GHEA Grapalat"/>
                <w:b/>
                <w:sz w:val="14"/>
                <w:szCs w:val="14"/>
              </w:rPr>
            </w:pPr>
            <w:r w:rsidRPr="00BD46EC">
              <w:rPr>
                <w:rFonts w:ascii="GHEA Grapalat" w:hAnsi="GHEA Grapalat"/>
                <w:b/>
                <w:sz w:val="14"/>
                <w:szCs w:val="14"/>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ABE6859" w14:textId="77777777" w:rsidR="00E80E9E" w:rsidRPr="00BD46EC" w:rsidRDefault="00E80E9E" w:rsidP="00D42B2B">
            <w:pPr>
              <w:jc w:val="center"/>
              <w:rPr>
                <w:rFonts w:ascii="GHEA Grapalat" w:hAnsi="GHEA Grapalat"/>
                <w:b/>
                <w:sz w:val="14"/>
                <w:szCs w:val="14"/>
                <w:lang w:val="hy-AM"/>
              </w:rPr>
            </w:pPr>
            <w:r w:rsidRPr="00BD46EC">
              <w:rPr>
                <w:rFonts w:ascii="GHEA Grapalat" w:hAnsi="GHEA Grapalat"/>
                <w:b/>
                <w:sz w:val="14"/>
                <w:szCs w:val="14"/>
              </w:rPr>
              <w:t>Վավերապայմանի լրացման պահանջը</w:t>
            </w:r>
            <w:r w:rsidRPr="00BD46EC">
              <w:rPr>
                <w:rFonts w:ascii="GHEA Grapalat" w:hAnsi="GHEA Grapalat"/>
                <w:b/>
                <w:sz w:val="14"/>
                <w:szCs w:val="14"/>
                <w:lang w:val="hy-AM"/>
              </w:rPr>
              <w:t xml:space="preserve"> </w:t>
            </w:r>
          </w:p>
          <w:p w14:paraId="15B5D64E" w14:textId="77777777" w:rsidR="00E80E9E" w:rsidRPr="00BD46EC" w:rsidRDefault="00E80E9E" w:rsidP="00D42B2B">
            <w:pPr>
              <w:jc w:val="center"/>
              <w:rPr>
                <w:rFonts w:ascii="GHEA Grapalat" w:hAnsi="GHEA Grapalat"/>
                <w:b/>
                <w:sz w:val="14"/>
                <w:szCs w:val="14"/>
              </w:rPr>
            </w:pPr>
            <w:r w:rsidRPr="00BD46EC">
              <w:rPr>
                <w:rFonts w:ascii="GHEA Grapalat" w:hAnsi="GHEA Grapalat"/>
                <w:b/>
                <w:sz w:val="14"/>
                <w:szCs w:val="14"/>
              </w:rPr>
              <w:t>(</w:t>
            </w:r>
            <w:r w:rsidRPr="00BD46EC">
              <w:rPr>
                <w:rFonts w:ascii="GHEA Grapalat" w:hAnsi="GHEA Grapalat"/>
                <w:b/>
                <w:sz w:val="14"/>
                <w:szCs w:val="14"/>
                <w:lang w:val="hy-AM"/>
              </w:rPr>
              <w:t>գնումների գործընթացի հետ կապված</w:t>
            </w:r>
            <w:r w:rsidRPr="00BD46EC">
              <w:rPr>
                <w:rFonts w:ascii="GHEA Grapalat" w:hAnsi="GHEA Grapalat"/>
                <w:b/>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7BEB3C1C" w14:textId="77777777" w:rsidR="00E80E9E" w:rsidRPr="00BD46EC" w:rsidRDefault="00E80E9E" w:rsidP="00D42B2B">
            <w:pPr>
              <w:ind w:left="-588" w:firstLine="588"/>
              <w:jc w:val="center"/>
              <w:rPr>
                <w:rFonts w:ascii="GHEA Grapalat" w:hAnsi="GHEA Grapalat"/>
                <w:b/>
                <w:sz w:val="14"/>
                <w:szCs w:val="14"/>
              </w:rPr>
            </w:pPr>
            <w:r w:rsidRPr="00BD46EC">
              <w:rPr>
                <w:rFonts w:ascii="GHEA Grapalat" w:hAnsi="GHEA Grapalat"/>
                <w:b/>
                <w:sz w:val="14"/>
                <w:szCs w:val="14"/>
              </w:rPr>
              <w:t>Վավերապայմանը</w:t>
            </w:r>
          </w:p>
          <w:p w14:paraId="0A6DECD8" w14:textId="77777777" w:rsidR="00E80E9E" w:rsidRPr="00BD46EC" w:rsidRDefault="00E80E9E" w:rsidP="00D42B2B">
            <w:pPr>
              <w:ind w:left="-588" w:firstLine="588"/>
              <w:jc w:val="center"/>
              <w:rPr>
                <w:rFonts w:ascii="GHEA Grapalat" w:hAnsi="GHEA Grapalat"/>
                <w:b/>
                <w:sz w:val="14"/>
                <w:szCs w:val="14"/>
              </w:rPr>
            </w:pPr>
            <w:r w:rsidRPr="00BD46EC">
              <w:rPr>
                <w:rFonts w:ascii="GHEA Grapalat" w:hAnsi="GHEA Grapalat"/>
                <w:b/>
                <w:sz w:val="14"/>
                <w:szCs w:val="14"/>
              </w:rPr>
              <w:t xml:space="preserve">լրացնող կողմը` </w:t>
            </w:r>
          </w:p>
          <w:p w14:paraId="3623D8E3" w14:textId="77777777" w:rsidR="00E80E9E" w:rsidRPr="00BD46EC" w:rsidRDefault="00E80E9E" w:rsidP="00D42B2B">
            <w:pPr>
              <w:ind w:left="-588" w:firstLine="588"/>
              <w:jc w:val="center"/>
              <w:rPr>
                <w:rFonts w:ascii="GHEA Grapalat" w:hAnsi="GHEA Grapalat"/>
                <w:b/>
                <w:sz w:val="14"/>
                <w:szCs w:val="14"/>
              </w:rPr>
            </w:pPr>
            <w:r w:rsidRPr="00BD46EC">
              <w:rPr>
                <w:rFonts w:ascii="GHEA Grapalat" w:hAnsi="GHEA Grapalat"/>
                <w:b/>
                <w:sz w:val="14"/>
                <w:szCs w:val="14"/>
              </w:rPr>
              <w:t>շահառուն կամ վճարողը</w:t>
            </w:r>
          </w:p>
          <w:p w14:paraId="18443BB5" w14:textId="77777777" w:rsidR="00E80E9E" w:rsidRPr="00BD46EC" w:rsidRDefault="00E80E9E" w:rsidP="00D42B2B">
            <w:pPr>
              <w:ind w:left="-588" w:firstLine="588"/>
              <w:jc w:val="center"/>
              <w:rPr>
                <w:rFonts w:ascii="GHEA Grapalat" w:hAnsi="GHEA Grapalat"/>
                <w:b/>
                <w:sz w:val="14"/>
                <w:szCs w:val="14"/>
              </w:rPr>
            </w:pPr>
            <w:r w:rsidRPr="00BD46EC">
              <w:rPr>
                <w:rFonts w:ascii="GHEA Grapalat" w:hAnsi="GHEA Grapalat"/>
                <w:b/>
                <w:sz w:val="14"/>
                <w:szCs w:val="14"/>
              </w:rPr>
              <w:t>(</w:t>
            </w:r>
            <w:r w:rsidRPr="00BD46EC">
              <w:rPr>
                <w:rFonts w:ascii="GHEA Grapalat" w:hAnsi="GHEA Grapalat"/>
                <w:b/>
                <w:sz w:val="14"/>
                <w:szCs w:val="14"/>
                <w:lang w:val="hy-AM"/>
              </w:rPr>
              <w:t>գնումների գործընթացի հետ կապված</w:t>
            </w:r>
            <w:r w:rsidRPr="00BD46EC">
              <w:rPr>
                <w:rFonts w:ascii="GHEA Grapalat" w:hAnsi="GHEA Grapalat"/>
                <w:b/>
                <w:sz w:val="14"/>
                <w:szCs w:val="14"/>
              </w:rPr>
              <w:t>)</w:t>
            </w:r>
          </w:p>
        </w:tc>
      </w:tr>
      <w:tr w:rsidR="00E80E9E" w:rsidRPr="00BD46EC" w14:paraId="7C7367F8" w14:textId="77777777" w:rsidTr="00D42B2B">
        <w:tc>
          <w:tcPr>
            <w:tcW w:w="720" w:type="dxa"/>
            <w:tcBorders>
              <w:top w:val="single" w:sz="4" w:space="0" w:color="auto"/>
              <w:left w:val="single" w:sz="4" w:space="0" w:color="auto"/>
              <w:bottom w:val="single" w:sz="4" w:space="0" w:color="auto"/>
              <w:right w:val="single" w:sz="4" w:space="0" w:color="auto"/>
            </w:tcBorders>
          </w:tcPr>
          <w:p w14:paraId="55C10EEE" w14:textId="77777777" w:rsidR="00E80E9E" w:rsidRPr="00BD46EC" w:rsidRDefault="00E80E9E" w:rsidP="00D42B2B">
            <w:pPr>
              <w:jc w:val="center"/>
              <w:rPr>
                <w:rFonts w:ascii="GHEA Grapalat" w:hAnsi="GHEA Grapalat"/>
                <w:b/>
                <w:sz w:val="14"/>
                <w:szCs w:val="14"/>
              </w:rPr>
            </w:pPr>
            <w:r w:rsidRPr="00BD46EC">
              <w:rPr>
                <w:rFonts w:ascii="GHEA Grapalat" w:hAnsi="GHEA Grapalat"/>
                <w:b/>
                <w:sz w:val="14"/>
                <w:szCs w:val="14"/>
              </w:rPr>
              <w:t>1</w:t>
            </w:r>
          </w:p>
        </w:tc>
        <w:tc>
          <w:tcPr>
            <w:tcW w:w="1938" w:type="dxa"/>
            <w:tcBorders>
              <w:top w:val="single" w:sz="4" w:space="0" w:color="auto"/>
              <w:left w:val="single" w:sz="4" w:space="0" w:color="auto"/>
              <w:bottom w:val="single" w:sz="4" w:space="0" w:color="auto"/>
              <w:right w:val="single" w:sz="4" w:space="0" w:color="auto"/>
            </w:tcBorders>
          </w:tcPr>
          <w:p w14:paraId="6A66A324" w14:textId="77777777" w:rsidR="00E80E9E" w:rsidRPr="00BD46EC" w:rsidRDefault="00E80E9E" w:rsidP="00D42B2B">
            <w:pPr>
              <w:jc w:val="center"/>
              <w:rPr>
                <w:rFonts w:ascii="GHEA Grapalat" w:hAnsi="GHEA Grapalat"/>
                <w:b/>
                <w:sz w:val="14"/>
                <w:szCs w:val="14"/>
              </w:rPr>
            </w:pPr>
            <w:r w:rsidRPr="00BD46EC">
              <w:rPr>
                <w:rFonts w:ascii="GHEA Grapalat" w:hAnsi="GHEA Grapalat"/>
                <w:b/>
                <w:sz w:val="14"/>
                <w:szCs w:val="14"/>
              </w:rPr>
              <w:t>2</w:t>
            </w:r>
          </w:p>
        </w:tc>
        <w:tc>
          <w:tcPr>
            <w:tcW w:w="2050" w:type="dxa"/>
            <w:tcBorders>
              <w:top w:val="single" w:sz="4" w:space="0" w:color="auto"/>
              <w:left w:val="single" w:sz="4" w:space="0" w:color="auto"/>
              <w:bottom w:val="single" w:sz="4" w:space="0" w:color="auto"/>
              <w:right w:val="single" w:sz="4" w:space="0" w:color="auto"/>
            </w:tcBorders>
          </w:tcPr>
          <w:p w14:paraId="7E8D7E61" w14:textId="77777777" w:rsidR="00E80E9E" w:rsidRPr="00BD46EC" w:rsidRDefault="00E80E9E" w:rsidP="00D42B2B">
            <w:pPr>
              <w:jc w:val="center"/>
              <w:rPr>
                <w:rFonts w:ascii="GHEA Grapalat" w:hAnsi="GHEA Grapalat"/>
                <w:b/>
                <w:sz w:val="14"/>
                <w:szCs w:val="14"/>
              </w:rPr>
            </w:pPr>
            <w:r w:rsidRPr="00BD46EC">
              <w:rPr>
                <w:rFonts w:ascii="GHEA Grapalat" w:hAnsi="GHEA Grapalat"/>
                <w:b/>
                <w:sz w:val="14"/>
                <w:szCs w:val="14"/>
              </w:rPr>
              <w:t>3</w:t>
            </w:r>
          </w:p>
        </w:tc>
        <w:tc>
          <w:tcPr>
            <w:tcW w:w="3350" w:type="dxa"/>
            <w:tcBorders>
              <w:top w:val="single" w:sz="4" w:space="0" w:color="auto"/>
              <w:left w:val="single" w:sz="4" w:space="0" w:color="auto"/>
              <w:bottom w:val="single" w:sz="4" w:space="0" w:color="auto"/>
              <w:right w:val="single" w:sz="4" w:space="0" w:color="auto"/>
            </w:tcBorders>
          </w:tcPr>
          <w:p w14:paraId="15365B6F" w14:textId="77777777" w:rsidR="00E80E9E" w:rsidRPr="00BD46EC" w:rsidRDefault="00E80E9E" w:rsidP="00D42B2B">
            <w:pPr>
              <w:jc w:val="center"/>
              <w:rPr>
                <w:rFonts w:ascii="GHEA Grapalat" w:hAnsi="GHEA Grapalat"/>
                <w:b/>
                <w:sz w:val="14"/>
                <w:szCs w:val="14"/>
              </w:rPr>
            </w:pPr>
            <w:r w:rsidRPr="00BD46EC">
              <w:rPr>
                <w:rFonts w:ascii="GHEA Grapalat" w:hAnsi="GHEA Grapalat"/>
                <w:b/>
                <w:sz w:val="14"/>
                <w:szCs w:val="14"/>
              </w:rPr>
              <w:t>4</w:t>
            </w:r>
          </w:p>
        </w:tc>
        <w:tc>
          <w:tcPr>
            <w:tcW w:w="2640" w:type="dxa"/>
            <w:tcBorders>
              <w:top w:val="single" w:sz="4" w:space="0" w:color="auto"/>
              <w:left w:val="single" w:sz="4" w:space="0" w:color="auto"/>
              <w:bottom w:val="single" w:sz="4" w:space="0" w:color="auto"/>
              <w:right w:val="single" w:sz="4" w:space="0" w:color="auto"/>
            </w:tcBorders>
          </w:tcPr>
          <w:p w14:paraId="615E5F1B" w14:textId="77777777" w:rsidR="00E80E9E" w:rsidRPr="00BD46EC" w:rsidRDefault="00E80E9E" w:rsidP="00D42B2B">
            <w:pPr>
              <w:jc w:val="center"/>
              <w:rPr>
                <w:rFonts w:ascii="GHEA Grapalat" w:hAnsi="GHEA Grapalat"/>
                <w:b/>
                <w:sz w:val="14"/>
                <w:szCs w:val="14"/>
              </w:rPr>
            </w:pPr>
            <w:r w:rsidRPr="00BD46EC">
              <w:rPr>
                <w:rFonts w:ascii="GHEA Grapalat" w:hAnsi="GHEA Grapalat"/>
                <w:b/>
                <w:sz w:val="14"/>
                <w:szCs w:val="14"/>
              </w:rPr>
              <w:t>5</w:t>
            </w:r>
          </w:p>
        </w:tc>
      </w:tr>
      <w:tr w:rsidR="00E80E9E" w:rsidRPr="00BD46EC" w14:paraId="748F86A3" w14:textId="77777777" w:rsidTr="00D42B2B">
        <w:tc>
          <w:tcPr>
            <w:tcW w:w="720" w:type="dxa"/>
            <w:tcBorders>
              <w:top w:val="single" w:sz="4" w:space="0" w:color="auto"/>
              <w:left w:val="single" w:sz="4" w:space="0" w:color="auto"/>
              <w:bottom w:val="single" w:sz="4" w:space="0" w:color="auto"/>
              <w:right w:val="single" w:sz="4" w:space="0" w:color="auto"/>
            </w:tcBorders>
          </w:tcPr>
          <w:p w14:paraId="72689B23"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lang w:val="hy-AM"/>
              </w:rPr>
              <w:t>1.</w:t>
            </w:r>
          </w:p>
        </w:tc>
        <w:tc>
          <w:tcPr>
            <w:tcW w:w="1938" w:type="dxa"/>
            <w:tcBorders>
              <w:top w:val="single" w:sz="4" w:space="0" w:color="auto"/>
              <w:left w:val="single" w:sz="4" w:space="0" w:color="auto"/>
              <w:bottom w:val="single" w:sz="4" w:space="0" w:color="auto"/>
              <w:right w:val="single" w:sz="4" w:space="0" w:color="auto"/>
            </w:tcBorders>
          </w:tcPr>
          <w:p w14:paraId="32148C45"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95604F6"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4093FA9"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01DC1EA0"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lang w:val="hy-AM"/>
              </w:rPr>
              <w:t>Փաստաթղթի վրա նախապես լրացված է &lt;Վճարման պահանջագիր&gt;</w:t>
            </w:r>
          </w:p>
        </w:tc>
      </w:tr>
      <w:tr w:rsidR="00E80E9E" w:rsidRPr="00BD46EC" w14:paraId="3F33B180" w14:textId="77777777" w:rsidTr="00D42B2B">
        <w:tc>
          <w:tcPr>
            <w:tcW w:w="720" w:type="dxa"/>
            <w:tcBorders>
              <w:top w:val="single" w:sz="4" w:space="0" w:color="auto"/>
              <w:left w:val="single" w:sz="4" w:space="0" w:color="auto"/>
              <w:bottom w:val="single" w:sz="4" w:space="0" w:color="auto"/>
              <w:right w:val="single" w:sz="4" w:space="0" w:color="auto"/>
            </w:tcBorders>
          </w:tcPr>
          <w:p w14:paraId="412D02FE" w14:textId="77777777" w:rsidR="00E80E9E" w:rsidRPr="00BD46EC" w:rsidRDefault="00E80E9E" w:rsidP="00D42B2B">
            <w:pPr>
              <w:pStyle w:val="aff3"/>
              <w:numPr>
                <w:ilvl w:val="0"/>
                <w:numId w:val="26"/>
              </w:numPr>
              <w:contextualSpacing/>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76D8AAB4" w14:textId="77777777" w:rsidR="00E80E9E" w:rsidRPr="00BD46EC" w:rsidRDefault="00E80E9E" w:rsidP="00D42B2B">
            <w:pPr>
              <w:jc w:val="both"/>
              <w:rPr>
                <w:rFonts w:ascii="GHEA Grapalat" w:hAnsi="GHEA Grapalat"/>
                <w:sz w:val="14"/>
                <w:szCs w:val="14"/>
              </w:rPr>
            </w:pPr>
            <w:r w:rsidRPr="00BD46EC">
              <w:rPr>
                <w:rFonts w:ascii="GHEA Grapalat" w:hAnsi="GHEA Grapalat"/>
                <w:sz w:val="14"/>
                <w:szCs w:val="14"/>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7119B2D3"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01EE372D"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2AC769D4"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լրացվում է շահառուի կողմից` վճարողի բանկին վճարման պահանջագիրը ներկայացնելիս</w:t>
            </w:r>
          </w:p>
        </w:tc>
      </w:tr>
      <w:tr w:rsidR="00E80E9E" w:rsidRPr="00BD46EC" w14:paraId="4701C4A1" w14:textId="77777777" w:rsidTr="00D42B2B">
        <w:tc>
          <w:tcPr>
            <w:tcW w:w="720" w:type="dxa"/>
            <w:tcBorders>
              <w:top w:val="single" w:sz="4" w:space="0" w:color="auto"/>
              <w:left w:val="single" w:sz="4" w:space="0" w:color="auto"/>
              <w:bottom w:val="single" w:sz="4" w:space="0" w:color="auto"/>
              <w:right w:val="single" w:sz="4" w:space="0" w:color="auto"/>
            </w:tcBorders>
          </w:tcPr>
          <w:p w14:paraId="3D2D50EB" w14:textId="77777777" w:rsidR="00E80E9E" w:rsidRPr="00BD46EC" w:rsidRDefault="00E80E9E" w:rsidP="00D42B2B">
            <w:pPr>
              <w:pStyle w:val="aff3"/>
              <w:numPr>
                <w:ilvl w:val="0"/>
                <w:numId w:val="26"/>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0E8623E9" w14:textId="77777777" w:rsidR="00E80E9E" w:rsidRPr="00BD46EC" w:rsidRDefault="00E80E9E" w:rsidP="00D42B2B">
            <w:pPr>
              <w:jc w:val="both"/>
              <w:rPr>
                <w:rFonts w:ascii="GHEA Grapalat" w:hAnsi="GHEA Grapalat"/>
                <w:sz w:val="14"/>
                <w:szCs w:val="14"/>
              </w:rPr>
            </w:pPr>
            <w:r w:rsidRPr="00BD46EC">
              <w:rPr>
                <w:rFonts w:ascii="GHEA Grapalat" w:hAnsi="GHEA Grapalat"/>
                <w:sz w:val="14"/>
                <w:szCs w:val="14"/>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4B1C61A2"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ADA6257"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p w14:paraId="46FB58F4" w14:textId="77777777" w:rsidR="00E80E9E" w:rsidRPr="00BD46EC" w:rsidRDefault="00E80E9E" w:rsidP="00D42B2B">
            <w:pPr>
              <w:jc w:val="center"/>
              <w:rPr>
                <w:rFonts w:ascii="GHEA Grapalat" w:hAnsi="GHEA Grapalat"/>
                <w:sz w:val="14"/>
                <w:szCs w:val="14"/>
              </w:rPr>
            </w:pPr>
          </w:p>
        </w:tc>
        <w:tc>
          <w:tcPr>
            <w:tcW w:w="2640" w:type="dxa"/>
            <w:tcBorders>
              <w:top w:val="single" w:sz="4" w:space="0" w:color="auto"/>
              <w:left w:val="single" w:sz="4" w:space="0" w:color="auto"/>
              <w:bottom w:val="single" w:sz="4" w:space="0" w:color="auto"/>
              <w:right w:val="single" w:sz="4" w:space="0" w:color="auto"/>
            </w:tcBorders>
          </w:tcPr>
          <w:p w14:paraId="33906F12" w14:textId="77777777" w:rsidR="00E80E9E" w:rsidRPr="00BD46EC" w:rsidRDefault="00E80E9E" w:rsidP="00D42B2B">
            <w:pPr>
              <w:ind w:left="132" w:hanging="132"/>
              <w:jc w:val="center"/>
              <w:rPr>
                <w:rFonts w:ascii="GHEA Grapalat" w:hAnsi="GHEA Grapalat"/>
                <w:sz w:val="14"/>
                <w:szCs w:val="14"/>
                <w:lang w:val="hy-AM"/>
              </w:rPr>
            </w:pPr>
            <w:r w:rsidRPr="00BD46EC">
              <w:rPr>
                <w:rFonts w:ascii="GHEA Grapalat" w:hAnsi="GHEA Grapalat"/>
                <w:sz w:val="14"/>
                <w:szCs w:val="14"/>
              </w:rPr>
              <w:t>լրացվում է շահառուի կողմից` վճարողի բանկին վճարման պահանջագրի ներկայացման օրը</w:t>
            </w:r>
            <w:r w:rsidRPr="00BD46EC">
              <w:rPr>
                <w:rFonts w:ascii="GHEA Grapalat" w:hAnsi="GHEA Grapalat"/>
                <w:sz w:val="14"/>
                <w:szCs w:val="14"/>
                <w:lang w:val="hy-AM"/>
              </w:rPr>
              <w:t xml:space="preserve">: </w:t>
            </w:r>
          </w:p>
        </w:tc>
      </w:tr>
      <w:tr w:rsidR="00E80E9E" w:rsidRPr="00BD46EC" w14:paraId="4DAA49D1" w14:textId="77777777" w:rsidTr="00D42B2B">
        <w:tc>
          <w:tcPr>
            <w:tcW w:w="720" w:type="dxa"/>
            <w:tcBorders>
              <w:top w:val="single" w:sz="4" w:space="0" w:color="auto"/>
              <w:left w:val="single" w:sz="4" w:space="0" w:color="auto"/>
              <w:bottom w:val="single" w:sz="4" w:space="0" w:color="auto"/>
              <w:right w:val="single" w:sz="4" w:space="0" w:color="auto"/>
            </w:tcBorders>
          </w:tcPr>
          <w:p w14:paraId="29E12C15" w14:textId="77777777" w:rsidR="00E80E9E" w:rsidRPr="00BD46EC" w:rsidRDefault="00E80E9E" w:rsidP="00D42B2B">
            <w:pPr>
              <w:pStyle w:val="aff3"/>
              <w:numPr>
                <w:ilvl w:val="0"/>
                <w:numId w:val="26"/>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3E64E211" w14:textId="77777777" w:rsidR="00E80E9E" w:rsidRPr="00BD46EC" w:rsidRDefault="00E80E9E" w:rsidP="00D42B2B">
            <w:pPr>
              <w:jc w:val="both"/>
              <w:rPr>
                <w:rFonts w:ascii="GHEA Grapalat" w:hAnsi="GHEA Grapalat"/>
                <w:sz w:val="14"/>
                <w:szCs w:val="14"/>
              </w:rPr>
            </w:pPr>
            <w:r w:rsidRPr="00BD46EC">
              <w:rPr>
                <w:rFonts w:ascii="GHEA Grapalat" w:hAnsi="GHEA Grapalat" w:cs="Sylfaen"/>
                <w:sz w:val="14"/>
                <w:szCs w:val="14"/>
                <w:lang w:val="hy-AM"/>
              </w:rPr>
              <w:t>Վճարողի անվանումը</w:t>
            </w:r>
            <w:r w:rsidRPr="00BD46EC">
              <w:rPr>
                <w:rFonts w:ascii="GHEA Grapalat" w:hAnsi="GHEA Grapalat" w:cs="Sylfaen"/>
                <w:sz w:val="14"/>
                <w:szCs w:val="14"/>
              </w:rPr>
              <w:t>,</w:t>
            </w:r>
            <w:r w:rsidRPr="00BD46EC">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F41881C"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500F5D28"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p w14:paraId="7875B034"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BD46EC">
              <w:rPr>
                <w:rFonts w:ascii="GHEA Grapalat" w:hAnsi="GHEA Grapalat"/>
                <w:sz w:val="14"/>
                <w:szCs w:val="14"/>
                <w:lang w:val="hy-AM"/>
              </w:rPr>
              <w:t xml:space="preserve"> </w:t>
            </w:r>
            <w:r w:rsidRPr="00BD46EC">
              <w:rPr>
                <w:rFonts w:ascii="GHEA Grapalat" w:hAnsi="GHEA Grapalat"/>
                <w:sz w:val="14"/>
                <w:szCs w:val="14"/>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5F5B193" w14:textId="77777777" w:rsidR="00E80E9E" w:rsidRPr="00BD46EC" w:rsidRDefault="00E80E9E" w:rsidP="00D42B2B">
            <w:pPr>
              <w:ind w:left="252" w:hanging="252"/>
              <w:jc w:val="center"/>
              <w:rPr>
                <w:rFonts w:ascii="GHEA Grapalat" w:hAnsi="GHEA Grapalat"/>
                <w:sz w:val="14"/>
                <w:szCs w:val="14"/>
              </w:rPr>
            </w:pPr>
            <w:r w:rsidRPr="00BD46EC">
              <w:rPr>
                <w:rFonts w:ascii="GHEA Grapalat" w:hAnsi="GHEA Grapalat"/>
                <w:sz w:val="14"/>
                <w:szCs w:val="14"/>
              </w:rPr>
              <w:t>լրացվում է վճարողի կողմից</w:t>
            </w:r>
          </w:p>
        </w:tc>
      </w:tr>
      <w:tr w:rsidR="00E80E9E" w:rsidRPr="00BD46EC" w14:paraId="630E2523" w14:textId="77777777" w:rsidTr="00D42B2B">
        <w:tc>
          <w:tcPr>
            <w:tcW w:w="720" w:type="dxa"/>
            <w:tcBorders>
              <w:top w:val="single" w:sz="4" w:space="0" w:color="auto"/>
              <w:left w:val="single" w:sz="4" w:space="0" w:color="auto"/>
              <w:bottom w:val="single" w:sz="4" w:space="0" w:color="auto"/>
              <w:right w:val="single" w:sz="4" w:space="0" w:color="auto"/>
            </w:tcBorders>
          </w:tcPr>
          <w:p w14:paraId="18DEA29B"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lang w:val="hy-AM"/>
              </w:rPr>
              <w:t>5.</w:t>
            </w:r>
          </w:p>
        </w:tc>
        <w:tc>
          <w:tcPr>
            <w:tcW w:w="1938" w:type="dxa"/>
            <w:tcBorders>
              <w:top w:val="single" w:sz="4" w:space="0" w:color="auto"/>
              <w:left w:val="single" w:sz="4" w:space="0" w:color="auto"/>
              <w:bottom w:val="single" w:sz="4" w:space="0" w:color="auto"/>
              <w:right w:val="single" w:sz="4" w:space="0" w:color="auto"/>
            </w:tcBorders>
          </w:tcPr>
          <w:p w14:paraId="3010D952"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16DDD6F"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ED4991B"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D0279F8"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լրացվում է վճարողի կողմից</w:t>
            </w:r>
          </w:p>
        </w:tc>
      </w:tr>
      <w:tr w:rsidR="00E80E9E" w:rsidRPr="00BD46EC" w14:paraId="04E8F301" w14:textId="77777777" w:rsidTr="00D42B2B">
        <w:tc>
          <w:tcPr>
            <w:tcW w:w="720" w:type="dxa"/>
            <w:tcBorders>
              <w:top w:val="single" w:sz="4" w:space="0" w:color="auto"/>
              <w:left w:val="single" w:sz="4" w:space="0" w:color="auto"/>
              <w:bottom w:val="single" w:sz="4" w:space="0" w:color="auto"/>
              <w:right w:val="single" w:sz="4" w:space="0" w:color="auto"/>
            </w:tcBorders>
          </w:tcPr>
          <w:p w14:paraId="30B3AE45"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lang w:val="hy-AM"/>
              </w:rPr>
              <w:t>6.</w:t>
            </w:r>
          </w:p>
        </w:tc>
        <w:tc>
          <w:tcPr>
            <w:tcW w:w="1938" w:type="dxa"/>
            <w:tcBorders>
              <w:top w:val="single" w:sz="4" w:space="0" w:color="auto"/>
              <w:left w:val="single" w:sz="4" w:space="0" w:color="auto"/>
              <w:bottom w:val="single" w:sz="4" w:space="0" w:color="auto"/>
              <w:right w:val="single" w:sz="4" w:space="0" w:color="auto"/>
            </w:tcBorders>
          </w:tcPr>
          <w:p w14:paraId="78315EE3"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91211CB"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5415ECD"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p w14:paraId="17DED84F"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5B1D0F83"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լրացվում է վճարողի կողմից</w:t>
            </w:r>
          </w:p>
        </w:tc>
      </w:tr>
      <w:tr w:rsidR="00E80E9E" w:rsidRPr="00BD46EC" w14:paraId="6AE9E1AD" w14:textId="77777777" w:rsidTr="00D42B2B">
        <w:tc>
          <w:tcPr>
            <w:tcW w:w="720" w:type="dxa"/>
            <w:tcBorders>
              <w:top w:val="single" w:sz="4" w:space="0" w:color="auto"/>
              <w:left w:val="single" w:sz="4" w:space="0" w:color="auto"/>
              <w:bottom w:val="single" w:sz="4" w:space="0" w:color="auto"/>
              <w:right w:val="single" w:sz="4" w:space="0" w:color="auto"/>
            </w:tcBorders>
          </w:tcPr>
          <w:p w14:paraId="77BF1BBE"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lang w:val="hy-AM"/>
              </w:rPr>
              <w:t>7.</w:t>
            </w:r>
          </w:p>
        </w:tc>
        <w:tc>
          <w:tcPr>
            <w:tcW w:w="1938" w:type="dxa"/>
            <w:tcBorders>
              <w:top w:val="single" w:sz="4" w:space="0" w:color="auto"/>
              <w:left w:val="single" w:sz="4" w:space="0" w:color="auto"/>
              <w:bottom w:val="single" w:sz="4" w:space="0" w:color="auto"/>
              <w:right w:val="single" w:sz="4" w:space="0" w:color="auto"/>
            </w:tcBorders>
          </w:tcPr>
          <w:p w14:paraId="79983291"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ED8F044"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38649D4"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ոչ պարտադիր</w:t>
            </w:r>
          </w:p>
          <w:p w14:paraId="11CB1DCA"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384284B5"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լրացվում է վճարողի կողմից</w:t>
            </w:r>
          </w:p>
        </w:tc>
      </w:tr>
      <w:tr w:rsidR="00E80E9E" w:rsidRPr="00BD46EC" w14:paraId="1D1C6F03" w14:textId="77777777" w:rsidTr="00D42B2B">
        <w:tc>
          <w:tcPr>
            <w:tcW w:w="720" w:type="dxa"/>
            <w:tcBorders>
              <w:top w:val="single" w:sz="4" w:space="0" w:color="auto"/>
              <w:left w:val="single" w:sz="4" w:space="0" w:color="auto"/>
              <w:bottom w:val="single" w:sz="4" w:space="0" w:color="auto"/>
              <w:right w:val="single" w:sz="4" w:space="0" w:color="auto"/>
            </w:tcBorders>
          </w:tcPr>
          <w:p w14:paraId="2983A675"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lang w:val="hy-AM"/>
              </w:rPr>
              <w:t>8.</w:t>
            </w:r>
          </w:p>
        </w:tc>
        <w:tc>
          <w:tcPr>
            <w:tcW w:w="1938" w:type="dxa"/>
            <w:tcBorders>
              <w:top w:val="single" w:sz="4" w:space="0" w:color="auto"/>
              <w:left w:val="single" w:sz="4" w:space="0" w:color="auto"/>
              <w:bottom w:val="single" w:sz="4" w:space="0" w:color="auto"/>
              <w:right w:val="single" w:sz="4" w:space="0" w:color="auto"/>
            </w:tcBorders>
          </w:tcPr>
          <w:p w14:paraId="3A958CAD"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642AF34"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7481604"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ոչ պարտադիր</w:t>
            </w:r>
          </w:p>
          <w:p w14:paraId="43814CCD"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26C3AE6"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լրացվում է վճարողի կողմից</w:t>
            </w:r>
          </w:p>
        </w:tc>
      </w:tr>
      <w:tr w:rsidR="00E80E9E" w:rsidRPr="00BD46EC" w14:paraId="51F112A4" w14:textId="77777777" w:rsidTr="00D42B2B">
        <w:tc>
          <w:tcPr>
            <w:tcW w:w="720" w:type="dxa"/>
            <w:tcBorders>
              <w:top w:val="single" w:sz="4" w:space="0" w:color="auto"/>
              <w:left w:val="single" w:sz="4" w:space="0" w:color="auto"/>
              <w:bottom w:val="single" w:sz="4" w:space="0" w:color="auto"/>
              <w:right w:val="single" w:sz="4" w:space="0" w:color="auto"/>
            </w:tcBorders>
          </w:tcPr>
          <w:p w14:paraId="66DB7751"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lang w:val="hy-AM"/>
              </w:rPr>
              <w:t>9.</w:t>
            </w:r>
          </w:p>
        </w:tc>
        <w:tc>
          <w:tcPr>
            <w:tcW w:w="1938" w:type="dxa"/>
            <w:tcBorders>
              <w:top w:val="single" w:sz="4" w:space="0" w:color="auto"/>
              <w:left w:val="single" w:sz="4" w:space="0" w:color="auto"/>
              <w:bottom w:val="single" w:sz="4" w:space="0" w:color="auto"/>
              <w:right w:val="single" w:sz="4" w:space="0" w:color="auto"/>
            </w:tcBorders>
          </w:tcPr>
          <w:p w14:paraId="0C7D453B"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շահառու</w:t>
            </w:r>
            <w:r w:rsidRPr="00BD46EC">
              <w:rPr>
                <w:rFonts w:ascii="GHEA Grapalat" w:hAnsi="GHEA Grapalat" w:cs="Sylfaen"/>
                <w:sz w:val="14"/>
                <w:szCs w:val="14"/>
                <w:lang w:val="hy-AM"/>
              </w:rPr>
              <w:t>ի  անվանումը</w:t>
            </w:r>
            <w:r w:rsidRPr="00BD46EC">
              <w:rPr>
                <w:rFonts w:ascii="GHEA Grapalat" w:hAnsi="GHEA Grapalat" w:cs="Sylfaen"/>
                <w:sz w:val="14"/>
                <w:szCs w:val="14"/>
              </w:rPr>
              <w:t>,</w:t>
            </w:r>
            <w:r w:rsidRPr="00BD46EC">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CD5A401"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B017D59"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p w14:paraId="3332A802"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9642520"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նախապես լրացվում է շահառուի կողմից` հրավերով</w:t>
            </w:r>
          </w:p>
        </w:tc>
      </w:tr>
      <w:tr w:rsidR="00E80E9E" w:rsidRPr="00BD46EC" w14:paraId="4F064B17" w14:textId="77777777" w:rsidTr="00D42B2B">
        <w:tc>
          <w:tcPr>
            <w:tcW w:w="720" w:type="dxa"/>
            <w:tcBorders>
              <w:top w:val="single" w:sz="4" w:space="0" w:color="auto"/>
              <w:left w:val="single" w:sz="4" w:space="0" w:color="auto"/>
              <w:bottom w:val="single" w:sz="4" w:space="0" w:color="auto"/>
              <w:right w:val="single" w:sz="4" w:space="0" w:color="auto"/>
            </w:tcBorders>
          </w:tcPr>
          <w:p w14:paraId="28650B80"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lang w:val="hy-AM"/>
              </w:rPr>
              <w:t>10.</w:t>
            </w:r>
          </w:p>
        </w:tc>
        <w:tc>
          <w:tcPr>
            <w:tcW w:w="1938" w:type="dxa"/>
            <w:tcBorders>
              <w:top w:val="single" w:sz="4" w:space="0" w:color="auto"/>
              <w:left w:val="single" w:sz="4" w:space="0" w:color="auto"/>
              <w:bottom w:val="single" w:sz="4" w:space="0" w:color="auto"/>
              <w:right w:val="single" w:sz="4" w:space="0" w:color="auto"/>
            </w:tcBorders>
          </w:tcPr>
          <w:p w14:paraId="4776F2E2"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շահառուի Հ</w:t>
            </w:r>
            <w:r w:rsidRPr="00BD46EC">
              <w:rPr>
                <w:rFonts w:ascii="GHEA Grapalat" w:hAnsi="GHEA Grapalat"/>
                <w:sz w:val="14"/>
                <w:szCs w:val="14"/>
                <w:lang w:val="hy-AM"/>
              </w:rPr>
              <w:t>ԾՀ</w:t>
            </w:r>
          </w:p>
        </w:tc>
        <w:tc>
          <w:tcPr>
            <w:tcW w:w="2050" w:type="dxa"/>
            <w:tcBorders>
              <w:top w:val="single" w:sz="4" w:space="0" w:color="auto"/>
              <w:left w:val="single" w:sz="4" w:space="0" w:color="auto"/>
              <w:bottom w:val="single" w:sz="4" w:space="0" w:color="auto"/>
              <w:right w:val="single" w:sz="4" w:space="0" w:color="auto"/>
            </w:tcBorders>
          </w:tcPr>
          <w:p w14:paraId="3950A996"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6869F08"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ոչ պարտադիր</w:t>
            </w:r>
          </w:p>
          <w:p w14:paraId="558FD0F1" w14:textId="77777777" w:rsidR="00E80E9E" w:rsidRPr="00BD46EC" w:rsidRDefault="00E80E9E" w:rsidP="00D42B2B">
            <w:pPr>
              <w:jc w:val="center"/>
              <w:rPr>
                <w:rFonts w:ascii="GHEA Grapalat" w:hAnsi="GHEA Grapalat"/>
                <w:sz w:val="14"/>
                <w:szCs w:val="14"/>
              </w:rPr>
            </w:pPr>
            <w:r w:rsidRPr="00BD46EC">
              <w:rPr>
                <w:rFonts w:ascii="GHEA Grapalat" w:hAnsi="GHEA Grapalat" w:cs="Sylfaen"/>
                <w:sz w:val="14"/>
                <w:szCs w:val="14"/>
              </w:rPr>
              <w:t xml:space="preserve"> (</w:t>
            </w:r>
            <w:r w:rsidRPr="00BD46EC">
              <w:rPr>
                <w:rFonts w:ascii="GHEA Grapalat" w:hAnsi="GHEA Grapalat" w:cs="Sylfaen"/>
                <w:sz w:val="14"/>
                <w:szCs w:val="14"/>
                <w:lang w:val="hy-AM"/>
              </w:rPr>
              <w:t>գնումների հետ կապված գործընթացում չի լրացվում</w:t>
            </w:r>
            <w:r w:rsidRPr="00BD46EC">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094FA1FE" w14:textId="77777777" w:rsidR="00E80E9E" w:rsidRPr="00BD46EC" w:rsidRDefault="00E80E9E" w:rsidP="00D42B2B">
            <w:pPr>
              <w:jc w:val="center"/>
              <w:rPr>
                <w:rFonts w:ascii="GHEA Grapalat" w:hAnsi="GHEA Grapalat"/>
                <w:sz w:val="14"/>
                <w:szCs w:val="14"/>
              </w:rPr>
            </w:pPr>
            <w:r w:rsidRPr="00BD46EC">
              <w:rPr>
                <w:rFonts w:ascii="GHEA Grapalat" w:hAnsi="GHEA Grapalat" w:cs="Sylfaen"/>
                <w:sz w:val="14"/>
                <w:szCs w:val="14"/>
                <w:lang w:val="ru-RU"/>
              </w:rPr>
              <w:t>(</w:t>
            </w:r>
            <w:r w:rsidRPr="00BD46EC">
              <w:rPr>
                <w:rFonts w:ascii="GHEA Grapalat" w:hAnsi="GHEA Grapalat" w:cs="Sylfaen"/>
                <w:sz w:val="14"/>
                <w:szCs w:val="14"/>
                <w:lang w:val="hy-AM"/>
              </w:rPr>
              <w:t>չի լրացվում</w:t>
            </w:r>
            <w:r w:rsidRPr="00BD46EC">
              <w:rPr>
                <w:rFonts w:ascii="GHEA Grapalat" w:hAnsi="GHEA Grapalat" w:cs="Sylfaen"/>
                <w:sz w:val="14"/>
                <w:szCs w:val="14"/>
                <w:lang w:val="ru-RU"/>
              </w:rPr>
              <w:t>)</w:t>
            </w:r>
          </w:p>
        </w:tc>
      </w:tr>
      <w:tr w:rsidR="00E80E9E" w:rsidRPr="00BD46EC" w14:paraId="41F73DD1" w14:textId="77777777" w:rsidTr="00D42B2B">
        <w:tc>
          <w:tcPr>
            <w:tcW w:w="720" w:type="dxa"/>
            <w:tcBorders>
              <w:top w:val="single" w:sz="4" w:space="0" w:color="auto"/>
              <w:left w:val="single" w:sz="4" w:space="0" w:color="auto"/>
              <w:bottom w:val="single" w:sz="4" w:space="0" w:color="auto"/>
              <w:right w:val="single" w:sz="4" w:space="0" w:color="auto"/>
            </w:tcBorders>
          </w:tcPr>
          <w:p w14:paraId="3F7B8593"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lang w:val="hy-AM"/>
              </w:rPr>
              <w:t>11.</w:t>
            </w:r>
          </w:p>
        </w:tc>
        <w:tc>
          <w:tcPr>
            <w:tcW w:w="1938" w:type="dxa"/>
            <w:tcBorders>
              <w:top w:val="single" w:sz="4" w:space="0" w:color="auto"/>
              <w:left w:val="single" w:sz="4" w:space="0" w:color="auto"/>
              <w:bottom w:val="single" w:sz="4" w:space="0" w:color="auto"/>
              <w:right w:val="single" w:sz="4" w:space="0" w:color="auto"/>
            </w:tcBorders>
          </w:tcPr>
          <w:p w14:paraId="00C0388A"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945BB54"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330845F"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ոչ պարտադիր</w:t>
            </w:r>
          </w:p>
          <w:p w14:paraId="6753034E"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6B2BC85"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նախապես լրացվում է շահառուի կողմից` հրավերով</w:t>
            </w:r>
          </w:p>
        </w:tc>
      </w:tr>
      <w:tr w:rsidR="00E80E9E" w:rsidRPr="00BD46EC" w14:paraId="4F9418F0" w14:textId="77777777" w:rsidTr="00D42B2B">
        <w:tc>
          <w:tcPr>
            <w:tcW w:w="720" w:type="dxa"/>
            <w:tcBorders>
              <w:top w:val="single" w:sz="4" w:space="0" w:color="auto"/>
              <w:left w:val="single" w:sz="4" w:space="0" w:color="auto"/>
              <w:bottom w:val="single" w:sz="4" w:space="0" w:color="auto"/>
              <w:right w:val="single" w:sz="4" w:space="0" w:color="auto"/>
            </w:tcBorders>
          </w:tcPr>
          <w:p w14:paraId="450B4C5F"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lang w:val="hy-AM"/>
              </w:rPr>
              <w:t>12.</w:t>
            </w:r>
          </w:p>
        </w:tc>
        <w:tc>
          <w:tcPr>
            <w:tcW w:w="1938" w:type="dxa"/>
            <w:tcBorders>
              <w:top w:val="single" w:sz="4" w:space="0" w:color="auto"/>
              <w:left w:val="single" w:sz="4" w:space="0" w:color="auto"/>
              <w:bottom w:val="single" w:sz="4" w:space="0" w:color="auto"/>
              <w:right w:val="single" w:sz="4" w:space="0" w:color="auto"/>
            </w:tcBorders>
          </w:tcPr>
          <w:p w14:paraId="5D7DC35C"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3CBC7B03"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25C7ECB8"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01D12564"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նախապես լրացվում է շահառուի կողմից` հրավերով</w:t>
            </w:r>
          </w:p>
        </w:tc>
      </w:tr>
      <w:tr w:rsidR="00E80E9E" w:rsidRPr="00BD46EC" w14:paraId="7D9E511D" w14:textId="77777777" w:rsidTr="00D42B2B">
        <w:tc>
          <w:tcPr>
            <w:tcW w:w="720" w:type="dxa"/>
            <w:tcBorders>
              <w:top w:val="single" w:sz="4" w:space="0" w:color="auto"/>
              <w:left w:val="single" w:sz="4" w:space="0" w:color="auto"/>
              <w:bottom w:val="single" w:sz="4" w:space="0" w:color="auto"/>
              <w:right w:val="single" w:sz="4" w:space="0" w:color="auto"/>
            </w:tcBorders>
          </w:tcPr>
          <w:p w14:paraId="7F8D7E16"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lang w:val="hy-AM"/>
              </w:rPr>
              <w:t>13.</w:t>
            </w:r>
          </w:p>
        </w:tc>
        <w:tc>
          <w:tcPr>
            <w:tcW w:w="1938" w:type="dxa"/>
            <w:tcBorders>
              <w:top w:val="single" w:sz="4" w:space="0" w:color="auto"/>
              <w:left w:val="single" w:sz="4" w:space="0" w:color="auto"/>
              <w:bottom w:val="single" w:sz="4" w:space="0" w:color="auto"/>
              <w:right w:val="single" w:sz="4" w:space="0" w:color="auto"/>
            </w:tcBorders>
          </w:tcPr>
          <w:p w14:paraId="722B0D19"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78A262B4"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08B17F84"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p w14:paraId="1C75A2A1"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լրացվում է շահառուի այն բանկային (</w:t>
            </w:r>
            <w:r w:rsidRPr="00BD46EC">
              <w:rPr>
                <w:rFonts w:ascii="GHEA Grapalat" w:hAnsi="GHEA Grapalat"/>
                <w:sz w:val="14"/>
                <w:szCs w:val="14"/>
                <w:lang w:val="hy-AM"/>
              </w:rPr>
              <w:t>գանձապետական</w:t>
            </w:r>
            <w:r w:rsidRPr="00BD46EC">
              <w:rPr>
                <w:rFonts w:ascii="GHEA Grapalat" w:hAnsi="GHEA Grapalat"/>
                <w:sz w:val="14"/>
                <w:szCs w:val="14"/>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7ECAC63"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նախապես լրացվում է շահառուի կողմից` հրավերով</w:t>
            </w:r>
          </w:p>
        </w:tc>
      </w:tr>
      <w:tr w:rsidR="00E80E9E" w:rsidRPr="00BD46EC" w14:paraId="67855B6A" w14:textId="77777777" w:rsidTr="00D42B2B">
        <w:tc>
          <w:tcPr>
            <w:tcW w:w="720" w:type="dxa"/>
            <w:tcBorders>
              <w:top w:val="single" w:sz="4" w:space="0" w:color="auto"/>
              <w:left w:val="single" w:sz="4" w:space="0" w:color="auto"/>
              <w:bottom w:val="single" w:sz="4" w:space="0" w:color="auto"/>
              <w:right w:val="single" w:sz="4" w:space="0" w:color="auto"/>
            </w:tcBorders>
          </w:tcPr>
          <w:p w14:paraId="3D9ACF1B"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lang w:val="hy-AM"/>
              </w:rPr>
              <w:t>14.</w:t>
            </w:r>
          </w:p>
        </w:tc>
        <w:tc>
          <w:tcPr>
            <w:tcW w:w="1938" w:type="dxa"/>
            <w:tcBorders>
              <w:top w:val="single" w:sz="4" w:space="0" w:color="auto"/>
              <w:left w:val="single" w:sz="4" w:space="0" w:color="auto"/>
              <w:bottom w:val="single" w:sz="4" w:space="0" w:color="auto"/>
              <w:right w:val="single" w:sz="4" w:space="0" w:color="auto"/>
            </w:tcBorders>
          </w:tcPr>
          <w:p w14:paraId="7708052A"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09BB0B9B"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7B8E9C9"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p w14:paraId="3BEDB1DD"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28CD5011"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rPr>
              <w:t>լրացվում է վճարողի կողմից</w:t>
            </w:r>
            <w:r w:rsidRPr="00BD46EC">
              <w:rPr>
                <w:rFonts w:ascii="GHEA Grapalat" w:hAnsi="GHEA Grapalat"/>
                <w:sz w:val="14"/>
                <w:szCs w:val="14"/>
                <w:lang w:val="hy-AM"/>
              </w:rPr>
              <w:t xml:space="preserve"> </w:t>
            </w:r>
          </w:p>
        </w:tc>
      </w:tr>
      <w:tr w:rsidR="00E80E9E" w:rsidRPr="00D30A26" w14:paraId="0E87F295" w14:textId="77777777" w:rsidTr="00D42B2B">
        <w:tc>
          <w:tcPr>
            <w:tcW w:w="720" w:type="dxa"/>
            <w:tcBorders>
              <w:top w:val="single" w:sz="4" w:space="0" w:color="auto"/>
              <w:left w:val="single" w:sz="4" w:space="0" w:color="auto"/>
              <w:bottom w:val="single" w:sz="4" w:space="0" w:color="auto"/>
              <w:right w:val="single" w:sz="4" w:space="0" w:color="auto"/>
            </w:tcBorders>
          </w:tcPr>
          <w:p w14:paraId="0210D70A"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lang w:val="hy-AM"/>
              </w:rPr>
              <w:t>15.</w:t>
            </w:r>
          </w:p>
        </w:tc>
        <w:tc>
          <w:tcPr>
            <w:tcW w:w="1938" w:type="dxa"/>
            <w:tcBorders>
              <w:top w:val="single" w:sz="4" w:space="0" w:color="auto"/>
              <w:left w:val="single" w:sz="4" w:space="0" w:color="auto"/>
              <w:bottom w:val="single" w:sz="4" w:space="0" w:color="auto"/>
              <w:right w:val="single" w:sz="4" w:space="0" w:color="auto"/>
            </w:tcBorders>
          </w:tcPr>
          <w:p w14:paraId="5B1652D4"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cs="Sylfaen"/>
                <w:sz w:val="14"/>
                <w:szCs w:val="14"/>
                <w:lang w:val="hy-AM"/>
              </w:rPr>
              <w:t>Ակցեպտավորված գումարը՝  (թվերով</w:t>
            </w:r>
            <w:r w:rsidRPr="00BD46EC">
              <w:rPr>
                <w:rFonts w:ascii="GHEA Grapalat" w:hAnsi="GHEA Grapalat" w:cs="Arial"/>
                <w:sz w:val="14"/>
                <w:szCs w:val="14"/>
                <w:lang w:val="hy-AM"/>
              </w:rPr>
              <w:t xml:space="preserve"> </w:t>
            </w:r>
            <w:r w:rsidRPr="00BD46EC">
              <w:rPr>
                <w:rFonts w:ascii="GHEA Grapalat" w:hAnsi="GHEA Grapalat" w:cs="Sylfaen"/>
                <w:sz w:val="14"/>
                <w:szCs w:val="14"/>
                <w:lang w:val="hy-AM"/>
              </w:rPr>
              <w:t>և</w:t>
            </w:r>
            <w:r w:rsidRPr="00BD46EC">
              <w:rPr>
                <w:rFonts w:ascii="GHEA Grapalat" w:hAnsi="GHEA Grapalat" w:cs="Arial"/>
                <w:sz w:val="14"/>
                <w:szCs w:val="14"/>
                <w:lang w:val="hy-AM"/>
              </w:rPr>
              <w:t xml:space="preserve"> </w:t>
            </w:r>
            <w:r w:rsidRPr="00BD46EC">
              <w:rPr>
                <w:rFonts w:ascii="GHEA Grapalat" w:hAnsi="GHEA Grapalat" w:cs="Sylfaen"/>
                <w:sz w:val="14"/>
                <w:szCs w:val="14"/>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27471B4"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83AB2F9"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lang w:val="hy-AM"/>
              </w:rPr>
              <w:t>ոչ պարտադիր</w:t>
            </w:r>
          </w:p>
          <w:p w14:paraId="0EF0D739"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cs="Sylfaen"/>
                <w:sz w:val="14"/>
                <w:szCs w:val="14"/>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487D6B3E"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cs="Sylfaen"/>
                <w:sz w:val="14"/>
                <w:szCs w:val="14"/>
                <w:lang w:val="hy-AM"/>
              </w:rPr>
              <w:t>(չի լրացվում եւ չի կիրառվում)</w:t>
            </w:r>
          </w:p>
        </w:tc>
      </w:tr>
      <w:tr w:rsidR="00E80E9E" w:rsidRPr="00BD46EC" w14:paraId="42FFC9BB" w14:textId="77777777" w:rsidTr="00D42B2B">
        <w:tc>
          <w:tcPr>
            <w:tcW w:w="720" w:type="dxa"/>
            <w:tcBorders>
              <w:top w:val="single" w:sz="4" w:space="0" w:color="auto"/>
              <w:left w:val="single" w:sz="4" w:space="0" w:color="auto"/>
              <w:bottom w:val="single" w:sz="4" w:space="0" w:color="auto"/>
              <w:right w:val="single" w:sz="4" w:space="0" w:color="auto"/>
            </w:tcBorders>
          </w:tcPr>
          <w:p w14:paraId="1071F56E"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lang w:val="hy-AM"/>
              </w:rPr>
              <w:t>16.</w:t>
            </w:r>
          </w:p>
        </w:tc>
        <w:tc>
          <w:tcPr>
            <w:tcW w:w="1938" w:type="dxa"/>
            <w:tcBorders>
              <w:top w:val="single" w:sz="4" w:space="0" w:color="auto"/>
              <w:left w:val="single" w:sz="4" w:space="0" w:color="auto"/>
              <w:bottom w:val="single" w:sz="4" w:space="0" w:color="auto"/>
              <w:right w:val="single" w:sz="4" w:space="0" w:color="auto"/>
            </w:tcBorders>
          </w:tcPr>
          <w:p w14:paraId="7EE13262"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056C700"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C1D05F8"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407AD30F"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լրացվում է վճարողի կողմից</w:t>
            </w:r>
          </w:p>
        </w:tc>
      </w:tr>
      <w:tr w:rsidR="00E80E9E" w:rsidRPr="00D30A26" w14:paraId="523E56B7" w14:textId="77777777" w:rsidTr="00D42B2B">
        <w:tc>
          <w:tcPr>
            <w:tcW w:w="720" w:type="dxa"/>
            <w:tcBorders>
              <w:top w:val="single" w:sz="4" w:space="0" w:color="auto"/>
              <w:left w:val="single" w:sz="4" w:space="0" w:color="auto"/>
              <w:bottom w:val="single" w:sz="4" w:space="0" w:color="auto"/>
              <w:right w:val="single" w:sz="4" w:space="0" w:color="auto"/>
            </w:tcBorders>
          </w:tcPr>
          <w:p w14:paraId="69EAD842"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lang w:val="hy-AM"/>
              </w:rPr>
              <w:t>17.</w:t>
            </w:r>
          </w:p>
        </w:tc>
        <w:tc>
          <w:tcPr>
            <w:tcW w:w="1938" w:type="dxa"/>
            <w:tcBorders>
              <w:top w:val="single" w:sz="4" w:space="0" w:color="auto"/>
              <w:left w:val="single" w:sz="4" w:space="0" w:color="auto"/>
              <w:bottom w:val="single" w:sz="4" w:space="0" w:color="auto"/>
              <w:right w:val="single" w:sz="4" w:space="0" w:color="auto"/>
            </w:tcBorders>
          </w:tcPr>
          <w:p w14:paraId="71774732"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7F34699"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AE811C2"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rPr>
              <w:t xml:space="preserve">Պարտադիր </w:t>
            </w:r>
            <w:r w:rsidRPr="00BD46EC">
              <w:rPr>
                <w:rFonts w:ascii="GHEA Grapalat" w:hAnsi="GHEA Grapalat"/>
                <w:sz w:val="14"/>
                <w:szCs w:val="14"/>
                <w:lang w:val="hy-AM"/>
              </w:rPr>
              <w:t xml:space="preserve">լրացվում է </w:t>
            </w:r>
            <w:r w:rsidRPr="00BD46EC">
              <w:rPr>
                <w:rFonts w:ascii="GHEA Grapalat" w:hAnsi="GHEA Grapalat"/>
                <w:sz w:val="14"/>
                <w:szCs w:val="14"/>
              </w:rPr>
              <w:t>«</w:t>
            </w:r>
            <w:r w:rsidRPr="00BD46EC">
              <w:rPr>
                <w:rFonts w:ascii="GHEA Grapalat" w:hAnsi="GHEA Grapalat"/>
                <w:sz w:val="14"/>
                <w:szCs w:val="14"/>
                <w:lang w:val="hy-AM"/>
              </w:rPr>
              <w:t>պայմանագրի կատարման ապահովման համար</w:t>
            </w:r>
            <w:r w:rsidRPr="00BD46EC">
              <w:rPr>
                <w:rFonts w:ascii="GHEA Grapalat" w:hAnsi="GHEA Grapalat"/>
                <w:sz w:val="14"/>
                <w:szCs w:val="14"/>
              </w:rPr>
              <w:t>»</w:t>
            </w:r>
            <w:r w:rsidRPr="00BD46EC">
              <w:rPr>
                <w:rFonts w:ascii="GHEA Grapalat" w:hAnsi="GHEA Grapalat"/>
                <w:sz w:val="14"/>
                <w:szCs w:val="14"/>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3FDFF77"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lang w:val="hy-AM"/>
              </w:rPr>
              <w:t>նախապես լրացվում է շահառուի կողմից` հրավերով</w:t>
            </w:r>
          </w:p>
        </w:tc>
      </w:tr>
      <w:tr w:rsidR="00E80E9E" w:rsidRPr="00BD46EC" w14:paraId="5B75A1E0" w14:textId="77777777" w:rsidTr="00D42B2B">
        <w:tc>
          <w:tcPr>
            <w:tcW w:w="720" w:type="dxa"/>
            <w:tcBorders>
              <w:top w:val="single" w:sz="4" w:space="0" w:color="auto"/>
              <w:left w:val="single" w:sz="4" w:space="0" w:color="auto"/>
              <w:bottom w:val="single" w:sz="4" w:space="0" w:color="auto"/>
              <w:right w:val="single" w:sz="4" w:space="0" w:color="auto"/>
            </w:tcBorders>
          </w:tcPr>
          <w:p w14:paraId="3C918631"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lang w:val="hy-AM"/>
              </w:rPr>
              <w:t>18.</w:t>
            </w:r>
          </w:p>
        </w:tc>
        <w:tc>
          <w:tcPr>
            <w:tcW w:w="1938" w:type="dxa"/>
            <w:tcBorders>
              <w:top w:val="single" w:sz="4" w:space="0" w:color="auto"/>
              <w:left w:val="single" w:sz="4" w:space="0" w:color="auto"/>
              <w:bottom w:val="single" w:sz="4" w:space="0" w:color="auto"/>
              <w:right w:val="single" w:sz="4" w:space="0" w:color="auto"/>
            </w:tcBorders>
          </w:tcPr>
          <w:p w14:paraId="35D5EC3B" w14:textId="77777777" w:rsidR="00E80E9E" w:rsidRPr="00BD46EC" w:rsidRDefault="00E80E9E" w:rsidP="00D42B2B">
            <w:pPr>
              <w:jc w:val="center"/>
              <w:rPr>
                <w:rFonts w:ascii="GHEA Grapalat" w:hAnsi="GHEA Grapalat"/>
                <w:sz w:val="14"/>
                <w:szCs w:val="14"/>
              </w:rPr>
            </w:pPr>
            <w:r w:rsidRPr="00BD46EC">
              <w:rPr>
                <w:rFonts w:ascii="GHEA Grapalat" w:hAnsi="GHEA Grapalat" w:cs="Sylfaen"/>
                <w:sz w:val="14"/>
                <w:szCs w:val="14"/>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6AD45285"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E6EB645"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p w14:paraId="28535BF2"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lastRenderedPageBreak/>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BD46EC">
              <w:rPr>
                <w:rFonts w:ascii="GHEA Grapalat" w:hAnsi="GHEA Grapalat"/>
                <w:sz w:val="14"/>
                <w:szCs w:val="14"/>
                <w:lang w:val="hy-AM"/>
              </w:rPr>
              <w:t>,</w:t>
            </w:r>
            <w:r w:rsidRPr="00BD46EC">
              <w:rPr>
                <w:rFonts w:ascii="GHEA Grapalat" w:hAnsi="GHEA Grapalat" w:cs="Arial"/>
                <w:sz w:val="14"/>
                <w:szCs w:val="14"/>
                <w:lang w:val="hy-AM"/>
              </w:rPr>
              <w:t xml:space="preserve"> </w:t>
            </w:r>
            <w:r w:rsidRPr="00BD46EC">
              <w:rPr>
                <w:rFonts w:ascii="GHEA Grapalat" w:hAnsi="GHEA Grapalat"/>
                <w:sz w:val="14"/>
                <w:szCs w:val="14"/>
              </w:rPr>
              <w:t xml:space="preserve"> գնման ընթացակարգի ծածկագիրը</w:t>
            </w:r>
            <w:r w:rsidRPr="00BD46EC">
              <w:rPr>
                <w:rFonts w:ascii="GHEA Grapalat" w:hAnsi="GHEA Grapalat" w:cs="Arial"/>
                <w:sz w:val="14"/>
                <w:szCs w:val="14"/>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0FB1587"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rPr>
              <w:lastRenderedPageBreak/>
              <w:t xml:space="preserve">լրացվում է </w:t>
            </w:r>
            <w:r w:rsidRPr="00BD46EC">
              <w:rPr>
                <w:rFonts w:ascii="GHEA Grapalat" w:hAnsi="GHEA Grapalat"/>
                <w:sz w:val="14"/>
                <w:szCs w:val="14"/>
                <w:lang w:val="hy-AM"/>
              </w:rPr>
              <w:t>շահառու</w:t>
            </w:r>
            <w:r w:rsidRPr="00BD46EC">
              <w:rPr>
                <w:rFonts w:ascii="GHEA Grapalat" w:hAnsi="GHEA Grapalat"/>
                <w:sz w:val="14"/>
                <w:szCs w:val="14"/>
              </w:rPr>
              <w:t>ի կողմից</w:t>
            </w:r>
          </w:p>
        </w:tc>
      </w:tr>
      <w:tr w:rsidR="00E80E9E" w:rsidRPr="00D30A26" w14:paraId="753CEB5A" w14:textId="77777777" w:rsidTr="00D42B2B">
        <w:tc>
          <w:tcPr>
            <w:tcW w:w="720" w:type="dxa"/>
            <w:tcBorders>
              <w:top w:val="single" w:sz="4" w:space="0" w:color="auto"/>
              <w:left w:val="single" w:sz="4" w:space="0" w:color="auto"/>
              <w:bottom w:val="single" w:sz="4" w:space="0" w:color="auto"/>
              <w:right w:val="single" w:sz="4" w:space="0" w:color="auto"/>
            </w:tcBorders>
          </w:tcPr>
          <w:p w14:paraId="4ACFF34E" w14:textId="77777777" w:rsidR="00E80E9E" w:rsidRPr="00BD46EC" w:rsidDel="0010680B" w:rsidRDefault="00E80E9E" w:rsidP="00D42B2B">
            <w:pPr>
              <w:jc w:val="center"/>
              <w:rPr>
                <w:rFonts w:ascii="GHEA Grapalat" w:hAnsi="GHEA Grapalat"/>
                <w:sz w:val="14"/>
                <w:szCs w:val="14"/>
                <w:lang w:val="hy-AM"/>
              </w:rPr>
            </w:pPr>
            <w:r w:rsidRPr="00BD46EC">
              <w:rPr>
                <w:rFonts w:ascii="GHEA Grapalat" w:hAnsi="GHEA Grapalat"/>
                <w:sz w:val="14"/>
                <w:szCs w:val="14"/>
                <w:lang w:val="hy-AM"/>
              </w:rPr>
              <w:t>19.</w:t>
            </w:r>
          </w:p>
        </w:tc>
        <w:tc>
          <w:tcPr>
            <w:tcW w:w="1938" w:type="dxa"/>
            <w:tcBorders>
              <w:top w:val="single" w:sz="4" w:space="0" w:color="auto"/>
              <w:left w:val="single" w:sz="4" w:space="0" w:color="auto"/>
              <w:bottom w:val="single" w:sz="4" w:space="0" w:color="auto"/>
              <w:right w:val="single" w:sz="4" w:space="0" w:color="auto"/>
            </w:tcBorders>
          </w:tcPr>
          <w:p w14:paraId="26B5C484" w14:textId="77777777" w:rsidR="00E80E9E" w:rsidRPr="00BD46EC" w:rsidRDefault="00E80E9E" w:rsidP="00D42B2B">
            <w:pPr>
              <w:jc w:val="center"/>
              <w:rPr>
                <w:rFonts w:ascii="GHEA Grapalat" w:hAnsi="GHEA Grapalat"/>
                <w:sz w:val="14"/>
                <w:szCs w:val="14"/>
              </w:rPr>
            </w:pPr>
            <w:r w:rsidRPr="00BD46EC">
              <w:rPr>
                <w:rFonts w:ascii="GHEA Grapalat" w:hAnsi="GHEA Grapalat" w:cs="Sylfaen"/>
                <w:sz w:val="14"/>
                <w:szCs w:val="14"/>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640B2E1"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B1B1AB0" w14:textId="77777777" w:rsidR="00E80E9E" w:rsidRPr="00BD46EC" w:rsidRDefault="00E80E9E" w:rsidP="00D42B2B">
            <w:pPr>
              <w:jc w:val="center"/>
              <w:rPr>
                <w:rFonts w:ascii="GHEA Grapalat" w:hAnsi="GHEA Grapalat" w:cs="Sylfaen"/>
                <w:sz w:val="14"/>
                <w:szCs w:val="14"/>
                <w:lang w:val="hy-AM"/>
              </w:rPr>
            </w:pPr>
            <w:r w:rsidRPr="00BD46EC">
              <w:rPr>
                <w:rFonts w:ascii="GHEA Grapalat" w:hAnsi="GHEA Grapalat"/>
                <w:sz w:val="14"/>
                <w:szCs w:val="14"/>
              </w:rPr>
              <w:t>պարտադիր</w:t>
            </w:r>
            <w:r w:rsidRPr="00BD46EC">
              <w:rPr>
                <w:rFonts w:ascii="GHEA Grapalat" w:hAnsi="GHEA Grapalat" w:cs="Sylfaen"/>
                <w:sz w:val="14"/>
                <w:szCs w:val="14"/>
                <w:lang w:val="hy-AM"/>
              </w:rPr>
              <w:t xml:space="preserve"> </w:t>
            </w:r>
          </w:p>
          <w:p w14:paraId="79DB8735" w14:textId="77777777" w:rsidR="00E80E9E" w:rsidRPr="00BD46EC" w:rsidRDefault="00E80E9E" w:rsidP="00D42B2B">
            <w:pPr>
              <w:jc w:val="center"/>
              <w:rPr>
                <w:rFonts w:ascii="GHEA Grapalat" w:hAnsi="GHEA Grapalat" w:cs="Sylfaen"/>
                <w:sz w:val="14"/>
                <w:szCs w:val="14"/>
                <w:lang w:val="hy-AM"/>
              </w:rPr>
            </w:pPr>
            <w:r w:rsidRPr="00BD46EC">
              <w:rPr>
                <w:rFonts w:ascii="GHEA Grapalat" w:hAnsi="GHEA Grapalat" w:cs="Sylfaen"/>
                <w:sz w:val="14"/>
                <w:szCs w:val="14"/>
                <w:lang w:val="hy-AM"/>
              </w:rPr>
              <w:t xml:space="preserve">լրացվում է &lt;ակցեպտավորված վճարում&gt; բառերը, </w:t>
            </w:r>
          </w:p>
          <w:p w14:paraId="75DF0213"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cs="Sylfaen"/>
                <w:sz w:val="14"/>
                <w:szCs w:val="14"/>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75F7CA1"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lang w:val="hy-AM"/>
              </w:rPr>
              <w:t xml:space="preserve">նախապես լրացվում է շահառուի կողմից </w:t>
            </w:r>
          </w:p>
        </w:tc>
      </w:tr>
      <w:tr w:rsidR="00E80E9E" w:rsidRPr="00BD46EC" w14:paraId="397CF858" w14:textId="77777777" w:rsidTr="00D42B2B">
        <w:tc>
          <w:tcPr>
            <w:tcW w:w="720" w:type="dxa"/>
            <w:tcBorders>
              <w:top w:val="single" w:sz="4" w:space="0" w:color="auto"/>
              <w:left w:val="single" w:sz="4" w:space="0" w:color="auto"/>
              <w:bottom w:val="single" w:sz="4" w:space="0" w:color="auto"/>
              <w:right w:val="single" w:sz="4" w:space="0" w:color="auto"/>
            </w:tcBorders>
          </w:tcPr>
          <w:p w14:paraId="3D1DC4BF"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lang w:val="hy-AM"/>
              </w:rPr>
              <w:t>20.</w:t>
            </w:r>
          </w:p>
        </w:tc>
        <w:tc>
          <w:tcPr>
            <w:tcW w:w="1938" w:type="dxa"/>
            <w:tcBorders>
              <w:top w:val="single" w:sz="4" w:space="0" w:color="auto"/>
              <w:left w:val="single" w:sz="4" w:space="0" w:color="auto"/>
              <w:bottom w:val="single" w:sz="4" w:space="0" w:color="auto"/>
              <w:right w:val="single" w:sz="4" w:space="0" w:color="auto"/>
            </w:tcBorders>
          </w:tcPr>
          <w:p w14:paraId="3A11A057"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5140F1FC"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3903C38"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ոչ պարտադիր</w:t>
            </w:r>
          </w:p>
          <w:p w14:paraId="0F630ADC"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լրացվում է պահանջագրին կից ներկայացված փաստաթղթերի էջերի քանակը, որոնք պետք է տրամադրվեն վճարողին</w:t>
            </w:r>
            <w:r w:rsidRPr="00BD46EC">
              <w:rPr>
                <w:rFonts w:ascii="GHEA Grapalat" w:hAnsi="GHEA Grapalat"/>
                <w:sz w:val="14"/>
                <w:szCs w:val="14"/>
                <w:lang w:val="hy-AM"/>
              </w:rPr>
              <w:t xml:space="preserve"> </w:t>
            </w:r>
            <w:r w:rsidRPr="00BD46EC">
              <w:rPr>
                <w:rFonts w:ascii="GHEA Grapalat" w:hAnsi="GHEA Grapalat"/>
                <w:sz w:val="14"/>
                <w:szCs w:val="14"/>
              </w:rPr>
              <w:t>(</w:t>
            </w:r>
            <w:r w:rsidRPr="00BD46EC">
              <w:rPr>
                <w:rFonts w:ascii="GHEA Grapalat" w:hAnsi="GHEA Grapalat"/>
                <w:sz w:val="14"/>
                <w:szCs w:val="14"/>
                <w:lang w:val="hy-AM"/>
              </w:rPr>
              <w:t>վճարողի բանկին</w:t>
            </w:r>
            <w:r w:rsidRPr="00BD46EC">
              <w:rPr>
                <w:rFonts w:ascii="GHEA Grapalat" w:hAnsi="GHEA Grapalat"/>
                <w:sz w:val="14"/>
                <w:szCs w:val="14"/>
              </w:rPr>
              <w:t>)</w:t>
            </w:r>
          </w:p>
          <w:p w14:paraId="65A45D95"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lang w:val="hy-AM"/>
              </w:rPr>
              <w:t>Եթ ե լրացվել է &lt;</w:t>
            </w:r>
            <w:r w:rsidRPr="00BD46EC">
              <w:rPr>
                <w:rFonts w:ascii="GHEA Grapalat" w:hAnsi="GHEA Grapalat" w:cs="Sylfaen"/>
                <w:sz w:val="14"/>
                <w:szCs w:val="14"/>
                <w:lang w:val="hy-AM"/>
              </w:rPr>
              <w:t>Վճարման կատարման հիմքեր&gt; դաշտը ապա այս տվյալը պարտադիր լրացվում է</w:t>
            </w:r>
            <w:r w:rsidRPr="00BD46EC">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6DA6F7CA"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լրացվում է շահառուի</w:t>
            </w:r>
            <w:r w:rsidRPr="00BD46EC">
              <w:rPr>
                <w:rFonts w:ascii="GHEA Grapalat" w:hAnsi="GHEA Grapalat"/>
                <w:sz w:val="14"/>
                <w:szCs w:val="14"/>
                <w:lang w:val="hy-AM"/>
              </w:rPr>
              <w:t xml:space="preserve"> </w:t>
            </w:r>
            <w:r w:rsidRPr="00BD46EC">
              <w:rPr>
                <w:rFonts w:ascii="GHEA Grapalat" w:hAnsi="GHEA Grapalat"/>
                <w:sz w:val="14"/>
                <w:szCs w:val="14"/>
              </w:rPr>
              <w:t>կողմից</w:t>
            </w:r>
          </w:p>
        </w:tc>
      </w:tr>
      <w:tr w:rsidR="00E80E9E" w:rsidRPr="00D30A26" w14:paraId="7DF34F86" w14:textId="77777777" w:rsidTr="00D42B2B">
        <w:tc>
          <w:tcPr>
            <w:tcW w:w="720" w:type="dxa"/>
            <w:tcBorders>
              <w:top w:val="single" w:sz="4" w:space="0" w:color="auto"/>
              <w:left w:val="single" w:sz="4" w:space="0" w:color="auto"/>
              <w:bottom w:val="single" w:sz="4" w:space="0" w:color="auto"/>
              <w:right w:val="single" w:sz="4" w:space="0" w:color="auto"/>
            </w:tcBorders>
          </w:tcPr>
          <w:p w14:paraId="0A501A78"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lang w:val="hy-AM"/>
              </w:rPr>
              <w:t>2</w:t>
            </w:r>
            <w:r w:rsidRPr="00BD46EC">
              <w:rPr>
                <w:rFonts w:ascii="GHEA Grapalat" w:hAnsi="GHEA Grapalat"/>
                <w:sz w:val="14"/>
                <w:szCs w:val="14"/>
              </w:rPr>
              <w:t>1.ա.</w:t>
            </w:r>
          </w:p>
        </w:tc>
        <w:tc>
          <w:tcPr>
            <w:tcW w:w="1938" w:type="dxa"/>
            <w:tcBorders>
              <w:top w:val="single" w:sz="4" w:space="0" w:color="auto"/>
              <w:left w:val="single" w:sz="4" w:space="0" w:color="auto"/>
              <w:bottom w:val="single" w:sz="4" w:space="0" w:color="auto"/>
              <w:right w:val="single" w:sz="4" w:space="0" w:color="auto"/>
            </w:tcBorders>
          </w:tcPr>
          <w:p w14:paraId="3E14208C"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531621E"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728DE8C5"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p w14:paraId="4927BF88"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rPr>
              <w:t>այս դաշտը լրացվում</w:t>
            </w:r>
            <w:r w:rsidRPr="00BD46EC">
              <w:rPr>
                <w:rFonts w:ascii="GHEA Grapalat" w:hAnsi="GHEA Grapalat"/>
                <w:sz w:val="14"/>
                <w:szCs w:val="14"/>
                <w:lang w:val="hy-AM"/>
              </w:rPr>
              <w:t xml:space="preserve"> է վճարողի կողմից պահանջագրի ներկայացման դեպքում: Ընդ որում</w:t>
            </w:r>
            <w:r w:rsidRPr="00BD46EC">
              <w:rPr>
                <w:rFonts w:ascii="GHEA Grapalat" w:hAnsi="GHEA Grapalat"/>
                <w:sz w:val="14"/>
                <w:szCs w:val="14"/>
              </w:rPr>
              <w:t xml:space="preserve"> եթե </w:t>
            </w:r>
            <w:r w:rsidRPr="00BD46EC">
              <w:rPr>
                <w:rFonts w:ascii="GHEA Grapalat" w:hAnsi="GHEA Grapalat" w:cs="Sylfaen"/>
                <w:sz w:val="14"/>
                <w:szCs w:val="14"/>
                <w:lang w:val="hy-AM"/>
              </w:rPr>
              <w:t xml:space="preserve">Վճարման պայմաններ դաշտում </w:t>
            </w:r>
            <w:r w:rsidRPr="00BD46EC">
              <w:rPr>
                <w:rFonts w:ascii="GHEA Grapalat" w:hAnsi="GHEA Grapalat"/>
                <w:sz w:val="14"/>
                <w:szCs w:val="14"/>
                <w:lang w:val="hy-AM"/>
              </w:rPr>
              <w:t>նշված է &lt;ակցեպտավորված վճարում&gt; ապա</w:t>
            </w:r>
            <w:r w:rsidRPr="00BD46EC">
              <w:rPr>
                <w:rFonts w:ascii="GHEA Grapalat" w:hAnsi="GHEA Grapalat" w:cs="Sylfaen"/>
                <w:sz w:val="14"/>
                <w:szCs w:val="14"/>
                <w:lang w:val="hy-AM"/>
              </w:rPr>
              <w:t xml:space="preserve"> </w:t>
            </w:r>
            <w:r w:rsidRPr="00BD46EC">
              <w:rPr>
                <w:rFonts w:ascii="GHEA Grapalat" w:hAnsi="GHEA Grapalat"/>
                <w:sz w:val="14"/>
                <w:szCs w:val="14"/>
              </w:rPr>
              <w:t>վճարող</w:t>
            </w:r>
            <w:r w:rsidRPr="00BD46EC">
              <w:rPr>
                <w:rFonts w:ascii="GHEA Grapalat" w:hAnsi="GHEA Grapalat"/>
                <w:sz w:val="14"/>
                <w:szCs w:val="14"/>
                <w:lang w:val="hy-AM"/>
              </w:rPr>
              <w:t xml:space="preserve">ը ստորագրելով՝ </w:t>
            </w:r>
            <w:r w:rsidRPr="00BD46EC">
              <w:rPr>
                <w:rFonts w:ascii="GHEA Grapalat" w:hAnsi="GHEA Grapalat" w:cs="Sylfaen"/>
                <w:sz w:val="14"/>
                <w:szCs w:val="14"/>
                <w:lang w:val="hy-AM"/>
              </w:rPr>
              <w:t xml:space="preserve">նախապես </w:t>
            </w:r>
            <w:r w:rsidRPr="00BD46EC">
              <w:rPr>
                <w:rFonts w:ascii="GHEA Grapalat" w:hAnsi="GHEA Grapalat"/>
                <w:sz w:val="14"/>
                <w:szCs w:val="14"/>
                <w:lang w:val="hy-AM"/>
              </w:rPr>
              <w:t xml:space="preserve">համաձայնվում  </w:t>
            </w:r>
            <w:r w:rsidRPr="00BD46EC">
              <w:rPr>
                <w:rFonts w:ascii="GHEA Grapalat" w:hAnsi="GHEA Grapalat" w:cs="Sylfaen"/>
                <w:sz w:val="14"/>
                <w:szCs w:val="14"/>
                <w:lang w:val="hy-AM"/>
              </w:rPr>
              <w:t xml:space="preserve">  </w:t>
            </w:r>
            <w:r w:rsidRPr="00BD46EC">
              <w:rPr>
                <w:rFonts w:ascii="GHEA Grapalat" w:hAnsi="GHEA Grapalat"/>
                <w:sz w:val="14"/>
                <w:szCs w:val="14"/>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4EBA8E3" w14:textId="77777777" w:rsidR="00E80E9E" w:rsidRPr="00BD46EC" w:rsidRDefault="00E80E9E" w:rsidP="00D42B2B">
            <w:pPr>
              <w:jc w:val="center"/>
              <w:rPr>
                <w:rFonts w:ascii="GHEA Grapalat" w:hAnsi="GHEA Grapalat"/>
                <w:sz w:val="14"/>
                <w:szCs w:val="14"/>
                <w:lang w:val="hy-AM"/>
              </w:rPr>
            </w:pPr>
          </w:p>
        </w:tc>
        <w:tc>
          <w:tcPr>
            <w:tcW w:w="2640" w:type="dxa"/>
            <w:tcBorders>
              <w:top w:val="single" w:sz="4" w:space="0" w:color="auto"/>
              <w:left w:val="single" w:sz="4" w:space="0" w:color="auto"/>
              <w:bottom w:val="single" w:sz="4" w:space="0" w:color="auto"/>
              <w:right w:val="single" w:sz="4" w:space="0" w:color="auto"/>
            </w:tcBorders>
          </w:tcPr>
          <w:p w14:paraId="2FBAD632"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lang w:val="hy-AM"/>
              </w:rPr>
              <w:t xml:space="preserve">ստորագրվում է վճարողի կողմից կամ </w:t>
            </w:r>
          </w:p>
          <w:p w14:paraId="2DB80BD0"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lang w:val="hy-AM"/>
              </w:rPr>
              <w:t>դրվում է վճարողի էլեկտրոնային ստորագրությունը</w:t>
            </w:r>
          </w:p>
          <w:p w14:paraId="08AA07A1" w14:textId="77777777" w:rsidR="00E80E9E" w:rsidRPr="00BD46EC" w:rsidRDefault="00E80E9E" w:rsidP="00D42B2B">
            <w:pPr>
              <w:jc w:val="center"/>
              <w:rPr>
                <w:rFonts w:ascii="GHEA Grapalat" w:hAnsi="GHEA Grapalat"/>
                <w:sz w:val="14"/>
                <w:szCs w:val="14"/>
                <w:lang w:val="hy-AM"/>
              </w:rPr>
            </w:pPr>
          </w:p>
        </w:tc>
      </w:tr>
      <w:tr w:rsidR="00E80E9E" w:rsidRPr="00D30A26" w14:paraId="16BE3E52" w14:textId="77777777" w:rsidTr="00D42B2B">
        <w:tc>
          <w:tcPr>
            <w:tcW w:w="720" w:type="dxa"/>
            <w:tcBorders>
              <w:top w:val="single" w:sz="4" w:space="0" w:color="auto"/>
              <w:left w:val="single" w:sz="4" w:space="0" w:color="auto"/>
              <w:bottom w:val="single" w:sz="4" w:space="0" w:color="auto"/>
              <w:right w:val="single" w:sz="4" w:space="0" w:color="auto"/>
            </w:tcBorders>
            <w:vAlign w:val="center"/>
          </w:tcPr>
          <w:p w14:paraId="7A3ED60A" w14:textId="77777777" w:rsidR="00E80E9E" w:rsidRPr="00BD46EC" w:rsidRDefault="00E80E9E" w:rsidP="00D42B2B">
            <w:pPr>
              <w:rPr>
                <w:rFonts w:ascii="GHEA Grapalat" w:hAnsi="GHEA Grapalat"/>
                <w:sz w:val="14"/>
                <w:szCs w:val="14"/>
              </w:rPr>
            </w:pPr>
            <w:r w:rsidRPr="00BD46EC">
              <w:rPr>
                <w:rFonts w:ascii="GHEA Grapalat" w:hAnsi="GHEA Grapalat"/>
                <w:sz w:val="14"/>
                <w:szCs w:val="14"/>
                <w:lang w:val="hy-AM"/>
              </w:rPr>
              <w:t>2</w:t>
            </w:r>
            <w:r w:rsidRPr="00BD46EC">
              <w:rPr>
                <w:rFonts w:ascii="GHEA Grapalat" w:hAnsi="GHEA Grapalat"/>
                <w:sz w:val="14"/>
                <w:szCs w:val="14"/>
              </w:rPr>
              <w:t>1.բ.</w:t>
            </w:r>
          </w:p>
        </w:tc>
        <w:tc>
          <w:tcPr>
            <w:tcW w:w="1938" w:type="dxa"/>
            <w:tcBorders>
              <w:top w:val="single" w:sz="4" w:space="0" w:color="auto"/>
              <w:left w:val="single" w:sz="4" w:space="0" w:color="auto"/>
              <w:bottom w:val="single" w:sz="4" w:space="0" w:color="auto"/>
              <w:right w:val="single" w:sz="4" w:space="0" w:color="auto"/>
            </w:tcBorders>
          </w:tcPr>
          <w:p w14:paraId="57A64254"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204B84BB"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0C2FC936"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 xml:space="preserve">պարտադիր` </w:t>
            </w:r>
          </w:p>
          <w:p w14:paraId="2046D6D7"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rPr>
              <w:t>կնիքի առկայության դեպքում</w:t>
            </w:r>
            <w:r w:rsidRPr="00BD46EC">
              <w:rPr>
                <w:rFonts w:ascii="GHEA Grapalat" w:hAnsi="GHEA Grapalat"/>
                <w:sz w:val="14"/>
                <w:szCs w:val="14"/>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8ACAEC0"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lang w:val="hy-AM"/>
              </w:rPr>
              <w:t xml:space="preserve">կնքվում է վճարողի կողմից </w:t>
            </w:r>
          </w:p>
          <w:p w14:paraId="73B8E1E0"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lang w:val="hy-AM"/>
              </w:rPr>
              <w:t>թղթային եղանակով ներկայացնելիս</w:t>
            </w:r>
          </w:p>
        </w:tc>
      </w:tr>
      <w:tr w:rsidR="00E80E9E" w:rsidRPr="00BD46EC" w14:paraId="45AC378B" w14:textId="77777777" w:rsidTr="00D42B2B">
        <w:tc>
          <w:tcPr>
            <w:tcW w:w="720" w:type="dxa"/>
            <w:tcBorders>
              <w:top w:val="single" w:sz="4" w:space="0" w:color="auto"/>
              <w:left w:val="single" w:sz="4" w:space="0" w:color="auto"/>
              <w:bottom w:val="single" w:sz="4" w:space="0" w:color="auto"/>
              <w:right w:val="single" w:sz="4" w:space="0" w:color="auto"/>
            </w:tcBorders>
          </w:tcPr>
          <w:p w14:paraId="1B6991A7"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lang w:val="hy-AM"/>
              </w:rPr>
              <w:t>22</w:t>
            </w:r>
            <w:r w:rsidRPr="00BD46EC">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3C05808C"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A213C46"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281212DC"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r w:rsidRPr="00BD46EC">
              <w:rPr>
                <w:rFonts w:ascii="GHEA Grapalat" w:hAnsi="GHEA Grapalat"/>
                <w:sz w:val="14"/>
                <w:szCs w:val="14"/>
                <w:lang w:val="hy-AM"/>
              </w:rPr>
              <w:t>՝</w:t>
            </w:r>
            <w:r w:rsidRPr="00BD46EC">
              <w:rPr>
                <w:rFonts w:ascii="GHEA Grapalat" w:hAnsi="GHEA Grapalat"/>
                <w:sz w:val="14"/>
                <w:szCs w:val="14"/>
              </w:rPr>
              <w:t xml:space="preserve"> </w:t>
            </w:r>
          </w:p>
          <w:p w14:paraId="586A5C0F"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35A9900"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ստորագրվում է շահառուի կողմից</w:t>
            </w:r>
          </w:p>
        </w:tc>
      </w:tr>
      <w:tr w:rsidR="00E80E9E" w:rsidRPr="00BD46EC" w14:paraId="5B58ADBF" w14:textId="77777777" w:rsidTr="00D42B2B">
        <w:tc>
          <w:tcPr>
            <w:tcW w:w="720" w:type="dxa"/>
            <w:tcBorders>
              <w:top w:val="single" w:sz="4" w:space="0" w:color="auto"/>
              <w:left w:val="single" w:sz="4" w:space="0" w:color="auto"/>
              <w:bottom w:val="single" w:sz="4" w:space="0" w:color="auto"/>
              <w:right w:val="single" w:sz="4" w:space="0" w:color="auto"/>
            </w:tcBorders>
            <w:vAlign w:val="center"/>
          </w:tcPr>
          <w:p w14:paraId="7ADB9F37" w14:textId="77777777" w:rsidR="00E80E9E" w:rsidRPr="00BD46EC" w:rsidRDefault="00E80E9E" w:rsidP="00D42B2B">
            <w:pPr>
              <w:rPr>
                <w:rFonts w:ascii="GHEA Grapalat" w:hAnsi="GHEA Grapalat"/>
                <w:sz w:val="14"/>
                <w:szCs w:val="14"/>
              </w:rPr>
            </w:pPr>
            <w:r w:rsidRPr="00BD46EC">
              <w:rPr>
                <w:rFonts w:ascii="GHEA Grapalat" w:hAnsi="GHEA Grapalat"/>
                <w:sz w:val="14"/>
                <w:szCs w:val="14"/>
                <w:lang w:val="hy-AM"/>
              </w:rPr>
              <w:t>22</w:t>
            </w:r>
            <w:r w:rsidRPr="00BD46EC">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56780B5F"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5659283B"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35694EC7"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 xml:space="preserve">պարտադիր` </w:t>
            </w:r>
          </w:p>
          <w:p w14:paraId="23FFFEFD"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EE5E975"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rPr>
              <w:t>կնքվում է շահառուի կողմից</w:t>
            </w:r>
            <w:r w:rsidRPr="00BD46EC">
              <w:rPr>
                <w:rFonts w:ascii="GHEA Grapalat" w:hAnsi="GHEA Grapalat"/>
                <w:sz w:val="14"/>
                <w:szCs w:val="14"/>
                <w:lang w:val="hy-AM"/>
              </w:rPr>
              <w:t xml:space="preserve"> </w:t>
            </w:r>
          </w:p>
          <w:p w14:paraId="4539F429"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lang w:val="hy-AM"/>
              </w:rPr>
              <w:t>թղթային եղանակով բանկ ներկայացնելիս</w:t>
            </w:r>
          </w:p>
        </w:tc>
      </w:tr>
      <w:tr w:rsidR="00E80E9E" w:rsidRPr="00BD46EC" w14:paraId="466DE210" w14:textId="77777777" w:rsidTr="00D42B2B">
        <w:tc>
          <w:tcPr>
            <w:tcW w:w="720" w:type="dxa"/>
            <w:tcBorders>
              <w:top w:val="single" w:sz="4" w:space="0" w:color="auto"/>
              <w:left w:val="single" w:sz="4" w:space="0" w:color="auto"/>
              <w:bottom w:val="single" w:sz="4" w:space="0" w:color="auto"/>
              <w:right w:val="single" w:sz="4" w:space="0" w:color="auto"/>
            </w:tcBorders>
          </w:tcPr>
          <w:p w14:paraId="740E64F4"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2</w:t>
            </w:r>
            <w:r w:rsidRPr="00BD46EC">
              <w:rPr>
                <w:rFonts w:ascii="GHEA Grapalat" w:hAnsi="GHEA Grapalat"/>
                <w:sz w:val="14"/>
                <w:szCs w:val="14"/>
                <w:lang w:val="hy-AM"/>
              </w:rPr>
              <w:t>3</w:t>
            </w:r>
            <w:r w:rsidRPr="00BD46EC">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6743EC69"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D15714"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0106796E"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p w14:paraId="706D184C"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վճարման պահանջագիրը վճարողին սպասարկող ֆինանսական կազմակերպության</w:t>
            </w:r>
            <w:r w:rsidRPr="00BD46EC">
              <w:rPr>
                <w:rFonts w:ascii="GHEA Grapalat" w:hAnsi="GHEA Grapalat"/>
                <w:sz w:val="14"/>
                <w:szCs w:val="14"/>
                <w:lang w:val="hy-AM"/>
              </w:rPr>
              <w:t>ը</w:t>
            </w:r>
            <w:r w:rsidRPr="00BD46EC">
              <w:rPr>
                <w:rFonts w:ascii="GHEA Grapalat" w:hAnsi="GHEA Grapalat"/>
                <w:sz w:val="14"/>
                <w:szCs w:val="14"/>
              </w:rPr>
              <w:t xml:space="preserve"> թղթային եղանակով </w:t>
            </w:r>
            <w:r w:rsidRPr="00BD46EC">
              <w:rPr>
                <w:rFonts w:ascii="GHEA Grapalat" w:hAnsi="GHEA Grapalat"/>
                <w:sz w:val="14"/>
                <w:szCs w:val="14"/>
                <w:lang w:val="hy-AM"/>
              </w:rPr>
              <w:t xml:space="preserve"> </w:t>
            </w:r>
            <w:r w:rsidRPr="00BD46EC">
              <w:rPr>
                <w:rFonts w:ascii="GHEA Grapalat" w:hAnsi="GHEA Grapalat"/>
                <w:sz w:val="14"/>
                <w:szCs w:val="14"/>
              </w:rPr>
              <w:t>ներկայաց</w:t>
            </w:r>
            <w:r w:rsidRPr="00BD46EC">
              <w:rPr>
                <w:rFonts w:ascii="GHEA Grapalat" w:hAnsi="GHEA Grapalat"/>
                <w:sz w:val="14"/>
                <w:szCs w:val="14"/>
                <w:lang w:val="hy-AM"/>
              </w:rPr>
              <w:t>ված լի</w:t>
            </w:r>
            <w:r w:rsidRPr="00BD46EC">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44A0350" w14:textId="77777777" w:rsidR="00E80E9E" w:rsidRPr="00BD46EC" w:rsidRDefault="00E80E9E" w:rsidP="00D42B2B">
            <w:pPr>
              <w:jc w:val="center"/>
              <w:rPr>
                <w:rFonts w:ascii="GHEA Grapalat" w:hAnsi="GHEA Grapalat"/>
                <w:sz w:val="14"/>
                <w:szCs w:val="14"/>
              </w:rPr>
            </w:pPr>
          </w:p>
        </w:tc>
      </w:tr>
      <w:tr w:rsidR="00E80E9E" w:rsidRPr="00BD46EC" w14:paraId="015B0377" w14:textId="77777777" w:rsidTr="00D42B2B">
        <w:tc>
          <w:tcPr>
            <w:tcW w:w="720" w:type="dxa"/>
            <w:tcBorders>
              <w:top w:val="single" w:sz="4" w:space="0" w:color="auto"/>
              <w:left w:val="single" w:sz="4" w:space="0" w:color="auto"/>
              <w:bottom w:val="single" w:sz="4" w:space="0" w:color="auto"/>
              <w:right w:val="single" w:sz="4" w:space="0" w:color="auto"/>
            </w:tcBorders>
            <w:vAlign w:val="center"/>
          </w:tcPr>
          <w:p w14:paraId="00865D07" w14:textId="77777777" w:rsidR="00E80E9E" w:rsidRPr="00BD46EC" w:rsidRDefault="00E80E9E" w:rsidP="00D42B2B">
            <w:pPr>
              <w:rPr>
                <w:rFonts w:ascii="GHEA Grapalat" w:hAnsi="GHEA Grapalat"/>
                <w:sz w:val="14"/>
                <w:szCs w:val="14"/>
              </w:rPr>
            </w:pPr>
            <w:r w:rsidRPr="00BD46EC">
              <w:rPr>
                <w:rFonts w:ascii="GHEA Grapalat" w:hAnsi="GHEA Grapalat"/>
                <w:sz w:val="14"/>
                <w:szCs w:val="14"/>
              </w:rPr>
              <w:t>2</w:t>
            </w:r>
            <w:r w:rsidRPr="00BD46EC">
              <w:rPr>
                <w:rFonts w:ascii="GHEA Grapalat" w:hAnsi="GHEA Grapalat"/>
                <w:sz w:val="14"/>
                <w:szCs w:val="14"/>
                <w:lang w:val="hy-AM"/>
              </w:rPr>
              <w:t>3</w:t>
            </w:r>
            <w:r w:rsidRPr="00BD46EC">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3DAB8785"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 xml:space="preserve">վճարողին սպասարկող ֆինանսական կազմակերպության (մասնաճյուղի) </w:t>
            </w:r>
            <w:r w:rsidRPr="00BD46EC">
              <w:rPr>
                <w:rFonts w:ascii="GHEA Grapalat" w:hAnsi="GHEA Grapalat"/>
                <w:sz w:val="14"/>
                <w:szCs w:val="14"/>
                <w:lang w:val="hy-AM"/>
              </w:rPr>
              <w:t>դրոշմա</w:t>
            </w:r>
            <w:r w:rsidRPr="00BD46EC">
              <w:rPr>
                <w:rFonts w:ascii="GHEA Grapalat" w:hAnsi="GHEA Grapalat"/>
                <w:sz w:val="14"/>
                <w:szCs w:val="14"/>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787AD913"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1BE69874"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p w14:paraId="78735901"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վճարման պահանջագիրը վճարողին սպասարկող ֆինանսական կազմակերպության</w:t>
            </w:r>
            <w:r w:rsidRPr="00BD46EC">
              <w:rPr>
                <w:rFonts w:ascii="GHEA Grapalat" w:hAnsi="GHEA Grapalat"/>
                <w:sz w:val="14"/>
                <w:szCs w:val="14"/>
                <w:lang w:val="hy-AM"/>
              </w:rPr>
              <w:t>ը</w:t>
            </w:r>
            <w:r w:rsidRPr="00BD46EC">
              <w:rPr>
                <w:rFonts w:ascii="GHEA Grapalat" w:hAnsi="GHEA Grapalat"/>
                <w:sz w:val="14"/>
                <w:szCs w:val="14"/>
              </w:rPr>
              <w:t xml:space="preserve"> թղթային եղանակով ներկայաց</w:t>
            </w:r>
            <w:r w:rsidRPr="00BD46EC">
              <w:rPr>
                <w:rFonts w:ascii="GHEA Grapalat" w:hAnsi="GHEA Grapalat"/>
                <w:sz w:val="14"/>
                <w:szCs w:val="14"/>
                <w:lang w:val="hy-AM"/>
              </w:rPr>
              <w:t>ված լի</w:t>
            </w:r>
            <w:r w:rsidRPr="00BD46EC">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2A6469" w14:textId="77777777" w:rsidR="00E80E9E" w:rsidRPr="00BD46EC" w:rsidRDefault="00E80E9E" w:rsidP="00D42B2B">
            <w:pPr>
              <w:jc w:val="center"/>
              <w:rPr>
                <w:rFonts w:ascii="GHEA Grapalat" w:hAnsi="GHEA Grapalat"/>
                <w:sz w:val="14"/>
                <w:szCs w:val="14"/>
              </w:rPr>
            </w:pPr>
          </w:p>
        </w:tc>
      </w:tr>
      <w:tr w:rsidR="00E80E9E" w:rsidRPr="00BD46EC" w14:paraId="48E42888" w14:textId="77777777" w:rsidTr="00D42B2B">
        <w:tc>
          <w:tcPr>
            <w:tcW w:w="720" w:type="dxa"/>
            <w:tcBorders>
              <w:top w:val="single" w:sz="4" w:space="0" w:color="auto"/>
              <w:left w:val="single" w:sz="4" w:space="0" w:color="auto"/>
              <w:bottom w:val="single" w:sz="4" w:space="0" w:color="auto"/>
              <w:right w:val="single" w:sz="4" w:space="0" w:color="auto"/>
            </w:tcBorders>
          </w:tcPr>
          <w:p w14:paraId="1BA08E53"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rPr>
              <w:t>2</w:t>
            </w:r>
            <w:r w:rsidRPr="00BD46EC">
              <w:rPr>
                <w:rFonts w:ascii="GHEA Grapalat" w:hAnsi="GHEA Grapalat"/>
                <w:sz w:val="14"/>
                <w:szCs w:val="14"/>
                <w:lang w:val="hy-AM"/>
              </w:rPr>
              <w:t>3</w:t>
            </w:r>
            <w:r w:rsidRPr="00BD46EC">
              <w:rPr>
                <w:rFonts w:ascii="GHEA Grapalat" w:hAnsi="GHEA Grapalat"/>
                <w:sz w:val="14"/>
                <w:szCs w:val="14"/>
              </w:rPr>
              <w:t>.</w:t>
            </w:r>
            <w:r w:rsidRPr="00BD46EC">
              <w:rPr>
                <w:rFonts w:ascii="GHEA Grapalat" w:hAnsi="GHEA Grapalat"/>
                <w:sz w:val="14"/>
                <w:szCs w:val="14"/>
                <w:lang w:val="hy-AM"/>
              </w:rPr>
              <w:t>գ</w:t>
            </w:r>
          </w:p>
        </w:tc>
        <w:tc>
          <w:tcPr>
            <w:tcW w:w="1938" w:type="dxa"/>
            <w:tcBorders>
              <w:top w:val="single" w:sz="4" w:space="0" w:color="auto"/>
              <w:left w:val="single" w:sz="4" w:space="0" w:color="auto"/>
              <w:bottom w:val="single" w:sz="4" w:space="0" w:color="auto"/>
              <w:right w:val="single" w:sz="4" w:space="0" w:color="auto"/>
            </w:tcBorders>
          </w:tcPr>
          <w:p w14:paraId="7980D26D" w14:textId="77777777" w:rsidR="00E80E9E" w:rsidRPr="00BD46EC" w:rsidRDefault="00E80E9E" w:rsidP="00D42B2B">
            <w:pPr>
              <w:jc w:val="center"/>
              <w:rPr>
                <w:rFonts w:ascii="GHEA Grapalat" w:hAnsi="GHEA Grapalat"/>
                <w:sz w:val="14"/>
                <w:szCs w:val="14"/>
                <w:lang w:val="hy-AM"/>
              </w:rPr>
            </w:pPr>
            <w:r w:rsidRPr="00BD46EC">
              <w:rPr>
                <w:rFonts w:ascii="GHEA Grapalat" w:hAnsi="GHEA Grapalat"/>
                <w:sz w:val="14"/>
                <w:szCs w:val="14"/>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E15A7DA"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7FD54F5A"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p w14:paraId="355224E2"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B5DCF3D" w14:textId="77777777" w:rsidR="00E80E9E" w:rsidRPr="00BD46EC" w:rsidRDefault="00E80E9E" w:rsidP="00D42B2B">
            <w:pPr>
              <w:jc w:val="center"/>
              <w:rPr>
                <w:rFonts w:ascii="GHEA Grapalat" w:hAnsi="GHEA Grapalat"/>
                <w:sz w:val="14"/>
                <w:szCs w:val="14"/>
              </w:rPr>
            </w:pPr>
          </w:p>
        </w:tc>
      </w:tr>
      <w:tr w:rsidR="00E80E9E" w:rsidRPr="00BD46EC" w14:paraId="0F6E9831" w14:textId="77777777" w:rsidTr="00D42B2B">
        <w:tc>
          <w:tcPr>
            <w:tcW w:w="720" w:type="dxa"/>
            <w:tcBorders>
              <w:top w:val="single" w:sz="4" w:space="0" w:color="auto"/>
              <w:left w:val="single" w:sz="4" w:space="0" w:color="auto"/>
              <w:bottom w:val="single" w:sz="4" w:space="0" w:color="auto"/>
              <w:right w:val="single" w:sz="4" w:space="0" w:color="auto"/>
            </w:tcBorders>
          </w:tcPr>
          <w:p w14:paraId="73F3CD48"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2</w:t>
            </w:r>
            <w:r w:rsidRPr="00BD46EC">
              <w:rPr>
                <w:rFonts w:ascii="GHEA Grapalat" w:hAnsi="GHEA Grapalat"/>
                <w:sz w:val="14"/>
                <w:szCs w:val="14"/>
                <w:lang w:val="hy-AM"/>
              </w:rPr>
              <w:t>4</w:t>
            </w:r>
            <w:r w:rsidRPr="00BD46EC">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6B17483A"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73AC9AF"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25583F14"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ոչ պարտադիր</w:t>
            </w:r>
          </w:p>
          <w:p w14:paraId="4578A986"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lang w:val="hy-AM"/>
              </w:rPr>
              <w:t xml:space="preserve">լրացվում է </w:t>
            </w:r>
            <w:r w:rsidRPr="00BD46EC">
              <w:rPr>
                <w:rFonts w:ascii="GHEA Grapalat" w:hAnsi="GHEA Grapalat"/>
                <w:sz w:val="14"/>
                <w:szCs w:val="14"/>
              </w:rPr>
              <w:t>վճարման պահանջագիրը շահառուին սպասարկող ֆինանսական կազմակերպության</w:t>
            </w:r>
            <w:r w:rsidRPr="00BD46EC">
              <w:rPr>
                <w:rFonts w:ascii="GHEA Grapalat" w:hAnsi="GHEA Grapalat"/>
                <w:sz w:val="14"/>
                <w:szCs w:val="14"/>
                <w:lang w:val="hy-AM"/>
              </w:rPr>
              <w:t xml:space="preserve">ը </w:t>
            </w:r>
            <w:r w:rsidRPr="00BD46EC">
              <w:rPr>
                <w:rFonts w:ascii="GHEA Grapalat" w:hAnsi="GHEA Grapalat"/>
                <w:sz w:val="14"/>
                <w:szCs w:val="14"/>
              </w:rPr>
              <w:t xml:space="preserve"> ներկայաց</w:t>
            </w:r>
            <w:r w:rsidRPr="00BD46EC">
              <w:rPr>
                <w:rFonts w:ascii="GHEA Grapalat" w:hAnsi="GHEA Grapalat"/>
                <w:sz w:val="14"/>
                <w:szCs w:val="14"/>
                <w:lang w:val="hy-AM"/>
              </w:rPr>
              <w:t>վ</w:t>
            </w:r>
            <w:r w:rsidRPr="00BD46EC">
              <w:rPr>
                <w:rFonts w:ascii="GHEA Grapalat" w:hAnsi="GHEA Grapalat"/>
                <w:sz w:val="14"/>
                <w:szCs w:val="14"/>
              </w:rPr>
              <w:t>ելու դեպքում</w:t>
            </w:r>
            <w:r w:rsidRPr="00BD46EC">
              <w:rPr>
                <w:rFonts w:ascii="GHEA Grapalat" w:hAnsi="GHEA Grapalat"/>
                <w:sz w:val="14"/>
                <w:szCs w:val="14"/>
                <w:lang w:val="hy-AM"/>
              </w:rPr>
              <w:t xml:space="preserve">, որտեղ </w:t>
            </w:r>
            <w:r w:rsidRPr="00BD46EC" w:rsidDel="00DF049B">
              <w:rPr>
                <w:rFonts w:ascii="GHEA Grapalat" w:hAnsi="GHEA Grapalat"/>
                <w:sz w:val="14"/>
                <w:szCs w:val="14"/>
                <w:lang w:val="hy-AM"/>
              </w:rPr>
              <w:t xml:space="preserve"> </w:t>
            </w:r>
            <w:r w:rsidRPr="00BD46EC">
              <w:rPr>
                <w:rFonts w:ascii="GHEA Grapalat" w:hAnsi="GHEA Grapalat"/>
                <w:sz w:val="14"/>
                <w:szCs w:val="14"/>
                <w:lang w:val="hy-AM"/>
              </w:rPr>
              <w:t xml:space="preserve"> </w:t>
            </w:r>
            <w:r w:rsidRPr="00BD46EC">
              <w:rPr>
                <w:rFonts w:ascii="GHEA Grapalat" w:hAnsi="GHEA Grapalat"/>
                <w:sz w:val="14"/>
                <w:szCs w:val="14"/>
              </w:rPr>
              <w:t xml:space="preserve">աշխատակցի ստորագրությունը </w:t>
            </w:r>
            <w:r w:rsidRPr="00BD46EC">
              <w:rPr>
                <w:rFonts w:ascii="GHEA Grapalat" w:hAnsi="GHEA Grapalat"/>
                <w:sz w:val="14"/>
                <w:szCs w:val="14"/>
                <w:lang w:val="hy-AM"/>
              </w:rPr>
              <w:t xml:space="preserve">դրվում է </w:t>
            </w:r>
            <w:r w:rsidRPr="00BD46EC">
              <w:rPr>
                <w:rFonts w:ascii="GHEA Grapalat" w:hAnsi="GHEA Grapalat"/>
                <w:sz w:val="14"/>
                <w:szCs w:val="14"/>
              </w:rPr>
              <w:t>թղթային եղանակով ներկայաց</w:t>
            </w:r>
            <w:r w:rsidRPr="00BD46EC">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0C498E" w14:textId="77777777" w:rsidR="00E80E9E" w:rsidRPr="00BD46EC" w:rsidRDefault="00E80E9E" w:rsidP="00D42B2B">
            <w:pPr>
              <w:jc w:val="center"/>
              <w:rPr>
                <w:rFonts w:ascii="GHEA Grapalat" w:hAnsi="GHEA Grapalat"/>
                <w:sz w:val="14"/>
                <w:szCs w:val="14"/>
              </w:rPr>
            </w:pPr>
          </w:p>
        </w:tc>
      </w:tr>
      <w:tr w:rsidR="00E80E9E" w:rsidRPr="00BD46EC" w14:paraId="393D2009" w14:textId="77777777" w:rsidTr="00D42B2B">
        <w:tc>
          <w:tcPr>
            <w:tcW w:w="720" w:type="dxa"/>
            <w:tcBorders>
              <w:top w:val="single" w:sz="4" w:space="0" w:color="auto"/>
              <w:left w:val="single" w:sz="4" w:space="0" w:color="auto"/>
              <w:bottom w:val="single" w:sz="4" w:space="0" w:color="auto"/>
              <w:right w:val="single" w:sz="4" w:space="0" w:color="auto"/>
            </w:tcBorders>
          </w:tcPr>
          <w:p w14:paraId="20D14DD8"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2</w:t>
            </w:r>
            <w:r w:rsidRPr="00BD46EC">
              <w:rPr>
                <w:rFonts w:ascii="GHEA Grapalat" w:hAnsi="GHEA Grapalat"/>
                <w:sz w:val="14"/>
                <w:szCs w:val="14"/>
                <w:lang w:val="hy-AM"/>
              </w:rPr>
              <w:t>4</w:t>
            </w:r>
            <w:r w:rsidRPr="00BD46EC">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18A41A3C"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 xml:space="preserve">շահառռւին սպասարկող ֆինանսական կազմակերպության (մասնաճյուղի) </w:t>
            </w:r>
            <w:r w:rsidRPr="00BD46EC">
              <w:rPr>
                <w:rFonts w:ascii="GHEA Grapalat" w:hAnsi="GHEA Grapalat"/>
                <w:sz w:val="14"/>
                <w:szCs w:val="14"/>
                <w:lang w:val="hy-AM"/>
              </w:rPr>
              <w:t>դրոշմա</w:t>
            </w:r>
            <w:r w:rsidRPr="00BD46EC">
              <w:rPr>
                <w:rFonts w:ascii="GHEA Grapalat" w:hAnsi="GHEA Grapalat"/>
                <w:sz w:val="14"/>
                <w:szCs w:val="14"/>
              </w:rPr>
              <w:t>կնիքը</w:t>
            </w:r>
          </w:p>
        </w:tc>
        <w:tc>
          <w:tcPr>
            <w:tcW w:w="2050" w:type="dxa"/>
            <w:tcBorders>
              <w:top w:val="single" w:sz="4" w:space="0" w:color="auto"/>
              <w:left w:val="single" w:sz="4" w:space="0" w:color="auto"/>
              <w:bottom w:val="single" w:sz="4" w:space="0" w:color="auto"/>
              <w:right w:val="single" w:sz="4" w:space="0" w:color="auto"/>
            </w:tcBorders>
          </w:tcPr>
          <w:p w14:paraId="6A8F1D33"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0F603095"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lang w:val="hy-AM"/>
              </w:rPr>
              <w:t xml:space="preserve">ոչ </w:t>
            </w:r>
            <w:r w:rsidRPr="00BD46EC">
              <w:rPr>
                <w:rFonts w:ascii="GHEA Grapalat" w:hAnsi="GHEA Grapalat"/>
                <w:sz w:val="14"/>
                <w:szCs w:val="14"/>
              </w:rPr>
              <w:t>պարտադիր</w:t>
            </w:r>
          </w:p>
          <w:p w14:paraId="78346BB0"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lang w:val="hy-AM"/>
              </w:rPr>
              <w:t xml:space="preserve">լրացվում է </w:t>
            </w:r>
            <w:r w:rsidRPr="00BD46EC">
              <w:rPr>
                <w:rFonts w:ascii="GHEA Grapalat" w:hAnsi="GHEA Grapalat"/>
                <w:sz w:val="14"/>
                <w:szCs w:val="14"/>
              </w:rPr>
              <w:t xml:space="preserve">վճարման պահանջագիրը </w:t>
            </w:r>
            <w:r w:rsidRPr="00BD46EC">
              <w:rPr>
                <w:rFonts w:ascii="GHEA Grapalat" w:hAnsi="GHEA Grapalat"/>
                <w:sz w:val="14"/>
                <w:szCs w:val="14"/>
                <w:lang w:val="hy-AM"/>
              </w:rPr>
              <w:t xml:space="preserve">վերջինիս </w:t>
            </w:r>
            <w:r w:rsidRPr="00BD46EC">
              <w:rPr>
                <w:rFonts w:ascii="GHEA Grapalat" w:hAnsi="GHEA Grapalat"/>
                <w:sz w:val="14"/>
                <w:szCs w:val="14"/>
              </w:rPr>
              <w:t>ներկայաց</w:t>
            </w:r>
            <w:r w:rsidRPr="00BD46EC">
              <w:rPr>
                <w:rFonts w:ascii="GHEA Grapalat" w:hAnsi="GHEA Grapalat"/>
                <w:sz w:val="14"/>
                <w:szCs w:val="14"/>
                <w:lang w:val="hy-AM"/>
              </w:rPr>
              <w:t>վ</w:t>
            </w:r>
            <w:r w:rsidRPr="00BD46EC">
              <w:rPr>
                <w:rFonts w:ascii="GHEA Grapalat" w:hAnsi="GHEA Grapalat"/>
                <w:sz w:val="14"/>
                <w:szCs w:val="14"/>
              </w:rPr>
              <w:t>ելու դեպքում</w:t>
            </w:r>
            <w:r w:rsidRPr="00BD46EC">
              <w:rPr>
                <w:rFonts w:ascii="GHEA Grapalat" w:hAnsi="GHEA Grapalat"/>
                <w:sz w:val="14"/>
                <w:szCs w:val="14"/>
                <w:lang w:val="hy-AM"/>
              </w:rPr>
              <w:t xml:space="preserve">, որտեղ </w:t>
            </w:r>
            <w:r w:rsidRPr="00BD46EC" w:rsidDel="00DF049B">
              <w:rPr>
                <w:rFonts w:ascii="GHEA Grapalat" w:hAnsi="GHEA Grapalat"/>
                <w:sz w:val="14"/>
                <w:szCs w:val="14"/>
                <w:lang w:val="hy-AM"/>
              </w:rPr>
              <w:t xml:space="preserve"> </w:t>
            </w:r>
            <w:r w:rsidRPr="00BD46EC">
              <w:rPr>
                <w:rFonts w:ascii="GHEA Grapalat" w:hAnsi="GHEA Grapalat"/>
                <w:sz w:val="14"/>
                <w:szCs w:val="14"/>
                <w:lang w:val="hy-AM"/>
              </w:rPr>
              <w:t xml:space="preserve"> դրոշմակնիքը</w:t>
            </w:r>
            <w:r w:rsidRPr="00BD46EC">
              <w:rPr>
                <w:rFonts w:ascii="GHEA Grapalat" w:hAnsi="GHEA Grapalat"/>
                <w:sz w:val="14"/>
                <w:szCs w:val="14"/>
              </w:rPr>
              <w:t xml:space="preserve"> </w:t>
            </w:r>
            <w:r w:rsidRPr="00BD46EC">
              <w:rPr>
                <w:rFonts w:ascii="GHEA Grapalat" w:hAnsi="GHEA Grapalat"/>
                <w:sz w:val="14"/>
                <w:szCs w:val="14"/>
                <w:lang w:val="hy-AM"/>
              </w:rPr>
              <w:t xml:space="preserve">դրվում է </w:t>
            </w:r>
            <w:r w:rsidRPr="00BD46EC">
              <w:rPr>
                <w:rFonts w:ascii="GHEA Grapalat" w:hAnsi="GHEA Grapalat"/>
                <w:sz w:val="14"/>
                <w:szCs w:val="14"/>
              </w:rPr>
              <w:t>թղթային եղանակով ներկայաց</w:t>
            </w:r>
            <w:r w:rsidRPr="00BD46EC">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E143B8C" w14:textId="77777777" w:rsidR="00E80E9E" w:rsidRPr="00BD46EC" w:rsidRDefault="00E80E9E" w:rsidP="00D42B2B">
            <w:pPr>
              <w:jc w:val="center"/>
              <w:rPr>
                <w:rFonts w:ascii="GHEA Grapalat" w:hAnsi="GHEA Grapalat"/>
                <w:sz w:val="14"/>
                <w:szCs w:val="14"/>
              </w:rPr>
            </w:pPr>
          </w:p>
        </w:tc>
      </w:tr>
      <w:tr w:rsidR="00E80E9E" w:rsidRPr="00BD46EC" w14:paraId="71229843" w14:textId="77777777" w:rsidTr="00D42B2B">
        <w:tc>
          <w:tcPr>
            <w:tcW w:w="720" w:type="dxa"/>
            <w:tcBorders>
              <w:top w:val="single" w:sz="4" w:space="0" w:color="auto"/>
              <w:left w:val="single" w:sz="4" w:space="0" w:color="auto"/>
              <w:bottom w:val="single" w:sz="4" w:space="0" w:color="auto"/>
              <w:right w:val="single" w:sz="4" w:space="0" w:color="auto"/>
            </w:tcBorders>
          </w:tcPr>
          <w:p w14:paraId="7902B941"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2</w:t>
            </w:r>
            <w:r w:rsidRPr="00BD46EC">
              <w:rPr>
                <w:rFonts w:ascii="GHEA Grapalat" w:hAnsi="GHEA Grapalat"/>
                <w:sz w:val="14"/>
                <w:szCs w:val="14"/>
                <w:lang w:val="hy-AM"/>
              </w:rPr>
              <w:t>4</w:t>
            </w:r>
            <w:r w:rsidRPr="00BD46EC">
              <w:rPr>
                <w:rFonts w:ascii="GHEA Grapalat" w:hAnsi="GHEA Grapalat"/>
                <w:sz w:val="14"/>
                <w:szCs w:val="14"/>
              </w:rPr>
              <w:t>.գ</w:t>
            </w:r>
          </w:p>
        </w:tc>
        <w:tc>
          <w:tcPr>
            <w:tcW w:w="1938" w:type="dxa"/>
            <w:tcBorders>
              <w:top w:val="single" w:sz="4" w:space="0" w:color="auto"/>
              <w:left w:val="single" w:sz="4" w:space="0" w:color="auto"/>
              <w:bottom w:val="single" w:sz="4" w:space="0" w:color="auto"/>
              <w:right w:val="single" w:sz="4" w:space="0" w:color="auto"/>
            </w:tcBorders>
          </w:tcPr>
          <w:p w14:paraId="7889F775"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FE745A7"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46680523"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lang w:val="hy-AM"/>
              </w:rPr>
              <w:t xml:space="preserve">ոչ </w:t>
            </w:r>
            <w:r w:rsidRPr="00BD46EC">
              <w:rPr>
                <w:rFonts w:ascii="GHEA Grapalat" w:hAnsi="GHEA Grapalat"/>
                <w:sz w:val="14"/>
                <w:szCs w:val="14"/>
              </w:rPr>
              <w:t>պարտադիր</w:t>
            </w:r>
          </w:p>
          <w:p w14:paraId="1F99F804" w14:textId="77777777" w:rsidR="00E80E9E" w:rsidRPr="00BD46EC" w:rsidRDefault="00E80E9E" w:rsidP="00D42B2B">
            <w:pPr>
              <w:jc w:val="center"/>
              <w:rPr>
                <w:rFonts w:ascii="GHEA Grapalat" w:hAnsi="GHEA Grapalat"/>
                <w:sz w:val="14"/>
                <w:szCs w:val="14"/>
              </w:rPr>
            </w:pPr>
            <w:r w:rsidRPr="00BD46EC">
              <w:rPr>
                <w:rFonts w:ascii="GHEA Grapalat" w:hAnsi="GHEA Grapalat"/>
                <w:sz w:val="14"/>
                <w:szCs w:val="14"/>
                <w:lang w:val="hy-AM"/>
              </w:rPr>
              <w:t xml:space="preserve">լրացվում է </w:t>
            </w:r>
            <w:r w:rsidRPr="00BD46EC">
              <w:rPr>
                <w:rFonts w:ascii="GHEA Grapalat" w:hAnsi="GHEA Grapalat"/>
                <w:sz w:val="14"/>
                <w:szCs w:val="14"/>
              </w:rPr>
              <w:t xml:space="preserve">վճարման պահանջագիրը </w:t>
            </w:r>
            <w:r w:rsidRPr="00BD46EC">
              <w:rPr>
                <w:rFonts w:ascii="GHEA Grapalat" w:hAnsi="GHEA Grapalat"/>
                <w:sz w:val="14"/>
                <w:szCs w:val="14"/>
                <w:lang w:val="hy-AM"/>
              </w:rPr>
              <w:t xml:space="preserve">վերջինիս </w:t>
            </w:r>
            <w:r w:rsidRPr="00BD46EC">
              <w:rPr>
                <w:rFonts w:ascii="GHEA Grapalat" w:hAnsi="GHEA Grapalat"/>
                <w:sz w:val="14"/>
                <w:szCs w:val="14"/>
              </w:rPr>
              <w:t>ներկայաց</w:t>
            </w:r>
            <w:r w:rsidRPr="00BD46EC">
              <w:rPr>
                <w:rFonts w:ascii="GHEA Grapalat" w:hAnsi="GHEA Grapalat"/>
                <w:sz w:val="14"/>
                <w:szCs w:val="14"/>
                <w:lang w:val="hy-AM"/>
              </w:rPr>
              <w:t>վ</w:t>
            </w:r>
            <w:r w:rsidRPr="00BD46EC">
              <w:rPr>
                <w:rFonts w:ascii="GHEA Grapalat" w:hAnsi="GHEA Grapalat"/>
                <w:sz w:val="14"/>
                <w:szCs w:val="14"/>
              </w:rPr>
              <w:t>ելու դեպքում</w:t>
            </w:r>
            <w:r w:rsidRPr="00BD46EC">
              <w:rPr>
                <w:rFonts w:ascii="GHEA Grapalat" w:hAnsi="GHEA Grapalat"/>
                <w:sz w:val="14"/>
                <w:szCs w:val="14"/>
                <w:lang w:val="hy-AM"/>
              </w:rPr>
              <w:t xml:space="preserve">,   որտեղ </w:t>
            </w:r>
            <w:r w:rsidRPr="00BD46EC" w:rsidDel="00DF049B">
              <w:rPr>
                <w:rFonts w:ascii="GHEA Grapalat" w:hAnsi="GHEA Grapalat"/>
                <w:sz w:val="14"/>
                <w:szCs w:val="14"/>
                <w:lang w:val="hy-AM"/>
              </w:rPr>
              <w:t xml:space="preserve"> </w:t>
            </w:r>
            <w:r w:rsidRPr="00BD46EC">
              <w:rPr>
                <w:rFonts w:ascii="GHEA Grapalat" w:hAnsi="GHEA Grapalat"/>
                <w:sz w:val="14"/>
                <w:szCs w:val="14"/>
                <w:lang w:val="hy-AM"/>
              </w:rPr>
              <w:t xml:space="preserve"> սույն տվյալները</w:t>
            </w:r>
            <w:r w:rsidRPr="00BD46EC">
              <w:rPr>
                <w:rFonts w:ascii="GHEA Grapalat" w:hAnsi="GHEA Grapalat"/>
                <w:sz w:val="14"/>
                <w:szCs w:val="14"/>
              </w:rPr>
              <w:t xml:space="preserve"> </w:t>
            </w:r>
            <w:r w:rsidRPr="00BD46EC">
              <w:rPr>
                <w:rFonts w:ascii="GHEA Grapalat" w:hAnsi="GHEA Grapalat"/>
                <w:sz w:val="14"/>
                <w:szCs w:val="14"/>
                <w:lang w:val="hy-AM"/>
              </w:rPr>
              <w:t xml:space="preserve">դրվում են </w:t>
            </w:r>
            <w:r w:rsidRPr="00BD46EC">
              <w:rPr>
                <w:rFonts w:ascii="GHEA Grapalat" w:hAnsi="GHEA Grapalat"/>
                <w:sz w:val="14"/>
                <w:szCs w:val="14"/>
              </w:rPr>
              <w:t>թղթային եղանակով ներկայաց</w:t>
            </w:r>
            <w:r w:rsidRPr="00BD46EC">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0CC854C" w14:textId="77777777" w:rsidR="00E80E9E" w:rsidRPr="00BD46EC" w:rsidRDefault="00E80E9E" w:rsidP="00D42B2B">
            <w:pPr>
              <w:jc w:val="center"/>
              <w:rPr>
                <w:rFonts w:ascii="GHEA Grapalat" w:hAnsi="GHEA Grapalat"/>
                <w:sz w:val="14"/>
                <w:szCs w:val="14"/>
              </w:rPr>
            </w:pPr>
          </w:p>
        </w:tc>
      </w:tr>
    </w:tbl>
    <w:p w14:paraId="07913A4A" w14:textId="66E4714C" w:rsidR="00D55654" w:rsidRPr="00064ADD" w:rsidRDefault="00D55654" w:rsidP="00BD46EC">
      <w:pPr>
        <w:pStyle w:val="31"/>
        <w:spacing w:line="240" w:lineRule="auto"/>
        <w:ind w:firstLine="0"/>
        <w:rPr>
          <w:rFonts w:ascii="GHEA Grapalat" w:hAnsi="GHEA Grapalat" w:cs="Sylfaen"/>
          <w:b/>
          <w:lang w:val="hy-AM"/>
        </w:rPr>
      </w:pPr>
    </w:p>
    <w:p w14:paraId="0AC9EC3B" w14:textId="78CE8CE2" w:rsidR="00D55654" w:rsidRPr="00064ADD" w:rsidRDefault="00D55654" w:rsidP="00E80E9E">
      <w:pPr>
        <w:pStyle w:val="31"/>
        <w:spacing w:line="240" w:lineRule="auto"/>
        <w:ind w:firstLine="0"/>
        <w:rPr>
          <w:rFonts w:ascii="GHEA Grapalat" w:hAnsi="GHEA Grapalat" w:cs="Sylfaen"/>
          <w:b/>
          <w:lang w:val="hy-AM"/>
        </w:rPr>
      </w:pPr>
    </w:p>
    <w:p w14:paraId="7F784422" w14:textId="77777777" w:rsidR="00D55654" w:rsidRPr="00064ADD" w:rsidRDefault="00D55654" w:rsidP="00EF3662">
      <w:pPr>
        <w:pStyle w:val="31"/>
        <w:spacing w:line="240" w:lineRule="auto"/>
        <w:jc w:val="right"/>
        <w:rPr>
          <w:rFonts w:ascii="GHEA Grapalat" w:hAnsi="GHEA Grapalat" w:cs="Sylfaen"/>
          <w:b/>
          <w:lang w:val="hy-AM"/>
        </w:rPr>
      </w:pP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6D64ED">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0F11F89B" w14:textId="32D2DA1B" w:rsidR="006D64ED" w:rsidRPr="006D64ED" w:rsidRDefault="006D64ED" w:rsidP="006D64ED">
      <w:pPr>
        <w:pStyle w:val="31"/>
        <w:spacing w:line="240" w:lineRule="auto"/>
        <w:jc w:val="right"/>
        <w:rPr>
          <w:rFonts w:ascii="GHEA Grapalat" w:hAnsi="GHEA Grapalat" w:cs="Arial"/>
          <w:b/>
          <w:sz w:val="16"/>
          <w:szCs w:val="16"/>
          <w:lang w:val="es-ES"/>
        </w:rPr>
      </w:pPr>
      <w:r w:rsidRPr="006D64ED">
        <w:rPr>
          <w:rFonts w:ascii="GHEA Grapalat" w:hAnsi="GHEA Grapalat"/>
          <w:color w:val="FF0000"/>
          <w:sz w:val="16"/>
          <w:szCs w:val="16"/>
          <w:lang w:val="af-ZA"/>
        </w:rPr>
        <w:t>«</w:t>
      </w:r>
      <w:r w:rsidRPr="006D64ED">
        <w:rPr>
          <w:rFonts w:ascii="GHEA Grapalat" w:hAnsi="GHEA Grapalat"/>
          <w:b/>
          <w:color w:val="FF0000"/>
          <w:sz w:val="16"/>
          <w:szCs w:val="16"/>
          <w:lang w:val="hy-AM"/>
        </w:rPr>
        <w:t>ԿՄԱ</w:t>
      </w:r>
      <w:r w:rsidRPr="006D64ED">
        <w:rPr>
          <w:rFonts w:ascii="GHEA Grapalat" w:hAnsi="GHEA Grapalat"/>
          <w:b/>
          <w:color w:val="FF0000"/>
          <w:sz w:val="16"/>
          <w:szCs w:val="16"/>
          <w:lang w:val="es-ES"/>
        </w:rPr>
        <w:t>Հ-ԳՀ</w:t>
      </w:r>
      <w:r w:rsidRPr="006D64ED">
        <w:rPr>
          <w:rFonts w:ascii="GHEA Grapalat" w:hAnsi="GHEA Grapalat"/>
          <w:b/>
          <w:color w:val="FF0000"/>
          <w:sz w:val="16"/>
          <w:szCs w:val="16"/>
          <w:lang w:val="hy-AM"/>
        </w:rPr>
        <w:t>Ծ</w:t>
      </w:r>
      <w:r w:rsidR="00660572">
        <w:rPr>
          <w:rFonts w:ascii="GHEA Grapalat" w:hAnsi="GHEA Grapalat"/>
          <w:b/>
          <w:color w:val="FF0000"/>
          <w:sz w:val="16"/>
          <w:szCs w:val="16"/>
          <w:lang w:val="es-ES"/>
        </w:rPr>
        <w:t>ՁԲ-24/01</w:t>
      </w:r>
      <w:r w:rsidRPr="006D64ED">
        <w:rPr>
          <w:rFonts w:ascii="GHEA Grapalat" w:hAnsi="GHEA Grapalat"/>
          <w:color w:val="FF0000"/>
          <w:sz w:val="16"/>
          <w:szCs w:val="16"/>
          <w:lang w:val="af-ZA"/>
        </w:rPr>
        <w:t>»</w:t>
      </w:r>
      <w:r w:rsidRPr="006D64ED">
        <w:rPr>
          <w:rFonts w:ascii="GHEA Grapalat" w:hAnsi="GHEA Grapalat" w:cs="Sylfaen"/>
          <w:b/>
          <w:color w:val="FF0000"/>
          <w:sz w:val="16"/>
          <w:szCs w:val="16"/>
          <w:lang w:val="es-ES"/>
        </w:rPr>
        <w:t>*</w:t>
      </w:r>
      <w:r w:rsidRPr="006D64ED">
        <w:rPr>
          <w:rFonts w:ascii="GHEA Grapalat" w:hAnsi="GHEA Grapalat"/>
          <w:b/>
          <w:sz w:val="16"/>
          <w:szCs w:val="16"/>
          <w:lang w:val="es-ES"/>
        </w:rPr>
        <w:t xml:space="preserve">  </w:t>
      </w:r>
      <w:r w:rsidRPr="006D64ED">
        <w:rPr>
          <w:rFonts w:ascii="GHEA Grapalat" w:hAnsi="GHEA Grapalat" w:cs="Sylfaen"/>
          <w:b/>
          <w:sz w:val="16"/>
          <w:szCs w:val="16"/>
          <w:lang w:val="es-ES"/>
        </w:rPr>
        <w:t>ծածկագրով</w:t>
      </w:r>
    </w:p>
    <w:p w14:paraId="1BAB5B61" w14:textId="3F7B1273" w:rsidR="007678FA" w:rsidRPr="006D64ED" w:rsidRDefault="006D64ED" w:rsidP="006D64ED">
      <w:pPr>
        <w:ind w:left="-142" w:firstLine="142"/>
        <w:jc w:val="right"/>
        <w:rPr>
          <w:rFonts w:ascii="GHEA Grapalat" w:hAnsi="GHEA Grapalat" w:cs="Sylfaen"/>
          <w:b/>
          <w:sz w:val="16"/>
          <w:szCs w:val="16"/>
          <w:lang w:val="hy-AM"/>
        </w:rPr>
      </w:pPr>
      <w:r w:rsidRPr="006D64ED">
        <w:rPr>
          <w:rFonts w:ascii="GHEA Grapalat" w:hAnsi="GHEA Grapalat" w:cs="Sylfaen"/>
          <w:b/>
          <w:sz w:val="16"/>
          <w:szCs w:val="16"/>
          <w:lang w:val="es-ES"/>
        </w:rPr>
        <w:t>գնանշման հարցման</w:t>
      </w:r>
      <w:r w:rsidRPr="006D64ED">
        <w:rPr>
          <w:rFonts w:ascii="GHEA Grapalat" w:hAnsi="GHEA Grapalat" w:cs="Arial"/>
          <w:b/>
          <w:sz w:val="16"/>
          <w:szCs w:val="16"/>
          <w:lang w:val="es-ES"/>
        </w:rPr>
        <w:t xml:space="preserve"> </w:t>
      </w:r>
      <w:r w:rsidRPr="006D64ED">
        <w:rPr>
          <w:rFonts w:ascii="GHEA Grapalat" w:hAnsi="GHEA Grapalat" w:cs="Sylfaen"/>
          <w:b/>
          <w:sz w:val="16"/>
          <w:szCs w:val="16"/>
          <w:lang w:val="es-ES"/>
        </w:rPr>
        <w:t>հրավերի</w:t>
      </w:r>
    </w:p>
    <w:p w14:paraId="17DD56A8" w14:textId="3BE22495" w:rsidR="007678FA" w:rsidRPr="006F4E89" w:rsidRDefault="00B66616" w:rsidP="007678FA">
      <w:pPr>
        <w:ind w:left="-142" w:firstLine="142"/>
        <w:jc w:val="center"/>
        <w:rPr>
          <w:rFonts w:ascii="GHEA Grapalat" w:hAnsi="GHEA Grapalat"/>
          <w:b/>
          <w:color w:val="000000" w:themeColor="text1"/>
          <w:lang w:val="hy-AM"/>
        </w:rPr>
      </w:pPr>
      <w:r w:rsidRPr="006F4E89">
        <w:rPr>
          <w:rFonts w:ascii="GHEA Grapalat" w:hAnsi="GHEA Grapalat" w:cs="Sylfaen"/>
          <w:b/>
          <w:color w:val="000000" w:themeColor="text1"/>
          <w:lang w:val="hy-AM"/>
        </w:rPr>
        <w:t xml:space="preserve">ԱԿՈՒՆՔԻ ՀԱՄԱՅՆՔԱՊԵՏԱՐԱՆԻ </w:t>
      </w:r>
      <w:r w:rsidR="007678FA" w:rsidRPr="006F4E89">
        <w:rPr>
          <w:rFonts w:ascii="GHEA Grapalat" w:hAnsi="GHEA Grapalat" w:cs="Sylfaen"/>
          <w:b/>
          <w:color w:val="000000" w:themeColor="text1"/>
          <w:lang w:val="hy-AM"/>
        </w:rPr>
        <w:t>ԿԱՐԻՔՆԵՐԻ</w:t>
      </w:r>
      <w:r w:rsidR="007678FA" w:rsidRPr="006F4E89">
        <w:rPr>
          <w:rFonts w:ascii="GHEA Grapalat" w:hAnsi="GHEA Grapalat" w:cs="Times Armenian"/>
          <w:b/>
          <w:color w:val="000000" w:themeColor="text1"/>
          <w:lang w:val="hy-AM"/>
        </w:rPr>
        <w:t xml:space="preserve"> </w:t>
      </w:r>
      <w:r w:rsidR="006D64ED" w:rsidRPr="006F4E89">
        <w:rPr>
          <w:rFonts w:ascii="GHEA Grapalat" w:hAnsi="GHEA Grapalat" w:cs="Sylfaen"/>
          <w:b/>
          <w:color w:val="000000" w:themeColor="text1"/>
          <w:sz w:val="22"/>
          <w:szCs w:val="22"/>
          <w:lang w:val="hy-AM"/>
        </w:rPr>
        <w:t>ՀԱՄԱՐ</w:t>
      </w:r>
      <w:r w:rsidRPr="006F4E89">
        <w:rPr>
          <w:rFonts w:ascii="GHEA Grapalat" w:hAnsi="GHEA Grapalat" w:cs="Sylfaen"/>
          <w:b/>
          <w:color w:val="000000" w:themeColor="text1"/>
          <w:sz w:val="22"/>
          <w:szCs w:val="22"/>
          <w:lang w:val="hy-AM"/>
        </w:rPr>
        <w:br/>
      </w:r>
      <w:r w:rsidR="006D64ED" w:rsidRPr="006F4E89">
        <w:rPr>
          <w:rFonts w:ascii="GHEA Grapalat" w:hAnsi="GHEA Grapalat" w:cs="Times Armenian"/>
          <w:b/>
          <w:color w:val="000000" w:themeColor="text1"/>
          <w:sz w:val="22"/>
          <w:szCs w:val="22"/>
          <w:lang w:val="hy-AM"/>
        </w:rPr>
        <w:t xml:space="preserve"> </w:t>
      </w:r>
      <w:r w:rsidRPr="006F4E89">
        <w:rPr>
          <w:rFonts w:ascii="GHEA Grapalat" w:hAnsi="GHEA Grapalat"/>
          <w:i/>
          <w:color w:val="000000" w:themeColor="text1"/>
          <w:sz w:val="18"/>
          <w:szCs w:val="18"/>
          <w:lang w:val="hy-AM"/>
        </w:rPr>
        <w:t>&lt;&lt;</w:t>
      </w:r>
      <w:r w:rsidRPr="006F4E89">
        <w:rPr>
          <w:rFonts w:ascii="GHEA Grapalat" w:hAnsi="GHEA Grapalat"/>
          <w:i/>
          <w:color w:val="000000" w:themeColor="text1"/>
          <w:sz w:val="18"/>
          <w:szCs w:val="18"/>
          <w:lang w:val="af-ZA"/>
        </w:rPr>
        <w:t xml:space="preserve"> </w:t>
      </w:r>
      <w:r w:rsidR="00660572" w:rsidRPr="006F4E89">
        <w:rPr>
          <w:rFonts w:ascii="GHEA Grapalat" w:hAnsi="GHEA Grapalat"/>
          <w:b/>
          <w:i/>
          <w:color w:val="000000" w:themeColor="text1"/>
          <w:lang w:val="af-ZA"/>
        </w:rPr>
        <w:t>ՀՈՂԱՄԱՍԵՐԻ, ՇԵՆՔ-ՇԻՆՈՒԹՅՈՒՆՆԵՐԻ ՉԱՓԱԳՐՄԱՆ ԵՎ ՀԱՏԱԿԳԾԵՐԻ ԿԱԶՄՄԱՆ</w:t>
      </w:r>
      <w:r w:rsidR="00660572" w:rsidRPr="006F4E89">
        <w:rPr>
          <w:rFonts w:ascii="GHEA Grapalat" w:hAnsi="GHEA Grapalat"/>
          <w:b/>
          <w:i/>
          <w:color w:val="000000" w:themeColor="text1"/>
          <w:lang w:val="hy-AM"/>
        </w:rPr>
        <w:t xml:space="preserve"> </w:t>
      </w:r>
      <w:r w:rsidRPr="006F4E89">
        <w:rPr>
          <w:rFonts w:ascii="GHEA Grapalat" w:hAnsi="GHEA Grapalat"/>
          <w:b/>
          <w:i/>
          <w:color w:val="000000" w:themeColor="text1"/>
          <w:lang w:val="hy-AM"/>
        </w:rPr>
        <w:t xml:space="preserve">&gt;&gt; </w:t>
      </w:r>
      <w:r w:rsidRPr="006F4E89">
        <w:rPr>
          <w:rFonts w:ascii="GHEA Grapalat" w:hAnsi="GHEA Grapalat"/>
          <w:b/>
          <w:i/>
          <w:color w:val="000000" w:themeColor="text1"/>
          <w:lang w:val="af-ZA"/>
        </w:rPr>
        <w:t xml:space="preserve"> </w:t>
      </w:r>
      <w:r w:rsidRPr="006F4E89">
        <w:rPr>
          <w:rFonts w:ascii="GHEA Grapalat" w:hAnsi="GHEA Grapalat"/>
          <w:b/>
          <w:i/>
          <w:color w:val="000000" w:themeColor="text1"/>
          <w:sz w:val="20"/>
          <w:szCs w:val="20"/>
          <w:lang w:val="hy-AM"/>
        </w:rPr>
        <w:t xml:space="preserve"> </w:t>
      </w:r>
      <w:r w:rsidR="006D64ED" w:rsidRPr="006F4E89">
        <w:rPr>
          <w:rFonts w:ascii="GHEA Grapalat" w:hAnsi="GHEA Grapalat"/>
          <w:b/>
          <w:i/>
          <w:color w:val="000000" w:themeColor="text1"/>
          <w:sz w:val="22"/>
          <w:szCs w:val="22"/>
          <w:lang w:val="hy-AM"/>
        </w:rPr>
        <w:t>ԾԱՌԱՅՈՒԹՅՈՒՆՆԵՐԻ</w:t>
      </w:r>
      <w:r w:rsidR="006D64ED" w:rsidRPr="006F4E89">
        <w:rPr>
          <w:rFonts w:ascii="GHEA Grapalat" w:hAnsi="GHEA Grapalat" w:cs="Sylfaen"/>
          <w:b/>
          <w:color w:val="000000" w:themeColor="text1"/>
          <w:lang w:val="hy-AM"/>
        </w:rPr>
        <w:t xml:space="preserve"> </w:t>
      </w:r>
      <w:r w:rsidR="00660572">
        <w:rPr>
          <w:rFonts w:ascii="GHEA Grapalat" w:hAnsi="GHEA Grapalat" w:cs="Sylfaen"/>
          <w:b/>
          <w:color w:val="000000" w:themeColor="text1"/>
          <w:lang w:val="hy-AM"/>
        </w:rPr>
        <w:t xml:space="preserve"> </w:t>
      </w:r>
      <w:r w:rsidR="007678FA" w:rsidRPr="006F4E89">
        <w:rPr>
          <w:rFonts w:ascii="GHEA Grapalat" w:hAnsi="GHEA Grapalat" w:cs="Sylfaen"/>
          <w:b/>
          <w:color w:val="000000" w:themeColor="text1"/>
          <w:lang w:val="hy-AM"/>
        </w:rPr>
        <w:t>ՄԱՏՈՒՑՄԱՆ</w:t>
      </w:r>
    </w:p>
    <w:p w14:paraId="21522A46" w14:textId="77777777" w:rsidR="007678FA" w:rsidRPr="006F4E89" w:rsidRDefault="007678FA" w:rsidP="007678FA">
      <w:pPr>
        <w:ind w:left="-142" w:firstLine="142"/>
        <w:jc w:val="center"/>
        <w:rPr>
          <w:rFonts w:ascii="GHEA Grapalat" w:hAnsi="GHEA Grapalat" w:cs="Times Armenian"/>
          <w:b/>
          <w:color w:val="000000" w:themeColor="text1"/>
          <w:lang w:val="hy-AM"/>
        </w:rPr>
      </w:pPr>
      <w:r w:rsidRPr="006F4E89">
        <w:rPr>
          <w:rFonts w:ascii="GHEA Grapalat" w:hAnsi="GHEA Grapalat" w:cs="Sylfaen"/>
          <w:b/>
          <w:color w:val="000000" w:themeColor="text1"/>
          <w:lang w:val="hy-AM"/>
        </w:rPr>
        <w:t>ՊԵՏԱԿԱՆ</w:t>
      </w:r>
      <w:r w:rsidRPr="006F4E89">
        <w:rPr>
          <w:rFonts w:ascii="GHEA Grapalat" w:hAnsi="GHEA Grapalat" w:cs="Times Armenian"/>
          <w:b/>
          <w:color w:val="000000" w:themeColor="text1"/>
          <w:lang w:val="hy-AM"/>
        </w:rPr>
        <w:t xml:space="preserve">  </w:t>
      </w:r>
      <w:r w:rsidRPr="006F4E89">
        <w:rPr>
          <w:rFonts w:ascii="GHEA Grapalat" w:hAnsi="GHEA Grapalat" w:cs="Sylfaen"/>
          <w:b/>
          <w:color w:val="000000" w:themeColor="text1"/>
          <w:lang w:val="hy-AM"/>
        </w:rPr>
        <w:t>ԳՆՄԱՆ</w:t>
      </w:r>
      <w:r w:rsidRPr="006F4E89">
        <w:rPr>
          <w:rFonts w:ascii="GHEA Grapalat" w:hAnsi="GHEA Grapalat" w:cs="Times Armenian"/>
          <w:b/>
          <w:color w:val="000000" w:themeColor="text1"/>
          <w:lang w:val="hy-AM"/>
        </w:rPr>
        <w:t xml:space="preserve">  </w:t>
      </w:r>
      <w:r w:rsidRPr="006F4E89">
        <w:rPr>
          <w:rFonts w:ascii="GHEA Grapalat" w:hAnsi="GHEA Grapalat" w:cs="Sylfaen"/>
          <w:b/>
          <w:color w:val="000000" w:themeColor="text1"/>
          <w:lang w:val="hy-AM"/>
        </w:rPr>
        <w:t>ՊԱՅՄԱՆԱԳԻՐ</w:t>
      </w:r>
      <w:r w:rsidRPr="006F4E89">
        <w:rPr>
          <w:rFonts w:ascii="GHEA Grapalat" w:hAnsi="GHEA Grapalat" w:cs="Times Armenian"/>
          <w:b/>
          <w:color w:val="000000" w:themeColor="text1"/>
          <w:lang w:val="hy-AM"/>
        </w:rPr>
        <w:t xml:space="preserve">   </w:t>
      </w:r>
    </w:p>
    <w:p w14:paraId="16DCC5AC" w14:textId="06F2F3F3" w:rsidR="006F4E89" w:rsidRPr="006F4E89" w:rsidRDefault="006F4E89" w:rsidP="006F4E89">
      <w:pPr>
        <w:ind w:left="-142" w:firstLine="142"/>
        <w:jc w:val="center"/>
        <w:rPr>
          <w:rFonts w:ascii="GHEA Grapalat" w:hAnsi="GHEA Grapalat" w:cs="Sylfaen"/>
          <w:b/>
          <w:color w:val="000000" w:themeColor="text1"/>
          <w:lang w:val="hy-AM"/>
        </w:rPr>
      </w:pPr>
      <w:r w:rsidRPr="006F4E89">
        <w:rPr>
          <w:rFonts w:ascii="GHEA Grapalat" w:hAnsi="GHEA Grapalat"/>
          <w:b/>
          <w:color w:val="000000" w:themeColor="text1"/>
          <w:lang w:val="hy-AM"/>
        </w:rPr>
        <w:t xml:space="preserve">N </w:t>
      </w:r>
      <w:r w:rsidRPr="006F4E89">
        <w:rPr>
          <w:rFonts w:ascii="GHEA Grapalat" w:hAnsi="GHEA Grapalat"/>
          <w:color w:val="000000" w:themeColor="text1"/>
          <w:lang w:val="af-ZA"/>
        </w:rPr>
        <w:t>«</w:t>
      </w:r>
      <w:r w:rsidRPr="006F4E89">
        <w:rPr>
          <w:rFonts w:ascii="GHEA Grapalat" w:hAnsi="GHEA Grapalat"/>
          <w:b/>
          <w:color w:val="000000" w:themeColor="text1"/>
          <w:lang w:val="hy-AM"/>
        </w:rPr>
        <w:t>ԿՄԱ</w:t>
      </w:r>
      <w:r w:rsidRPr="006F4E89">
        <w:rPr>
          <w:rFonts w:ascii="GHEA Grapalat" w:hAnsi="GHEA Grapalat"/>
          <w:b/>
          <w:color w:val="000000" w:themeColor="text1"/>
          <w:lang w:val="es-ES"/>
        </w:rPr>
        <w:t>Հ-ԳՀ</w:t>
      </w:r>
      <w:r w:rsidRPr="006F4E89">
        <w:rPr>
          <w:rFonts w:ascii="GHEA Grapalat" w:hAnsi="GHEA Grapalat"/>
          <w:b/>
          <w:color w:val="000000" w:themeColor="text1"/>
          <w:lang w:val="hy-AM"/>
        </w:rPr>
        <w:t>Ծ</w:t>
      </w:r>
      <w:r w:rsidR="00660572">
        <w:rPr>
          <w:rFonts w:ascii="GHEA Grapalat" w:hAnsi="GHEA Grapalat"/>
          <w:b/>
          <w:color w:val="000000" w:themeColor="text1"/>
          <w:lang w:val="es-ES"/>
        </w:rPr>
        <w:t>ՁԲ-24/01</w:t>
      </w:r>
      <w:r w:rsidRPr="006F4E89">
        <w:rPr>
          <w:rFonts w:ascii="GHEA Grapalat" w:hAnsi="GHEA Grapalat"/>
          <w:color w:val="000000" w:themeColor="text1"/>
          <w:lang w:val="af-ZA"/>
        </w:rPr>
        <w:t>»</w:t>
      </w:r>
      <w:r w:rsidRPr="006F4E89">
        <w:rPr>
          <w:rFonts w:ascii="GHEA Grapalat" w:hAnsi="GHEA Grapalat"/>
          <w:b/>
          <w:color w:val="000000" w:themeColor="text1"/>
          <w:lang w:val="es-ES"/>
        </w:rPr>
        <w:t xml:space="preserve"> </w:t>
      </w:r>
    </w:p>
    <w:p w14:paraId="2E981946" w14:textId="77777777" w:rsidR="006F4E89" w:rsidRPr="006F4E89" w:rsidRDefault="006F4E89" w:rsidP="006F4E89">
      <w:pPr>
        <w:ind w:left="-142" w:firstLine="142"/>
        <w:jc w:val="center"/>
        <w:rPr>
          <w:rFonts w:ascii="GHEA Grapalat" w:hAnsi="GHEA Grapalat"/>
          <w:b/>
          <w:color w:val="000000" w:themeColor="text1"/>
          <w:u w:val="single"/>
          <w:lang w:val="hy-AM"/>
        </w:rPr>
      </w:pPr>
    </w:p>
    <w:p w14:paraId="1C0E5857" w14:textId="77777777" w:rsidR="006F4E89" w:rsidRPr="003C6634" w:rsidRDefault="006F4E89" w:rsidP="006F4E89">
      <w:pPr>
        <w:ind w:left="-142" w:firstLine="142"/>
        <w:jc w:val="center"/>
        <w:rPr>
          <w:rFonts w:ascii="GHEA Grapalat" w:hAnsi="GHEA Grapalat"/>
          <w:b/>
          <w:u w:val="single"/>
          <w:lang w:val="hy-AM"/>
        </w:rPr>
      </w:pPr>
    </w:p>
    <w:p w14:paraId="6D5FC723" w14:textId="77777777" w:rsidR="006F4E89" w:rsidRPr="00F566BF" w:rsidRDefault="006F4E89" w:rsidP="006F4E89">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14:paraId="0E677923" w14:textId="77777777" w:rsidR="006F4E89" w:rsidRPr="00F566BF" w:rsidRDefault="006F4E89" w:rsidP="006F4E89">
      <w:pPr>
        <w:tabs>
          <w:tab w:val="left" w:pos="720"/>
          <w:tab w:val="left" w:pos="1440"/>
          <w:tab w:val="left" w:pos="8865"/>
        </w:tabs>
        <w:jc w:val="both"/>
        <w:rPr>
          <w:rFonts w:ascii="GHEA Grapalat" w:hAnsi="GHEA Grapalat" w:cs="Sylfaen"/>
          <w:sz w:val="20"/>
          <w:lang w:val="hy-AM"/>
        </w:rPr>
      </w:pPr>
    </w:p>
    <w:p w14:paraId="329EEB17" w14:textId="78E7D541" w:rsidR="006F4E89" w:rsidRPr="00F566BF" w:rsidRDefault="009223D3" w:rsidP="006F4E89">
      <w:pPr>
        <w:ind w:firstLine="720"/>
        <w:jc w:val="both"/>
        <w:rPr>
          <w:rFonts w:ascii="GHEA Grapalat" w:hAnsi="GHEA Grapalat"/>
          <w:sz w:val="20"/>
          <w:lang w:val="hy-AM"/>
        </w:rPr>
      </w:pPr>
      <w:r w:rsidRPr="006A3A85">
        <w:rPr>
          <w:rFonts w:ascii="GHEA Grapalat" w:hAnsi="GHEA Grapalat"/>
          <w:sz w:val="16"/>
          <w:szCs w:val="16"/>
          <w:lang w:val="hy-AM"/>
        </w:rPr>
        <w:t>«</w:t>
      </w:r>
      <w:r w:rsidRPr="006A3A85">
        <w:rPr>
          <w:rFonts w:ascii="GHEA Grapalat" w:hAnsi="GHEA Grapalat" w:cs="Sylfaen"/>
          <w:b/>
          <w:sz w:val="16"/>
          <w:szCs w:val="16"/>
          <w:lang w:val="hy-AM"/>
        </w:rPr>
        <w:t>Ակունքի համայնքապետարանը</w:t>
      </w:r>
      <w:r w:rsidRPr="006A3A85">
        <w:rPr>
          <w:rFonts w:ascii="GHEA Grapalat" w:hAnsi="GHEA Grapalat"/>
          <w:b/>
          <w:sz w:val="16"/>
          <w:szCs w:val="16"/>
          <w:lang w:val="hy-AM"/>
        </w:rPr>
        <w:t>»</w:t>
      </w:r>
      <w:r w:rsidRPr="006A3A85">
        <w:rPr>
          <w:rFonts w:ascii="GHEA Grapalat" w:hAnsi="GHEA Grapalat" w:cs="Times Armenian"/>
          <w:b/>
          <w:sz w:val="16"/>
          <w:szCs w:val="16"/>
          <w:lang w:val="hy-AM"/>
        </w:rPr>
        <w:t xml:space="preserve">, </w:t>
      </w:r>
      <w:r w:rsidRPr="006A3A85">
        <w:rPr>
          <w:rFonts w:ascii="GHEA Grapalat" w:hAnsi="GHEA Grapalat" w:cs="Sylfaen"/>
          <w:b/>
          <w:sz w:val="16"/>
          <w:szCs w:val="16"/>
          <w:lang w:val="hy-AM"/>
        </w:rPr>
        <w:t>ի</w:t>
      </w:r>
      <w:r w:rsidRPr="006A3A85">
        <w:rPr>
          <w:rFonts w:ascii="GHEA Grapalat" w:hAnsi="GHEA Grapalat" w:cs="Times Armenian"/>
          <w:b/>
          <w:sz w:val="16"/>
          <w:szCs w:val="16"/>
          <w:lang w:val="hy-AM"/>
        </w:rPr>
        <w:t xml:space="preserve"> </w:t>
      </w:r>
      <w:r w:rsidRPr="006A3A85">
        <w:rPr>
          <w:rFonts w:ascii="GHEA Grapalat" w:hAnsi="GHEA Grapalat" w:cs="Sylfaen"/>
          <w:b/>
          <w:sz w:val="16"/>
          <w:szCs w:val="16"/>
          <w:lang w:val="hy-AM"/>
        </w:rPr>
        <w:t>դեմս</w:t>
      </w:r>
      <w:r w:rsidRPr="006A3A85">
        <w:rPr>
          <w:rFonts w:ascii="GHEA Grapalat" w:hAnsi="GHEA Grapalat" w:cs="Times Armenian"/>
          <w:b/>
          <w:sz w:val="16"/>
          <w:szCs w:val="16"/>
          <w:lang w:val="hy-AM"/>
        </w:rPr>
        <w:t xml:space="preserve"> համայնքի ղեկավար Հ. Ռուբենյանի</w:t>
      </w:r>
      <w:r w:rsidRPr="006A3A85">
        <w:rPr>
          <w:rFonts w:ascii="GHEA Grapalat" w:hAnsi="GHEA Grapalat" w:cs="Times Armenian"/>
          <w:sz w:val="16"/>
          <w:szCs w:val="16"/>
          <w:lang w:val="hy-AM"/>
        </w:rPr>
        <w:t xml:space="preserve">, </w:t>
      </w:r>
      <w:r w:rsidRPr="006A3A85">
        <w:rPr>
          <w:rFonts w:ascii="GHEA Grapalat" w:hAnsi="GHEA Grapalat" w:cs="Sylfaen"/>
          <w:sz w:val="16"/>
          <w:szCs w:val="16"/>
          <w:lang w:val="hy-AM"/>
        </w:rPr>
        <w:t>որը</w:t>
      </w:r>
      <w:r w:rsidRPr="006A3A85">
        <w:rPr>
          <w:rFonts w:ascii="GHEA Grapalat" w:hAnsi="GHEA Grapalat" w:cs="Times Armenian"/>
          <w:sz w:val="16"/>
          <w:szCs w:val="16"/>
          <w:lang w:val="hy-AM"/>
        </w:rPr>
        <w:t xml:space="preserve"> </w:t>
      </w:r>
      <w:r w:rsidRPr="006A3A85">
        <w:rPr>
          <w:rFonts w:ascii="GHEA Grapalat" w:hAnsi="GHEA Grapalat" w:cs="Sylfaen"/>
          <w:sz w:val="16"/>
          <w:szCs w:val="16"/>
          <w:lang w:val="hy-AM"/>
        </w:rPr>
        <w:t>գործում</w:t>
      </w:r>
      <w:r w:rsidRPr="006A3A85">
        <w:rPr>
          <w:rFonts w:ascii="GHEA Grapalat" w:hAnsi="GHEA Grapalat" w:cs="Times Armenian"/>
          <w:sz w:val="16"/>
          <w:szCs w:val="16"/>
          <w:lang w:val="hy-AM"/>
        </w:rPr>
        <w:t xml:space="preserve"> </w:t>
      </w:r>
      <w:r w:rsidRPr="006A3A85">
        <w:rPr>
          <w:rFonts w:ascii="GHEA Grapalat" w:hAnsi="GHEA Grapalat" w:cs="Sylfaen"/>
          <w:sz w:val="16"/>
          <w:szCs w:val="16"/>
          <w:lang w:val="hy-AM"/>
        </w:rPr>
        <w:t>է</w:t>
      </w:r>
      <w:r w:rsidRPr="006A3A85">
        <w:rPr>
          <w:rFonts w:ascii="GHEA Grapalat" w:hAnsi="GHEA Grapalat" w:cs="Times Armenian"/>
          <w:sz w:val="16"/>
          <w:szCs w:val="16"/>
          <w:lang w:val="hy-AM"/>
        </w:rPr>
        <w:t xml:space="preserve"> </w:t>
      </w:r>
      <w:r>
        <w:rPr>
          <w:rFonts w:ascii="GHEA Grapalat" w:hAnsi="GHEA Grapalat" w:cs="Times Armenian"/>
          <w:sz w:val="16"/>
          <w:szCs w:val="16"/>
          <w:lang w:val="hy-AM"/>
        </w:rPr>
        <w:t xml:space="preserve">համայքապետարանի </w:t>
      </w:r>
      <w:r w:rsidRPr="006A3A85">
        <w:rPr>
          <w:rFonts w:ascii="GHEA Grapalat" w:hAnsi="GHEA Grapalat" w:cs="Times Armenian"/>
          <w:sz w:val="16"/>
          <w:szCs w:val="16"/>
          <w:lang w:val="hy-AM"/>
        </w:rPr>
        <w:t xml:space="preserve"> </w:t>
      </w:r>
      <w:r w:rsidRPr="006A3A85">
        <w:rPr>
          <w:rFonts w:ascii="GHEA Grapalat" w:hAnsi="GHEA Grapalat" w:cs="Sylfaen"/>
          <w:sz w:val="16"/>
          <w:szCs w:val="16"/>
          <w:lang w:val="hy-AM"/>
        </w:rPr>
        <w:t>կանոնադրության</w:t>
      </w:r>
      <w:r w:rsidRPr="006A3A85">
        <w:rPr>
          <w:rFonts w:ascii="GHEA Grapalat" w:hAnsi="GHEA Grapalat" w:cs="Times Armenian"/>
          <w:sz w:val="16"/>
          <w:szCs w:val="16"/>
          <w:lang w:val="hy-AM"/>
        </w:rPr>
        <w:t xml:space="preserve"> </w:t>
      </w:r>
      <w:r w:rsidRPr="006A3A85">
        <w:rPr>
          <w:rFonts w:ascii="GHEA Grapalat" w:hAnsi="GHEA Grapalat" w:cs="Sylfaen"/>
          <w:sz w:val="16"/>
          <w:szCs w:val="16"/>
          <w:lang w:val="hy-AM"/>
        </w:rPr>
        <w:t>հիման</w:t>
      </w:r>
      <w:r w:rsidRPr="006A3A85">
        <w:rPr>
          <w:rFonts w:ascii="GHEA Grapalat" w:hAnsi="GHEA Grapalat" w:cs="Times Armenian"/>
          <w:sz w:val="16"/>
          <w:szCs w:val="16"/>
          <w:lang w:val="hy-AM"/>
        </w:rPr>
        <w:t xml:space="preserve"> </w:t>
      </w:r>
      <w:r w:rsidRPr="006A3A85">
        <w:rPr>
          <w:rFonts w:ascii="GHEA Grapalat" w:hAnsi="GHEA Grapalat" w:cs="Sylfaen"/>
          <w:sz w:val="16"/>
          <w:szCs w:val="16"/>
          <w:lang w:val="hy-AM"/>
        </w:rPr>
        <w:t>վրա</w:t>
      </w:r>
      <w:r w:rsidRPr="006A3A85">
        <w:rPr>
          <w:rFonts w:ascii="GHEA Grapalat" w:hAnsi="GHEA Grapalat" w:cs="Times Armenian"/>
          <w:sz w:val="16"/>
          <w:szCs w:val="16"/>
          <w:lang w:val="hy-AM"/>
        </w:rPr>
        <w:t xml:space="preserve"> </w:t>
      </w:r>
      <w:r w:rsidR="006F4E89" w:rsidRPr="00F566BF">
        <w:rPr>
          <w:rFonts w:ascii="GHEA Grapalat" w:hAnsi="GHEA Grapalat" w:cs="Sylfaen"/>
          <w:sz w:val="20"/>
          <w:lang w:val="hy-AM"/>
        </w:rPr>
        <w:t>կանոնադրության</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հիման</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վրա</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այսուհետ՝</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Պատվիրատու</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մի</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կողմից</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և</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ն</w:t>
      </w:r>
      <w:r w:rsidR="006F4E89" w:rsidRPr="00F566BF">
        <w:rPr>
          <w:rFonts w:ascii="GHEA Grapalat" w:hAnsi="GHEA Grapalat" w:cs="Times Armenian"/>
          <w:sz w:val="20"/>
          <w:lang w:val="hy-AM"/>
        </w:rPr>
        <w:t>,</w:t>
      </w:r>
      <w:r w:rsidR="006F4E89" w:rsidRPr="00F566BF">
        <w:rPr>
          <w:rFonts w:ascii="GHEA Grapalat" w:hAnsi="GHEA Grapalat"/>
          <w:sz w:val="20"/>
          <w:lang w:val="hy-AM"/>
        </w:rPr>
        <w:t xml:space="preserve"> </w:t>
      </w:r>
      <w:r w:rsidR="006F4E89" w:rsidRPr="00F566BF">
        <w:rPr>
          <w:rFonts w:ascii="GHEA Grapalat" w:hAnsi="GHEA Grapalat" w:cs="Sylfaen"/>
          <w:sz w:val="20"/>
          <w:lang w:val="hy-AM"/>
        </w:rPr>
        <w:t>ի</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դեմս</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տնօրեն</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ի, որը</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գործում</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է</w:t>
      </w:r>
      <w:r w:rsidR="006F4E89" w:rsidRPr="00F566BF">
        <w:rPr>
          <w:rFonts w:ascii="GHEA Grapalat" w:hAnsi="GHEA Grapalat" w:cs="Times Armenian"/>
          <w:sz w:val="20"/>
          <w:lang w:val="hy-AM"/>
        </w:rPr>
        <w:t xml:space="preserve"> ------------------- </w:t>
      </w:r>
      <w:r w:rsidR="006F4E89" w:rsidRPr="00F566BF">
        <w:rPr>
          <w:rFonts w:ascii="GHEA Grapalat" w:hAnsi="GHEA Grapalat" w:cs="Sylfaen"/>
          <w:sz w:val="20"/>
          <w:lang w:val="hy-AM"/>
        </w:rPr>
        <w:t>կանոնադրության</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հիման</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վրա</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այսուհետ՝</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Կատարող</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մյուս</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կողմից</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կնքեցին</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սույն</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պայմանագիրը</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հետևյալի</w:t>
      </w:r>
      <w:r w:rsidR="006F4E89" w:rsidRPr="00F566BF">
        <w:rPr>
          <w:rFonts w:ascii="GHEA Grapalat" w:hAnsi="GHEA Grapalat" w:cs="Times Armenian"/>
          <w:sz w:val="20"/>
          <w:lang w:val="hy-AM"/>
        </w:rPr>
        <w:t xml:space="preserve"> </w:t>
      </w:r>
      <w:r w:rsidR="006F4E89" w:rsidRPr="00F566BF">
        <w:rPr>
          <w:rFonts w:ascii="GHEA Grapalat" w:hAnsi="GHEA Grapalat" w:cs="Sylfaen"/>
          <w:sz w:val="20"/>
          <w:lang w:val="hy-AM"/>
        </w:rPr>
        <w:t>մասին</w:t>
      </w:r>
      <w:r w:rsidR="006F4E89" w:rsidRPr="00F566BF">
        <w:rPr>
          <w:rFonts w:ascii="GHEA Grapalat" w:hAnsi="GHEA Grapalat" w:cs="Times Armenian"/>
          <w:sz w:val="20"/>
          <w:lang w:val="hy-AM"/>
        </w:rPr>
        <w:t>։</w:t>
      </w:r>
    </w:p>
    <w:p w14:paraId="15AD8DC0" w14:textId="77777777" w:rsidR="006F4E89" w:rsidRPr="00F566BF" w:rsidRDefault="006F4E89" w:rsidP="006F4E89">
      <w:pPr>
        <w:jc w:val="both"/>
        <w:rPr>
          <w:rFonts w:ascii="GHEA Grapalat" w:hAnsi="GHEA Grapalat"/>
          <w:i/>
          <w:sz w:val="20"/>
          <w:lang w:val="hy-AM" w:eastAsia="zh-CN"/>
        </w:rPr>
      </w:pPr>
    </w:p>
    <w:p w14:paraId="3E23C1A9" w14:textId="77777777" w:rsidR="006F4E89" w:rsidRPr="00F566BF" w:rsidRDefault="006F4E89" w:rsidP="006F4E89">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14:paraId="7CC95219" w14:textId="6C021F93" w:rsidR="006F4E89" w:rsidRPr="00F566BF" w:rsidRDefault="006F4E89" w:rsidP="006F4E89">
      <w:pPr>
        <w:ind w:firstLine="720"/>
        <w:jc w:val="both"/>
        <w:rPr>
          <w:rFonts w:ascii="GHEA Grapalat" w:hAnsi="GHEA Grapalat" w:cs="Sylfaen"/>
          <w:sz w:val="20"/>
          <w:lang w:val="hy-AM"/>
        </w:rPr>
      </w:pPr>
      <w:r w:rsidRPr="00F566BF">
        <w:rPr>
          <w:rFonts w:ascii="GHEA Grapalat" w:hAnsi="GHEA Grapalat" w:cs="Sylfaen"/>
          <w:sz w:val="20"/>
          <w:lang w:val="hy-AM"/>
        </w:rPr>
        <w:t xml:space="preserve">1.1 Պատվիրատուն հանձնարարում է, իսկ Կատարողը ստանձնում </w:t>
      </w:r>
      <w:r w:rsidRPr="006F4E89">
        <w:rPr>
          <w:rFonts w:ascii="GHEA Grapalat" w:hAnsi="GHEA Grapalat" w:cs="Sylfaen"/>
          <w:b/>
          <w:sz w:val="20"/>
          <w:lang w:val="hy-AM"/>
        </w:rPr>
        <w:t>է &lt;&lt;</w:t>
      </w:r>
      <w:r>
        <w:rPr>
          <w:rFonts w:ascii="GHEA Grapalat" w:hAnsi="GHEA Grapalat" w:cs="Sylfaen"/>
          <w:sz w:val="20"/>
          <w:lang w:val="hy-AM"/>
        </w:rPr>
        <w:t xml:space="preserve"> </w:t>
      </w:r>
      <w:r w:rsidR="009F01CE">
        <w:rPr>
          <w:rFonts w:ascii="GHEA Grapalat" w:hAnsi="GHEA Grapalat" w:cs="Sylfaen"/>
          <w:b/>
          <w:sz w:val="20"/>
          <w:lang w:val="hy-AM"/>
        </w:rPr>
        <w:t xml:space="preserve">հողամասերի </w:t>
      </w:r>
      <w:r w:rsidRPr="00961448">
        <w:rPr>
          <w:rFonts w:ascii="GHEA Grapalat" w:hAnsi="GHEA Grapalat" w:cs="Sylfaen"/>
          <w:b/>
          <w:sz w:val="20"/>
          <w:lang w:val="hy-AM"/>
        </w:rPr>
        <w:t>չափագրման և հատա</w:t>
      </w:r>
      <w:r>
        <w:rPr>
          <w:rFonts w:ascii="GHEA Grapalat" w:hAnsi="GHEA Grapalat" w:cs="Sylfaen"/>
          <w:b/>
          <w:sz w:val="20"/>
          <w:lang w:val="hy-AM"/>
        </w:rPr>
        <w:t>կագծերի կազմման&gt;&gt;</w:t>
      </w:r>
      <w:r w:rsidRPr="00F566BF">
        <w:rPr>
          <w:rFonts w:ascii="GHEA Grapalat" w:hAnsi="GHEA Grapalat" w:cs="Sylfaen"/>
          <w:sz w:val="20"/>
          <w:lang w:val="hy-AM"/>
        </w:rPr>
        <w:t xml:space="preserve">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14:paraId="525F83E4" w14:textId="77777777" w:rsidR="006F4E89" w:rsidRPr="00F566BF" w:rsidRDefault="006F4E89" w:rsidP="006F4E89">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14:paraId="35539094" w14:textId="77777777" w:rsidR="006F4E89" w:rsidRPr="00F566BF" w:rsidRDefault="006F4E89" w:rsidP="006F4E89">
      <w:pPr>
        <w:ind w:firstLine="720"/>
        <w:jc w:val="both"/>
        <w:rPr>
          <w:rFonts w:ascii="GHEA Grapalat" w:hAnsi="GHEA Grapalat" w:cs="Sylfaen"/>
          <w:sz w:val="20"/>
          <w:lang w:val="hy-AM"/>
        </w:rPr>
      </w:pPr>
    </w:p>
    <w:p w14:paraId="61DE53EE" w14:textId="77777777" w:rsidR="006F4E89" w:rsidRPr="00F566BF" w:rsidRDefault="006F4E89" w:rsidP="006F4E89">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14:paraId="2946CD52" w14:textId="77777777" w:rsidR="006F4E89" w:rsidRPr="00F566BF" w:rsidRDefault="006F4E89" w:rsidP="006F4E89">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14:paraId="1C3F7FEF" w14:textId="77777777" w:rsidR="006F4E89" w:rsidRPr="00F566BF" w:rsidRDefault="006F4E89" w:rsidP="006F4E89">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4B1BAFB1" w14:textId="77777777" w:rsidR="006F4E89" w:rsidRPr="00F566BF" w:rsidRDefault="006F4E89" w:rsidP="006F4E89">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14:paraId="002FF82A" w14:textId="77777777" w:rsidR="006F4E89" w:rsidRPr="00F566BF" w:rsidRDefault="006F4E89" w:rsidP="006F4E89">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4B501516" w14:textId="77777777" w:rsidR="006F4E89" w:rsidRPr="00F566BF" w:rsidRDefault="006F4E89" w:rsidP="006F4E89">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5A45BED0" w14:textId="77777777" w:rsidR="006F4E89" w:rsidRPr="00F566BF" w:rsidRDefault="006F4E89" w:rsidP="006F4E89">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14:paraId="40B62746" w14:textId="77777777" w:rsidR="006F4E89" w:rsidRPr="00F566BF" w:rsidRDefault="006F4E89" w:rsidP="006F4E89">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14:paraId="270D8FFC" w14:textId="77777777" w:rsidR="006F4E89" w:rsidRPr="00F566BF" w:rsidRDefault="006F4E89" w:rsidP="006F4E89">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14:paraId="4E596B12" w14:textId="77777777" w:rsidR="006F4E89" w:rsidRPr="00F566BF" w:rsidRDefault="006F4E89" w:rsidP="006F4E89">
      <w:pPr>
        <w:ind w:firstLine="720"/>
        <w:jc w:val="both"/>
        <w:rPr>
          <w:rFonts w:ascii="GHEA Grapalat" w:hAnsi="GHEA Grapalat" w:cs="Sylfaen"/>
          <w:sz w:val="20"/>
          <w:lang w:val="hy-AM"/>
        </w:rPr>
      </w:pPr>
    </w:p>
    <w:p w14:paraId="576D780A" w14:textId="77777777" w:rsidR="006F4E89" w:rsidRPr="00F566BF" w:rsidRDefault="006F4E89" w:rsidP="006F4E89">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14:paraId="1DA3040E" w14:textId="77777777" w:rsidR="006F4E89" w:rsidRPr="00F566BF" w:rsidRDefault="006F4E89" w:rsidP="006F4E89">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11DF608F" w14:textId="77777777" w:rsidR="006F4E89" w:rsidRPr="00F566BF" w:rsidRDefault="006F4E89" w:rsidP="006F4E89">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41880EC3" w14:textId="77777777" w:rsidR="006F4E89" w:rsidRPr="00F566BF" w:rsidRDefault="006F4E89" w:rsidP="006F4E89">
      <w:pPr>
        <w:ind w:firstLine="720"/>
        <w:jc w:val="both"/>
        <w:rPr>
          <w:rFonts w:ascii="GHEA Grapalat" w:hAnsi="GHEA Grapalat" w:cs="Sylfaen"/>
          <w:sz w:val="20"/>
          <w:lang w:val="hy-AM"/>
        </w:rPr>
      </w:pPr>
    </w:p>
    <w:p w14:paraId="1BAB2D41" w14:textId="77777777" w:rsidR="006F4E89" w:rsidRPr="00F566BF" w:rsidRDefault="006F4E89" w:rsidP="006F4E89">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14:paraId="10F3C4FF" w14:textId="77777777" w:rsidR="006F4E89" w:rsidRPr="00F566BF" w:rsidRDefault="006F4E89" w:rsidP="006F4E89">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2D92ED2" w14:textId="77777777" w:rsidR="006F4E89" w:rsidRPr="00F566BF" w:rsidRDefault="006F4E89" w:rsidP="006F4E89">
      <w:pPr>
        <w:ind w:firstLine="720"/>
        <w:jc w:val="both"/>
        <w:rPr>
          <w:rFonts w:ascii="GHEA Grapalat" w:hAnsi="GHEA Grapalat"/>
          <w:sz w:val="20"/>
          <w:lang w:val="hy-AM"/>
        </w:rPr>
      </w:pPr>
    </w:p>
    <w:p w14:paraId="10E6135F" w14:textId="77777777" w:rsidR="006F4E89" w:rsidRPr="00F566BF" w:rsidRDefault="006F4E89" w:rsidP="006F4E89">
      <w:pPr>
        <w:ind w:firstLine="720"/>
        <w:jc w:val="both"/>
        <w:rPr>
          <w:rFonts w:ascii="GHEA Grapalat" w:hAnsi="GHEA Grapalat" w:cs="Sylfaen"/>
          <w:b/>
          <w:sz w:val="20"/>
          <w:lang w:val="hy-AM"/>
        </w:rPr>
      </w:pPr>
      <w:r w:rsidRPr="00F566BF">
        <w:rPr>
          <w:rFonts w:ascii="GHEA Grapalat" w:hAnsi="GHEA Grapalat" w:cs="Sylfaen"/>
          <w:b/>
          <w:sz w:val="20"/>
          <w:lang w:val="hy-AM"/>
        </w:rPr>
        <w:lastRenderedPageBreak/>
        <w:t>2.4 Կատարողը պարտավոր է`</w:t>
      </w:r>
    </w:p>
    <w:p w14:paraId="6581D856" w14:textId="77777777" w:rsidR="006F4E89" w:rsidRPr="00F566BF" w:rsidRDefault="006F4E89" w:rsidP="006F4E89">
      <w:pPr>
        <w:ind w:firstLine="720"/>
        <w:jc w:val="both"/>
        <w:rPr>
          <w:rFonts w:ascii="GHEA Grapalat" w:hAnsi="GHEA Grapalat" w:cs="Sylfaen"/>
          <w:b/>
          <w:sz w:val="20"/>
          <w:lang w:val="hy-AM"/>
        </w:rPr>
      </w:pPr>
    </w:p>
    <w:p w14:paraId="41553741" w14:textId="77777777" w:rsidR="006F4E89" w:rsidRPr="00F566BF" w:rsidRDefault="006F4E89" w:rsidP="006F4E89">
      <w:pPr>
        <w:ind w:firstLine="720"/>
        <w:jc w:val="both"/>
        <w:rPr>
          <w:rFonts w:ascii="GHEA Grapalat" w:hAnsi="GHEA Grapalat" w:cs="Sylfaen"/>
          <w:b/>
          <w:sz w:val="20"/>
          <w:lang w:val="hy-AM"/>
        </w:rPr>
      </w:pPr>
    </w:p>
    <w:p w14:paraId="7D35948C" w14:textId="77777777" w:rsidR="006F4E89" w:rsidRPr="00F566BF" w:rsidRDefault="006F4E89" w:rsidP="006F4E89">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0B90BA32" w14:textId="77777777" w:rsidR="006F4E89" w:rsidRPr="00F566BF" w:rsidRDefault="006F4E89" w:rsidP="006F4E89">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4A43C30A" w14:textId="77777777" w:rsidR="006F4E89" w:rsidRPr="00F566BF" w:rsidRDefault="006F4E89" w:rsidP="006F4E89">
      <w:pPr>
        <w:ind w:firstLine="720"/>
        <w:jc w:val="both"/>
        <w:rPr>
          <w:rFonts w:ascii="GHEA Grapalat" w:hAnsi="GHEA Grapalat"/>
          <w:sz w:val="20"/>
          <w:lang w:val="hy-AM"/>
        </w:rPr>
      </w:pPr>
      <w:r w:rsidRPr="00F566BF">
        <w:rPr>
          <w:rFonts w:ascii="GHEA Grapalat" w:hAnsi="GHEA Grapalat"/>
          <w:sz w:val="20"/>
          <w:lang w:val="hy-AM"/>
        </w:rPr>
        <w:t xml:space="preserve">2.4.3 </w:t>
      </w:r>
      <w:r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249E3D49" w14:textId="77777777" w:rsidR="006F4E89" w:rsidRDefault="006F4E89" w:rsidP="006F4E89">
      <w:pPr>
        <w:ind w:firstLine="720"/>
        <w:jc w:val="both"/>
        <w:rPr>
          <w:rFonts w:ascii="GHEA Grapalat" w:hAnsi="GHEA Grapalat"/>
          <w:sz w:val="20"/>
          <w:lang w:val="hy-AM"/>
        </w:rPr>
      </w:pPr>
      <w:r w:rsidRPr="00F566BF">
        <w:rPr>
          <w:rFonts w:ascii="GHEA Grapalat" w:hAnsi="GHEA Grapalat"/>
          <w:sz w:val="20"/>
          <w:lang w:val="hy-AM"/>
        </w:rPr>
        <w:t>2.4.</w:t>
      </w:r>
      <w:r>
        <w:rPr>
          <w:rFonts w:ascii="GHEA Grapalat" w:hAnsi="GHEA Grapalat"/>
          <w:sz w:val="20"/>
          <w:lang w:val="hy-AM"/>
        </w:rPr>
        <w:t>4</w:t>
      </w:r>
      <w:r w:rsidRPr="00F566BF">
        <w:rPr>
          <w:rFonts w:ascii="GHEA Grapalat" w:hAnsi="GHEA Grapalat"/>
          <w:sz w:val="20"/>
          <w:lang w:val="hy-AM"/>
        </w:rPr>
        <w:t xml:space="preserve"> </w:t>
      </w:r>
      <w:r>
        <w:rPr>
          <w:rFonts w:ascii="GHEA Grapalat" w:hAnsi="GHEA Grapalat"/>
          <w:sz w:val="20"/>
          <w:lang w:val="hy-AM"/>
        </w:rPr>
        <w:t>Շ</w:t>
      </w:r>
      <w:r w:rsidRPr="002D4DC4">
        <w:rPr>
          <w:rFonts w:ascii="GHEA Grapalat" w:hAnsi="GHEA Grapalat"/>
          <w:sz w:val="20"/>
          <w:lang w:val="hy-AM"/>
        </w:rPr>
        <w:t>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14:paraId="65A1ED83" w14:textId="77777777" w:rsidR="006F4E89" w:rsidRPr="002D4DC4" w:rsidRDefault="006F4E89" w:rsidP="006F4E89">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1021AC2F" w14:textId="77777777" w:rsidR="006F4E89" w:rsidRDefault="006F4E89" w:rsidP="006F4E89">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Pr>
          <w:rStyle w:val="af6"/>
          <w:rFonts w:ascii="GHEA Grapalat" w:hAnsi="GHEA Grapalat"/>
          <w:sz w:val="20"/>
          <w:lang w:val="hy-AM"/>
        </w:rPr>
        <w:footnoteReference w:customMarkFollows="1" w:id="13"/>
        <w:t>17</w:t>
      </w:r>
      <w:r w:rsidRPr="002D4DC4">
        <w:rPr>
          <w:rFonts w:ascii="GHEA Grapalat" w:hAnsi="GHEA Grapalat"/>
          <w:sz w:val="20"/>
          <w:vertAlign w:val="superscript"/>
          <w:lang w:val="hy-AM"/>
        </w:rPr>
        <w:t xml:space="preserve"> </w:t>
      </w:r>
    </w:p>
    <w:p w14:paraId="76D748A2" w14:textId="77777777" w:rsidR="006F4E89" w:rsidRPr="00F566BF" w:rsidRDefault="006F4E89" w:rsidP="006F4E89">
      <w:pPr>
        <w:ind w:firstLine="720"/>
        <w:jc w:val="both"/>
        <w:rPr>
          <w:rFonts w:ascii="GHEA Grapalat" w:hAnsi="GHEA Grapalat"/>
          <w:sz w:val="20"/>
          <w:lang w:val="hy-AM"/>
        </w:rPr>
      </w:pPr>
    </w:p>
    <w:p w14:paraId="3C0A6C95" w14:textId="77777777" w:rsidR="006F4E89" w:rsidRDefault="006F4E89" w:rsidP="006F4E89">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14:paraId="76F4622C" w14:textId="77777777" w:rsidR="006F4E89" w:rsidRPr="00F566BF" w:rsidRDefault="006F4E89" w:rsidP="006F4E89">
      <w:pPr>
        <w:ind w:firstLine="720"/>
        <w:jc w:val="both"/>
        <w:rPr>
          <w:rFonts w:ascii="GHEA Grapalat" w:hAnsi="GHEA Grapalat" w:cs="Sylfaen"/>
          <w:b/>
          <w:sz w:val="20"/>
          <w:lang w:val="hy-AM"/>
        </w:rPr>
      </w:pPr>
    </w:p>
    <w:p w14:paraId="18672E38" w14:textId="77777777" w:rsidR="006F4E89" w:rsidRPr="00F566BF" w:rsidRDefault="006F4E89" w:rsidP="006F4E89">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964D41D" w14:textId="77777777" w:rsidR="006F4E89" w:rsidRPr="00F566BF" w:rsidRDefault="006F4E89" w:rsidP="006F4E89">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3C2A3819" w14:textId="77777777" w:rsidR="006F4E89" w:rsidRPr="00F566BF" w:rsidRDefault="006F4E89" w:rsidP="006F4E89">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Pr>
          <w:rFonts w:ascii="GHEA Grapalat" w:hAnsi="GHEA Grapalat" w:cs="Sylfaen"/>
          <w:sz w:val="20"/>
          <w:szCs w:val="20"/>
          <w:u w:val="single"/>
          <w:lang w:val="hy-AM"/>
        </w:rPr>
        <w:t>10</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14:paraId="3AB6EF93" w14:textId="77777777" w:rsidR="006F4E89" w:rsidRPr="00F566BF" w:rsidRDefault="006F4E89" w:rsidP="006F4E89">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14:paraId="1711A1BD" w14:textId="77777777" w:rsidR="006F4E89" w:rsidRPr="00F566BF" w:rsidRDefault="006F4E89" w:rsidP="006F4E89">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14:paraId="1A768024" w14:textId="77777777" w:rsidR="006F4E89" w:rsidRPr="00F566BF" w:rsidRDefault="006F4E89" w:rsidP="006F4E89">
      <w:pPr>
        <w:ind w:firstLine="720"/>
        <w:jc w:val="both"/>
        <w:rPr>
          <w:rFonts w:ascii="GHEA Grapalat" w:hAnsi="GHEA Grapalat" w:cs="Sylfaen"/>
          <w:b/>
          <w:sz w:val="20"/>
          <w:lang w:val="hy-AM"/>
        </w:rPr>
      </w:pPr>
    </w:p>
    <w:p w14:paraId="4F1EAC8F" w14:textId="77777777" w:rsidR="006F4E89" w:rsidRDefault="006F4E89" w:rsidP="006F4E89">
      <w:pPr>
        <w:ind w:firstLine="720"/>
        <w:jc w:val="both"/>
        <w:rPr>
          <w:rFonts w:ascii="GHEA Grapalat" w:hAnsi="GHEA Grapalat" w:cs="Sylfaen"/>
          <w:b/>
          <w:sz w:val="20"/>
          <w:lang w:val="hy-AM"/>
        </w:rPr>
      </w:pPr>
      <w:r>
        <w:rPr>
          <w:rFonts w:ascii="GHEA Grapalat" w:hAnsi="GHEA Grapalat" w:cs="Sylfaen"/>
          <w:b/>
          <w:sz w:val="20"/>
          <w:lang w:val="hy-AM"/>
        </w:rPr>
        <w:br w:type="page"/>
      </w:r>
    </w:p>
    <w:p w14:paraId="66CECEBA" w14:textId="77777777" w:rsidR="006F4E89" w:rsidRDefault="006F4E89" w:rsidP="006F4E89">
      <w:pPr>
        <w:ind w:firstLine="720"/>
        <w:jc w:val="both"/>
        <w:rPr>
          <w:rFonts w:ascii="GHEA Grapalat" w:hAnsi="GHEA Grapalat" w:cs="Sylfaen"/>
          <w:b/>
          <w:sz w:val="20"/>
          <w:lang w:val="hy-AM"/>
        </w:rPr>
      </w:pPr>
    </w:p>
    <w:p w14:paraId="26DD9B2D" w14:textId="77777777" w:rsidR="006F4E89" w:rsidRPr="00F566BF" w:rsidRDefault="006F4E89" w:rsidP="006F4E89">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14:paraId="1E96CC84" w14:textId="77777777" w:rsidR="006F4E89" w:rsidRPr="002D4DC4" w:rsidRDefault="006F4E89" w:rsidP="006F4E89">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Pr="00AC12AD">
        <w:rPr>
          <w:rFonts w:ascii="GHEA Grapalat" w:hAnsi="GHEA Grapalat" w:cs="Sylfaen"/>
          <w:sz w:val="20"/>
          <w:vertAlign w:val="superscript"/>
          <w:lang w:val="hy-AM"/>
        </w:rPr>
        <w:t>18</w:t>
      </w:r>
      <w:r>
        <w:rPr>
          <w:rStyle w:val="af6"/>
          <w:rFonts w:ascii="GHEA Grapalat" w:hAnsi="GHEA Grapalat" w:cs="Sylfaen"/>
          <w:color w:val="FFFFFF"/>
          <w:sz w:val="20"/>
          <w:lang w:val="hy-AM"/>
        </w:rPr>
        <w:t xml:space="preserve"> </w:t>
      </w:r>
      <w:r>
        <w:rPr>
          <w:rStyle w:val="af6"/>
          <w:rFonts w:ascii="GHEA Grapalat" w:hAnsi="GHEA Grapalat" w:cs="Sylfaen"/>
          <w:color w:val="FFFFFF"/>
          <w:sz w:val="20"/>
          <w:lang w:val="hy-AM"/>
        </w:rPr>
        <w:footnoteReference w:customMarkFollows="1" w:id="14"/>
        <w:t>17</w:t>
      </w:r>
      <w:r w:rsidRPr="00F566BF">
        <w:rPr>
          <w:rStyle w:val="af6"/>
          <w:rFonts w:ascii="GHEA Grapalat" w:hAnsi="GHEA Grapalat" w:cs="Sylfaen"/>
          <w:color w:val="FFFFFF"/>
          <w:sz w:val="20"/>
          <w:lang w:val="hy-AM"/>
        </w:rPr>
        <w:footnoteReference w:id="15"/>
      </w:r>
    </w:p>
    <w:p w14:paraId="1A309C27" w14:textId="77777777" w:rsidR="006F4E89" w:rsidRPr="00F566BF" w:rsidRDefault="006F4E89" w:rsidP="006F4E89">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55E3407C" w14:textId="77777777" w:rsidR="006F4E89" w:rsidRPr="00F566BF" w:rsidRDefault="006F4E89" w:rsidP="006F4E89">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0A2DB75B" w14:textId="77777777" w:rsidR="006F4E89" w:rsidRDefault="006F4E89" w:rsidP="006F4E89">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25-</w:t>
      </w:r>
      <w:r w:rsidRPr="00F566BF">
        <w:rPr>
          <w:rFonts w:ascii="GHEA Grapalat" w:hAnsi="GHEA Grapalat"/>
          <w:sz w:val="20"/>
          <w:lang w:val="hy-AM"/>
        </w:rPr>
        <w:t xml:space="preserve">ը: </w:t>
      </w:r>
    </w:p>
    <w:p w14:paraId="16DFDD87" w14:textId="77777777" w:rsidR="006F4E89" w:rsidRDefault="006F4E89" w:rsidP="006F4E89">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14:paraId="254231C0" w14:textId="77777777" w:rsidR="006F4E89" w:rsidRDefault="006F4E89" w:rsidP="006F4E89">
      <w:pPr>
        <w:ind w:firstLine="720"/>
        <w:jc w:val="both"/>
        <w:rPr>
          <w:rFonts w:ascii="GHEA Grapalat" w:hAnsi="GHEA Grapalat" w:cs="Sylfaen"/>
          <w:sz w:val="20"/>
          <w:lang w:val="hy-AM"/>
        </w:rPr>
      </w:pPr>
    </w:p>
    <w:p w14:paraId="777B64F1" w14:textId="77777777" w:rsidR="006F4E89" w:rsidRPr="00F566BF" w:rsidRDefault="006F4E89" w:rsidP="006F4E89">
      <w:pPr>
        <w:ind w:firstLine="720"/>
        <w:jc w:val="both"/>
        <w:rPr>
          <w:rFonts w:ascii="GHEA Grapalat" w:hAnsi="GHEA Grapalat" w:cs="Sylfaen"/>
          <w:sz w:val="20"/>
          <w:lang w:val="hy-AM"/>
        </w:rPr>
      </w:pPr>
    </w:p>
    <w:p w14:paraId="53DC7BB8" w14:textId="77777777" w:rsidR="006F4E89" w:rsidRPr="00F566BF" w:rsidRDefault="006F4E89" w:rsidP="006F4E89">
      <w:pPr>
        <w:ind w:firstLine="720"/>
        <w:jc w:val="both"/>
        <w:rPr>
          <w:rFonts w:ascii="GHEA Grapalat" w:hAnsi="GHEA Grapalat" w:cs="Sylfaen"/>
          <w:sz w:val="20"/>
          <w:lang w:val="hy-AM"/>
        </w:rPr>
      </w:pPr>
    </w:p>
    <w:p w14:paraId="4C831996" w14:textId="77777777" w:rsidR="006F4E89" w:rsidRDefault="006F4E89" w:rsidP="006F4E89">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14:paraId="5C795DDE" w14:textId="77777777" w:rsidR="006F4E89" w:rsidRPr="00F566BF" w:rsidRDefault="006F4E89" w:rsidP="006F4E89">
      <w:pPr>
        <w:ind w:left="360"/>
        <w:jc w:val="both"/>
        <w:rPr>
          <w:rFonts w:ascii="GHEA Grapalat" w:hAnsi="GHEA Grapalat" w:cs="Sylfaen"/>
          <w:b/>
          <w:sz w:val="20"/>
          <w:lang w:val="hy-AM"/>
        </w:rPr>
      </w:pPr>
    </w:p>
    <w:p w14:paraId="3712E757" w14:textId="77777777" w:rsidR="006F4E89" w:rsidRPr="00F566BF" w:rsidRDefault="006F4E89" w:rsidP="006F4E89">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B41B857" w14:textId="77777777" w:rsidR="006F4E89" w:rsidRDefault="006F4E89" w:rsidP="006F4E89">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16"/>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5349C33C" w14:textId="77777777" w:rsidR="006F4E89" w:rsidRDefault="006F4E89" w:rsidP="006F4E89">
      <w:pPr>
        <w:ind w:firstLine="709"/>
        <w:jc w:val="both"/>
        <w:rPr>
          <w:rFonts w:ascii="GHEA Grapalat" w:hAnsi="GHEA Grapalat"/>
          <w:sz w:val="20"/>
          <w:lang w:val="hy-AM"/>
        </w:rPr>
      </w:pPr>
      <w:r w:rsidRPr="002D4DC4">
        <w:rPr>
          <w:rFonts w:ascii="GHEA Grapalat" w:hAnsi="GHEA Grapalat"/>
          <w:sz w:val="20"/>
          <w:lang w:val="hy-AM"/>
        </w:rPr>
        <w:t xml:space="preserve"> </w:t>
      </w:r>
    </w:p>
    <w:p w14:paraId="4FD3C8B6" w14:textId="77777777" w:rsidR="006F4E89" w:rsidRPr="00F566BF" w:rsidRDefault="006F4E89" w:rsidP="006F4E89">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14:paraId="0AC7C7E3" w14:textId="77777777" w:rsidR="006F4E89" w:rsidRDefault="006F4E89" w:rsidP="006F4E89">
      <w:pPr>
        <w:ind w:firstLine="720"/>
        <w:jc w:val="both"/>
        <w:rPr>
          <w:rFonts w:ascii="GHEA Grapalat" w:hAnsi="GHEA Grapalat" w:cs="Sylfaen"/>
          <w:sz w:val="20"/>
          <w:lang w:val="hy-AM"/>
        </w:rPr>
      </w:pPr>
      <w:r w:rsidRPr="00F566BF">
        <w:rPr>
          <w:rFonts w:ascii="GHEA Grapalat" w:hAnsi="GHEA Grapalat" w:cs="Sylfaen"/>
          <w:sz w:val="20"/>
          <w:lang w:val="hy-AM"/>
        </w:rPr>
        <w:lastRenderedPageBreak/>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2D4BF3CE" w14:textId="77777777" w:rsidR="006F4E89" w:rsidRPr="00F566BF" w:rsidRDefault="006F4E89" w:rsidP="006F4E89">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հարյուրերորդական) տոկոսի չափով։</w:t>
      </w:r>
    </w:p>
    <w:p w14:paraId="55D50358" w14:textId="77777777" w:rsidR="006F4E89" w:rsidRPr="00F566BF" w:rsidRDefault="006F4E89" w:rsidP="006F4E89">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67EE3B2E" w14:textId="77777777" w:rsidR="006F4E89" w:rsidRPr="00F566BF" w:rsidRDefault="006F4E89" w:rsidP="006F4E89">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39614959" w14:textId="77777777" w:rsidR="006F4E89" w:rsidRPr="00F566BF" w:rsidRDefault="006F4E89" w:rsidP="006F4E89">
      <w:pPr>
        <w:ind w:firstLine="720"/>
        <w:jc w:val="both"/>
        <w:rPr>
          <w:rFonts w:ascii="GHEA Grapalat" w:hAnsi="GHEA Grapalat" w:cs="Sylfaen"/>
          <w:sz w:val="20"/>
          <w:lang w:val="hy-AM"/>
        </w:rPr>
      </w:pPr>
    </w:p>
    <w:p w14:paraId="6447BBEA" w14:textId="77777777" w:rsidR="006F4E89" w:rsidRPr="00F566BF" w:rsidRDefault="006F4E89" w:rsidP="006F4E89">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14:paraId="2F00DF05" w14:textId="77777777" w:rsidR="006F4E89" w:rsidRPr="00F566BF" w:rsidRDefault="006F4E89" w:rsidP="006F4E89">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14:paraId="4F788294" w14:textId="77777777" w:rsidR="006F4E89" w:rsidRPr="00F566BF" w:rsidRDefault="006F4E89" w:rsidP="006F4E89">
      <w:pPr>
        <w:ind w:firstLine="720"/>
        <w:jc w:val="both"/>
        <w:rPr>
          <w:rFonts w:ascii="GHEA Grapalat" w:hAnsi="GHEA Grapalat" w:cs="Sylfaen"/>
          <w:sz w:val="20"/>
          <w:lang w:val="hy-AM"/>
        </w:rPr>
      </w:pPr>
    </w:p>
    <w:p w14:paraId="5D3657B5" w14:textId="77777777" w:rsidR="006F4E89" w:rsidRPr="00F566BF" w:rsidRDefault="006F4E89" w:rsidP="006F4E89">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14:paraId="08CFA2D5" w14:textId="77777777" w:rsidR="006F4E89" w:rsidRPr="00F566BF" w:rsidRDefault="006F4E89" w:rsidP="006F4E89">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20A68452" w14:textId="77777777" w:rsidR="006F4E89" w:rsidRPr="00F566BF" w:rsidRDefault="006F4E89" w:rsidP="006F4E89">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7"/>
      </w:r>
    </w:p>
    <w:p w14:paraId="2F2F0772" w14:textId="77777777" w:rsidR="006F4E89" w:rsidRPr="00F566BF" w:rsidRDefault="006F4E89" w:rsidP="006F4E89">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14:paraId="3A3D6918" w14:textId="77777777" w:rsidR="006F4E89" w:rsidRPr="00F566BF" w:rsidRDefault="006F4E89" w:rsidP="006F4E89">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60F59EE6" w14:textId="77777777" w:rsidR="006F4E89" w:rsidRPr="00F566BF" w:rsidRDefault="006F4E89" w:rsidP="006F4E89">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49DDCDF2" w14:textId="77777777" w:rsidR="006F4E89" w:rsidRPr="00F566BF" w:rsidRDefault="006F4E89" w:rsidP="006F4E89">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14:paraId="5D32A86F" w14:textId="77777777" w:rsidR="006F4E89" w:rsidRPr="00F566BF" w:rsidRDefault="006F4E89" w:rsidP="006F4E89">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w:t>
      </w:r>
      <w:r w:rsidRPr="00F566BF">
        <w:rPr>
          <w:rFonts w:ascii="GHEA Grapalat" w:hAnsi="GHEA Grapalat"/>
          <w:sz w:val="20"/>
          <w:lang w:val="hy-AM"/>
        </w:rPr>
        <w:lastRenderedPageBreak/>
        <w:t xml:space="preserve">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14:paraId="7B749D43" w14:textId="77777777" w:rsidR="006F4E89" w:rsidRPr="00F566BF" w:rsidRDefault="006F4E89" w:rsidP="006F4E89">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43C2059B" w14:textId="77777777" w:rsidR="006F4E89" w:rsidRPr="00F566BF" w:rsidRDefault="006F4E89" w:rsidP="006F4E89">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14:paraId="055DE54D" w14:textId="77777777" w:rsidR="006F4E89" w:rsidRPr="00F566BF" w:rsidRDefault="006F4E89" w:rsidP="006F4E89">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E327437" w14:textId="77777777" w:rsidR="006F4E89" w:rsidRPr="00F566BF" w:rsidRDefault="006F4E89" w:rsidP="006F4E89">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8"/>
      </w:r>
    </w:p>
    <w:p w14:paraId="70A1597D" w14:textId="77777777" w:rsidR="006F4E89" w:rsidRPr="00F566BF" w:rsidRDefault="006F4E89" w:rsidP="006F4E89">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9"/>
      </w:r>
    </w:p>
    <w:p w14:paraId="78F305D2" w14:textId="77777777" w:rsidR="006F4E89" w:rsidRPr="00F566BF" w:rsidRDefault="006F4E89" w:rsidP="006F4E89">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14:paraId="1E333B68" w14:textId="77777777" w:rsidR="006F4E89" w:rsidRPr="00F566BF" w:rsidRDefault="006F4E89" w:rsidP="006F4E89">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2E7AD0D6" w14:textId="77777777" w:rsidR="006F4E89" w:rsidRPr="00F566BF" w:rsidRDefault="006F4E89" w:rsidP="006F4E89">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38AA633B" w14:textId="77777777" w:rsidR="006F4E89" w:rsidRPr="00F566BF" w:rsidRDefault="006F4E89" w:rsidP="006F4E89">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BAD9ED4" w14:textId="77777777" w:rsidR="006F4E89" w:rsidRPr="002D4DC4" w:rsidRDefault="006F4E89" w:rsidP="006F4E89">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Pr="002D4DC4">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Պայմանագիրն ամբողջությամբ կամ մասնակի միակողմանի լուծելու </w:t>
      </w:r>
      <w:r w:rsidRPr="00F566BF">
        <w:rPr>
          <w:rFonts w:ascii="GHEA Grapalat" w:hAnsi="GHEA Grapalat"/>
          <w:sz w:val="20"/>
          <w:szCs w:val="20"/>
          <w:lang w:val="hy-AM" w:eastAsia="ru-RU"/>
        </w:rPr>
        <w:lastRenderedPageBreak/>
        <w:t xml:space="preserve">մասին ծանուցումը տեղեկագրում հրապարակվելու օրը </w:t>
      </w:r>
      <w:r w:rsidRPr="002D4DC4">
        <w:rPr>
          <w:rFonts w:ascii="GHEA Grapalat" w:hAnsi="GHEA Grapalat"/>
          <w:sz w:val="20"/>
          <w:szCs w:val="20"/>
          <w:lang w:val="hy-AM" w:eastAsia="ru-RU"/>
        </w:rPr>
        <w:t xml:space="preserve">Պատվիրատուն այն </w:t>
      </w:r>
      <w:r w:rsidRPr="00F566BF">
        <w:rPr>
          <w:rFonts w:ascii="GHEA Grapalat" w:hAnsi="GHEA Grapalat"/>
          <w:sz w:val="20"/>
          <w:szCs w:val="20"/>
          <w:lang w:val="hy-AM" w:eastAsia="ru-RU"/>
        </w:rPr>
        <w:t xml:space="preserve">ուղարկվում է նաև </w:t>
      </w:r>
      <w:r w:rsidRPr="002D4DC4">
        <w:rPr>
          <w:rFonts w:ascii="GHEA Grapalat" w:hAnsi="GHEA Grapalat"/>
          <w:sz w:val="20"/>
          <w:szCs w:val="20"/>
          <w:lang w:val="hy-AM" w:eastAsia="ru-RU"/>
        </w:rPr>
        <w:t xml:space="preserve">Կատարողի </w:t>
      </w:r>
      <w:r w:rsidRPr="00F566BF">
        <w:rPr>
          <w:rFonts w:ascii="GHEA Grapalat" w:hAnsi="GHEA Grapalat"/>
          <w:sz w:val="20"/>
          <w:szCs w:val="20"/>
          <w:lang w:val="hy-AM" w:eastAsia="ru-RU"/>
        </w:rPr>
        <w:t>էլեկտրոնային փոստին:</w:t>
      </w:r>
    </w:p>
    <w:p w14:paraId="4EB32765" w14:textId="77777777" w:rsidR="006F4E89" w:rsidRPr="00F566BF" w:rsidRDefault="006F4E89" w:rsidP="006F4E89">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14:paraId="49FB3B9C" w14:textId="77777777" w:rsidR="006F4E89" w:rsidRPr="00F566BF" w:rsidRDefault="006F4E89" w:rsidP="006F4E89">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14:paraId="462ABB6B" w14:textId="77777777" w:rsidR="006F4E89" w:rsidRPr="00F566BF" w:rsidRDefault="006F4E89" w:rsidP="006F4E89">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14:paraId="7064D95A" w14:textId="77777777" w:rsidR="006F4E89" w:rsidRPr="00B2544D" w:rsidRDefault="006F4E89" w:rsidP="006F4E89">
      <w:pPr>
        <w:ind w:firstLine="567"/>
        <w:jc w:val="both"/>
        <w:rPr>
          <w:rFonts w:ascii="GHEA Grapalat" w:hAnsi="GHEA Grapalat"/>
          <w:sz w:val="20"/>
          <w:szCs w:val="20"/>
          <w:vertAlign w:val="superscript"/>
          <w:lang w:val="hy-AM" w:eastAsia="ru-RU"/>
        </w:rPr>
      </w:pPr>
      <w:r w:rsidRPr="00F566BF">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F566BF">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Pr>
          <w:rFonts w:ascii="GHEA Grapalat" w:hAnsi="GHEA Grapalat"/>
          <w:sz w:val="20"/>
          <w:szCs w:val="20"/>
          <w:lang w:val="hy-AM" w:eastAsia="ru-RU"/>
        </w:rPr>
        <w:t>քսանհինգ</w:t>
      </w:r>
      <w:r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Pr="002D4DC4">
        <w:rPr>
          <w:rFonts w:ascii="GHEA Grapalat" w:hAnsi="GHEA Grapalat"/>
          <w:sz w:val="20"/>
          <w:szCs w:val="20"/>
          <w:lang w:val="hy-AM" w:eastAsia="ru-RU"/>
        </w:rPr>
        <w:t>ներ</w:t>
      </w:r>
      <w:r w:rsidRPr="00F566BF">
        <w:rPr>
          <w:rFonts w:ascii="GHEA Grapalat" w:hAnsi="GHEA Grapalat"/>
          <w:sz w:val="20"/>
          <w:szCs w:val="20"/>
          <w:lang w:val="hy-AM" w:eastAsia="ru-RU"/>
        </w:rPr>
        <w:t>ը փոխարինվում է  երաշխիքով կամ կանխիկ փողով` հաշվի առնելով ՀՀ կառավարության 2017 թվականի մայիսի 4-ի N 526-Ն որոշման N 1 հավելվածի 32-րդ կետի</w:t>
      </w:r>
      <w:r>
        <w:rPr>
          <w:rFonts w:ascii="GHEA Grapalat" w:hAnsi="GHEA Grapalat"/>
          <w:sz w:val="20"/>
          <w:szCs w:val="20"/>
          <w:lang w:val="hy-AM" w:eastAsia="ru-RU"/>
        </w:rPr>
        <w:t xml:space="preserve"> 1-ին ենթակետի </w:t>
      </w:r>
      <w:r w:rsidRPr="00FB1EC7">
        <w:rPr>
          <w:rFonts w:ascii="GHEA Grapalat" w:hAnsi="GHEA Grapalat"/>
          <w:sz w:val="20"/>
          <w:szCs w:val="20"/>
          <w:lang w:val="hy-AM" w:eastAsia="ru-RU"/>
        </w:rPr>
        <w:t>«</w:t>
      </w:r>
      <w:r>
        <w:rPr>
          <w:rFonts w:ascii="GHEA Grapalat" w:hAnsi="GHEA Grapalat"/>
          <w:sz w:val="20"/>
          <w:szCs w:val="20"/>
          <w:lang w:val="hy-AM" w:eastAsia="ru-RU"/>
        </w:rPr>
        <w:t>գ</w:t>
      </w:r>
      <w:r w:rsidRPr="00FB1EC7">
        <w:rPr>
          <w:rFonts w:ascii="GHEA Grapalat" w:hAnsi="GHEA Grapalat"/>
          <w:sz w:val="20"/>
          <w:szCs w:val="20"/>
          <w:lang w:val="hy-AM" w:eastAsia="ru-RU"/>
        </w:rPr>
        <w:t>»</w:t>
      </w:r>
      <w:r>
        <w:rPr>
          <w:rFonts w:ascii="GHEA Grapalat" w:hAnsi="GHEA Grapalat"/>
          <w:sz w:val="20"/>
          <w:szCs w:val="20"/>
          <w:lang w:val="hy-AM" w:eastAsia="ru-RU"/>
        </w:rPr>
        <w:t xml:space="preserve"> և</w:t>
      </w:r>
      <w:r w:rsidRPr="00F566BF">
        <w:rPr>
          <w:rFonts w:ascii="GHEA Grapalat" w:hAnsi="GHEA Grapalat"/>
          <w:sz w:val="20"/>
          <w:szCs w:val="20"/>
          <w:lang w:val="hy-AM" w:eastAsia="ru-RU"/>
        </w:rPr>
        <w:t xml:space="preserve"> 1</w:t>
      </w:r>
      <w:r w:rsidRPr="002D4DC4">
        <w:rPr>
          <w:rFonts w:ascii="GHEA Grapalat" w:hAnsi="GHEA Grapalat"/>
          <w:sz w:val="20"/>
          <w:szCs w:val="20"/>
          <w:lang w:val="hy-AM" w:eastAsia="ru-RU"/>
        </w:rPr>
        <w:t>7</w:t>
      </w:r>
      <w:r w:rsidRPr="00F566BF">
        <w:rPr>
          <w:rFonts w:ascii="GHEA Grapalat" w:hAnsi="GHEA Grapalat"/>
          <w:sz w:val="20"/>
          <w:szCs w:val="20"/>
          <w:lang w:val="hy-AM" w:eastAsia="ru-RU"/>
        </w:rPr>
        <w:t>-րդ ենթակետի «բ» պարբերությ</w:t>
      </w:r>
      <w:r>
        <w:rPr>
          <w:rFonts w:ascii="GHEA Grapalat" w:hAnsi="GHEA Grapalat"/>
          <w:sz w:val="20"/>
          <w:szCs w:val="20"/>
          <w:lang w:val="hy-AM" w:eastAsia="ru-RU"/>
        </w:rPr>
        <w:t>ունների</w:t>
      </w:r>
      <w:r w:rsidRPr="00F566BF">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Pr>
          <w:rStyle w:val="af6"/>
          <w:rFonts w:ascii="GHEA Grapalat" w:hAnsi="GHEA Grapalat"/>
          <w:sz w:val="20"/>
          <w:szCs w:val="20"/>
          <w:lang w:val="hy-AM" w:eastAsia="ru-RU"/>
        </w:rPr>
        <w:footnoteReference w:customMarkFollows="1" w:id="20"/>
        <w:t>25</w:t>
      </w:r>
    </w:p>
    <w:p w14:paraId="67F33798" w14:textId="77777777" w:rsidR="006F4E89" w:rsidRPr="00CB6DA8" w:rsidRDefault="006F4E89" w:rsidP="006F4E89">
      <w:pPr>
        <w:tabs>
          <w:tab w:val="left" w:pos="1276"/>
        </w:tabs>
        <w:jc w:val="both"/>
        <w:rPr>
          <w:rFonts w:ascii="GHEA Grapalat" w:hAnsi="GHEA Grapalat" w:cs="Sylfaen"/>
          <w:sz w:val="20"/>
          <w:u w:val="single"/>
          <w:lang w:val="hy-AM"/>
        </w:rPr>
      </w:pPr>
    </w:p>
    <w:p w14:paraId="78A8C39E" w14:textId="77777777" w:rsidR="006F4E89" w:rsidRPr="00F566BF" w:rsidRDefault="006F4E89" w:rsidP="006F4E89">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21"/>
      </w:r>
    </w:p>
    <w:p w14:paraId="7D6578D5" w14:textId="77777777" w:rsidR="006F4E89" w:rsidRPr="00F566BF" w:rsidRDefault="006F4E89" w:rsidP="006F4E89">
      <w:pPr>
        <w:tabs>
          <w:tab w:val="left" w:pos="1276"/>
        </w:tabs>
        <w:ind w:firstLine="720"/>
        <w:jc w:val="both"/>
        <w:rPr>
          <w:rFonts w:ascii="GHEA Grapalat" w:hAnsi="GHEA Grapalat" w:cs="Sylfaen"/>
          <w:sz w:val="18"/>
          <w:szCs w:val="18"/>
          <w:u w:val="single"/>
          <w:lang w:val="nb-NO"/>
        </w:rPr>
      </w:pPr>
    </w:p>
    <w:p w14:paraId="38D98E12" w14:textId="77777777" w:rsidR="006F4E89" w:rsidRPr="00F566BF" w:rsidRDefault="006F4E89" w:rsidP="006F4E89">
      <w:pPr>
        <w:rPr>
          <w:rFonts w:ascii="GHEA Grapalat" w:hAnsi="GHEA Grapalat"/>
          <w:sz w:val="20"/>
          <w:lang w:val="hy-AM"/>
        </w:rPr>
      </w:pPr>
    </w:p>
    <w:p w14:paraId="0D2C2AC6" w14:textId="77777777" w:rsidR="006F4E89" w:rsidRPr="00F566BF" w:rsidRDefault="006F4E89" w:rsidP="006F4E89">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14:paraId="7271A66C" w14:textId="77777777" w:rsidR="006F4E89" w:rsidRPr="00F566BF" w:rsidRDefault="006F4E89" w:rsidP="006F4E89">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14:paraId="0D0A7BCB" w14:textId="77777777" w:rsidR="006F4E89" w:rsidRPr="00F566BF" w:rsidRDefault="006F4E89" w:rsidP="006F4E89">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6F4E89" w:rsidRPr="00F566BF" w14:paraId="2E33C802" w14:textId="77777777" w:rsidTr="00CC4115">
        <w:tc>
          <w:tcPr>
            <w:tcW w:w="4536" w:type="dxa"/>
          </w:tcPr>
          <w:p w14:paraId="6718A4F3" w14:textId="77777777" w:rsidR="00640A01" w:rsidRPr="00140206" w:rsidRDefault="00640A01" w:rsidP="00640A01">
            <w:pPr>
              <w:jc w:val="center"/>
              <w:rPr>
                <w:rFonts w:ascii="GHEA Grapalat" w:hAnsi="GHEA Grapalat" w:cs="Sylfaen"/>
                <w:b/>
                <w:bCs/>
                <w:sz w:val="18"/>
                <w:szCs w:val="18"/>
                <w:lang w:val="nb-NO"/>
              </w:rPr>
            </w:pPr>
            <w:r w:rsidRPr="00140206">
              <w:rPr>
                <w:rFonts w:ascii="GHEA Grapalat" w:hAnsi="GHEA Grapalat" w:cs="Sylfaen"/>
                <w:b/>
                <w:bCs/>
                <w:sz w:val="18"/>
                <w:szCs w:val="18"/>
                <w:lang w:val="nb-NO"/>
              </w:rPr>
              <w:t>ՊԱՏՎԻՐԱՏՈՒ</w:t>
            </w:r>
          </w:p>
          <w:p w14:paraId="377CE95A" w14:textId="77777777" w:rsidR="00640A01" w:rsidRPr="00140206" w:rsidRDefault="00640A01" w:rsidP="00640A01">
            <w:pPr>
              <w:jc w:val="center"/>
              <w:rPr>
                <w:rFonts w:ascii="GHEA Grapalat" w:hAnsi="GHEA Grapalat"/>
                <w:sz w:val="18"/>
                <w:szCs w:val="18"/>
                <w:lang w:val="hy-AM"/>
              </w:rPr>
            </w:pPr>
            <w:r w:rsidRPr="00140206">
              <w:rPr>
                <w:rFonts w:ascii="GHEA Grapalat" w:hAnsi="GHEA Grapalat"/>
                <w:sz w:val="18"/>
                <w:szCs w:val="18"/>
                <w:lang w:val="hy-AM"/>
              </w:rPr>
              <w:t>Ակունքի համայնքապետարան</w:t>
            </w:r>
          </w:p>
          <w:p w14:paraId="4E10EAD3" w14:textId="77777777" w:rsidR="00640A01" w:rsidRPr="00140206" w:rsidRDefault="00640A01" w:rsidP="00640A01">
            <w:pPr>
              <w:jc w:val="center"/>
              <w:rPr>
                <w:rFonts w:ascii="GHEA Grapalat" w:hAnsi="GHEA Grapalat"/>
                <w:sz w:val="18"/>
                <w:szCs w:val="18"/>
                <w:lang w:val="nb-NO"/>
              </w:rPr>
            </w:pPr>
            <w:r w:rsidRPr="00140206">
              <w:rPr>
                <w:rFonts w:ascii="GHEA Grapalat" w:hAnsi="GHEA Grapalat"/>
                <w:sz w:val="18"/>
                <w:szCs w:val="18"/>
                <w:lang w:val="hy-AM"/>
              </w:rPr>
              <w:t xml:space="preserve">Կոտայքի մ., Ակունք համայնք Կենտրոնական   խճուղի 72 շ. </w:t>
            </w:r>
          </w:p>
          <w:p w14:paraId="7A0D8547" w14:textId="77777777" w:rsidR="00640A01" w:rsidRPr="00140206" w:rsidRDefault="00640A01" w:rsidP="00640A01">
            <w:pPr>
              <w:jc w:val="center"/>
              <w:rPr>
                <w:rFonts w:ascii="GHEA Grapalat" w:hAnsi="GHEA Grapalat"/>
                <w:sz w:val="18"/>
                <w:szCs w:val="18"/>
                <w:lang w:val="nb-NO"/>
              </w:rPr>
            </w:pPr>
            <w:r w:rsidRPr="00140206">
              <w:rPr>
                <w:rFonts w:ascii="GHEA Grapalat" w:hAnsi="GHEA Grapalat"/>
                <w:sz w:val="18"/>
                <w:szCs w:val="18"/>
                <w:lang w:val="hy-AM"/>
              </w:rPr>
              <w:t>ՀՎՀՀ 03546083</w:t>
            </w:r>
          </w:p>
          <w:p w14:paraId="73BEF2D2" w14:textId="77777777" w:rsidR="00640A01" w:rsidRPr="00140206" w:rsidRDefault="00640A01" w:rsidP="00640A01">
            <w:pPr>
              <w:jc w:val="center"/>
              <w:rPr>
                <w:rFonts w:ascii="GHEA Grapalat" w:hAnsi="GHEA Grapalat"/>
                <w:sz w:val="18"/>
                <w:szCs w:val="18"/>
                <w:lang w:val="nb-NO"/>
              </w:rPr>
            </w:pPr>
            <w:r w:rsidRPr="00140206">
              <w:rPr>
                <w:rFonts w:ascii="GHEA Grapalat" w:hAnsi="GHEA Grapalat"/>
                <w:sz w:val="18"/>
                <w:szCs w:val="18"/>
                <w:lang w:val="hy-AM"/>
              </w:rPr>
              <w:t>Բանկը`</w:t>
            </w:r>
            <w:r w:rsidRPr="00140206">
              <w:rPr>
                <w:rFonts w:ascii="GHEA Grapalat" w:hAnsi="GHEA Grapalat"/>
                <w:sz w:val="18"/>
                <w:szCs w:val="18"/>
                <w:lang w:val="nb-NO"/>
              </w:rPr>
              <w:t xml:space="preserve"> </w:t>
            </w:r>
            <w:r w:rsidRPr="00140206">
              <w:rPr>
                <w:rFonts w:ascii="GHEA Grapalat" w:hAnsi="GHEA Grapalat"/>
                <w:sz w:val="18"/>
                <w:szCs w:val="18"/>
                <w:lang w:val="hy-AM"/>
              </w:rPr>
              <w:t xml:space="preserve">ՀՀ ՖՆ </w:t>
            </w:r>
            <w:r w:rsidRPr="00140206">
              <w:rPr>
                <w:rFonts w:ascii="GHEA Grapalat" w:hAnsi="GHEA Grapalat"/>
                <w:sz w:val="18"/>
                <w:szCs w:val="18"/>
              </w:rPr>
              <w:t>ԿԳ</w:t>
            </w:r>
          </w:p>
          <w:p w14:paraId="7F765035" w14:textId="77777777" w:rsidR="00640A01" w:rsidRPr="00140206" w:rsidRDefault="00640A01" w:rsidP="00640A01">
            <w:pPr>
              <w:jc w:val="center"/>
              <w:rPr>
                <w:rFonts w:ascii="GHEA Grapalat" w:hAnsi="GHEA Grapalat"/>
                <w:sz w:val="18"/>
                <w:szCs w:val="18"/>
                <w:lang w:val="nb-NO"/>
              </w:rPr>
            </w:pPr>
            <w:r w:rsidRPr="00140206">
              <w:rPr>
                <w:rFonts w:ascii="GHEA Grapalat" w:hAnsi="GHEA Grapalat"/>
                <w:sz w:val="18"/>
                <w:szCs w:val="18"/>
                <w:lang w:val="hy-AM"/>
              </w:rPr>
              <w:t xml:space="preserve">հ/հ </w:t>
            </w:r>
            <w:r w:rsidRPr="00140206">
              <w:rPr>
                <w:rFonts w:ascii="GHEA Grapalat" w:hAnsi="GHEA Grapalat"/>
                <w:sz w:val="18"/>
                <w:szCs w:val="18"/>
                <w:lang w:val="nb-NO"/>
              </w:rPr>
              <w:t>900102</w:t>
            </w:r>
            <w:r w:rsidRPr="00140206">
              <w:rPr>
                <w:rFonts w:ascii="GHEA Grapalat" w:hAnsi="GHEA Grapalat"/>
                <w:sz w:val="18"/>
                <w:szCs w:val="18"/>
                <w:lang w:val="hy-AM"/>
              </w:rPr>
              <w:t>253094</w:t>
            </w:r>
            <w:r w:rsidRPr="00140206">
              <w:rPr>
                <w:rFonts w:ascii="GHEA Grapalat" w:hAnsi="GHEA Grapalat"/>
                <w:sz w:val="18"/>
                <w:szCs w:val="18"/>
                <w:lang w:val="nb-NO"/>
              </w:rPr>
              <w:t xml:space="preserve">   </w:t>
            </w:r>
          </w:p>
          <w:p w14:paraId="78EFED13" w14:textId="77777777" w:rsidR="00640A01" w:rsidRPr="00140206" w:rsidRDefault="00640A01" w:rsidP="00640A01">
            <w:pPr>
              <w:jc w:val="center"/>
              <w:rPr>
                <w:rFonts w:ascii="GHEA Grapalat" w:hAnsi="GHEA Grapalat"/>
                <w:sz w:val="18"/>
                <w:szCs w:val="18"/>
                <w:lang w:val="hy-AM"/>
              </w:rPr>
            </w:pPr>
            <w:r w:rsidRPr="00140206">
              <w:rPr>
                <w:rFonts w:ascii="GHEA Grapalat" w:hAnsi="GHEA Grapalat"/>
                <w:sz w:val="18"/>
                <w:szCs w:val="18"/>
                <w:lang w:val="hy-AM"/>
              </w:rPr>
              <w:t>Համայնքի ղեկավար՝   Հ. Ռուբենյան</w:t>
            </w:r>
          </w:p>
          <w:p w14:paraId="2766DA6E" w14:textId="77777777" w:rsidR="00640A01" w:rsidRPr="00140206" w:rsidRDefault="00640A01" w:rsidP="00640A01">
            <w:pPr>
              <w:jc w:val="center"/>
              <w:rPr>
                <w:rFonts w:ascii="GHEA Grapalat" w:hAnsi="GHEA Grapalat"/>
                <w:sz w:val="18"/>
                <w:szCs w:val="18"/>
                <w:lang w:val="hy-AM"/>
              </w:rPr>
            </w:pPr>
            <w:r w:rsidRPr="00140206">
              <w:rPr>
                <w:rFonts w:ascii="GHEA Grapalat" w:hAnsi="GHEA Grapalat"/>
                <w:sz w:val="18"/>
                <w:szCs w:val="18"/>
                <w:lang w:val="hy-AM"/>
              </w:rPr>
              <w:t>---------------------------------</w:t>
            </w:r>
          </w:p>
          <w:p w14:paraId="2FD6706C" w14:textId="77777777" w:rsidR="00640A01" w:rsidRPr="00140206" w:rsidRDefault="00640A01" w:rsidP="00640A01">
            <w:pPr>
              <w:jc w:val="center"/>
              <w:rPr>
                <w:rFonts w:ascii="GHEA Grapalat" w:hAnsi="GHEA Grapalat"/>
                <w:sz w:val="18"/>
                <w:szCs w:val="18"/>
                <w:lang w:val="hy-AM"/>
              </w:rPr>
            </w:pPr>
            <w:r w:rsidRPr="00140206">
              <w:rPr>
                <w:rFonts w:ascii="GHEA Grapalat" w:hAnsi="GHEA Grapalat"/>
                <w:sz w:val="18"/>
                <w:szCs w:val="18"/>
                <w:lang w:val="hy-AM"/>
              </w:rPr>
              <w:t>/</w:t>
            </w:r>
            <w:r w:rsidRPr="00140206">
              <w:rPr>
                <w:rFonts w:ascii="GHEA Grapalat" w:hAnsi="GHEA Grapalat" w:cs="Sylfaen"/>
                <w:sz w:val="18"/>
                <w:szCs w:val="18"/>
                <w:lang w:val="hy-AM"/>
              </w:rPr>
              <w:t>ստորագրություն</w:t>
            </w:r>
            <w:r w:rsidRPr="00140206">
              <w:rPr>
                <w:rFonts w:ascii="GHEA Grapalat" w:hAnsi="GHEA Grapalat"/>
                <w:sz w:val="18"/>
                <w:szCs w:val="18"/>
                <w:lang w:val="hy-AM"/>
              </w:rPr>
              <w:t>/</w:t>
            </w:r>
          </w:p>
          <w:p w14:paraId="320167B4" w14:textId="50A3BD7E" w:rsidR="006F4E89" w:rsidRPr="00F566BF" w:rsidRDefault="00640A01" w:rsidP="00640A01">
            <w:pPr>
              <w:rPr>
                <w:rFonts w:ascii="GHEA Grapalat" w:hAnsi="GHEA Grapalat"/>
                <w:sz w:val="20"/>
                <w:lang w:val="pt-BR"/>
              </w:rPr>
            </w:pPr>
            <w:r w:rsidRPr="00140206">
              <w:rPr>
                <w:rFonts w:ascii="GHEA Grapalat" w:hAnsi="GHEA Grapalat" w:cs="Sylfaen"/>
                <w:sz w:val="18"/>
                <w:szCs w:val="18"/>
                <w:lang w:val="hy-AM"/>
              </w:rPr>
              <w:t xml:space="preserve">  Կ</w:t>
            </w:r>
            <w:r w:rsidRPr="00140206">
              <w:rPr>
                <w:rFonts w:ascii="GHEA Grapalat" w:hAnsi="GHEA Grapalat"/>
                <w:sz w:val="18"/>
                <w:szCs w:val="18"/>
                <w:lang w:val="hy-AM"/>
              </w:rPr>
              <w:t>.</w:t>
            </w:r>
            <w:r w:rsidRPr="00140206">
              <w:rPr>
                <w:rFonts w:ascii="GHEA Grapalat" w:hAnsi="GHEA Grapalat" w:cs="Sylfaen"/>
                <w:sz w:val="18"/>
                <w:szCs w:val="18"/>
                <w:lang w:val="hy-AM"/>
              </w:rPr>
              <w:t>Տ</w:t>
            </w:r>
            <w:r w:rsidRPr="00140206">
              <w:rPr>
                <w:rFonts w:ascii="GHEA Grapalat" w:hAnsi="GHEA Grapalat"/>
                <w:sz w:val="18"/>
                <w:szCs w:val="18"/>
                <w:lang w:val="hy-AM"/>
              </w:rPr>
              <w:t xml:space="preserve">          </w:t>
            </w:r>
          </w:p>
          <w:p w14:paraId="7AF4341C" w14:textId="77777777" w:rsidR="006F4E89" w:rsidRPr="00F566BF" w:rsidRDefault="006F4E89" w:rsidP="00CC4115">
            <w:pPr>
              <w:rPr>
                <w:rFonts w:ascii="GHEA Grapalat" w:hAnsi="GHEA Grapalat"/>
                <w:sz w:val="20"/>
                <w:lang w:val="pt-BR"/>
              </w:rPr>
            </w:pPr>
          </w:p>
        </w:tc>
        <w:tc>
          <w:tcPr>
            <w:tcW w:w="4111" w:type="dxa"/>
          </w:tcPr>
          <w:p w14:paraId="05802091" w14:textId="77777777" w:rsidR="006F4E89" w:rsidRPr="00F566BF" w:rsidRDefault="006F4E89" w:rsidP="00CC4115">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14:paraId="1F6E2109" w14:textId="77777777" w:rsidR="006F4E89" w:rsidRPr="00F566BF" w:rsidRDefault="006F4E89" w:rsidP="00CC4115">
            <w:pPr>
              <w:spacing w:line="360" w:lineRule="auto"/>
              <w:jc w:val="center"/>
              <w:rPr>
                <w:rFonts w:ascii="GHEA Grapalat" w:hAnsi="GHEA Grapalat"/>
                <w:b/>
                <w:sz w:val="20"/>
                <w:lang w:val="nb-NO"/>
              </w:rPr>
            </w:pPr>
          </w:p>
          <w:p w14:paraId="5EF61F40" w14:textId="77777777" w:rsidR="006F4E89" w:rsidRPr="00F566BF" w:rsidRDefault="006F4E89" w:rsidP="00CC4115">
            <w:pPr>
              <w:rPr>
                <w:rFonts w:ascii="GHEA Grapalat" w:hAnsi="GHEA Grapalat"/>
                <w:sz w:val="20"/>
                <w:lang w:val="pt-BR"/>
              </w:rPr>
            </w:pPr>
            <w:r w:rsidRPr="00F566BF">
              <w:rPr>
                <w:rFonts w:ascii="GHEA Grapalat" w:hAnsi="GHEA Grapalat"/>
                <w:sz w:val="20"/>
                <w:lang w:val="pt-BR"/>
              </w:rPr>
              <w:t xml:space="preserve">       </w:t>
            </w:r>
          </w:p>
          <w:p w14:paraId="2319B0F2" w14:textId="77777777" w:rsidR="006F4E89" w:rsidRPr="00F566BF" w:rsidRDefault="006F4E89" w:rsidP="00CC4115">
            <w:pPr>
              <w:rPr>
                <w:rFonts w:ascii="GHEA Grapalat" w:hAnsi="GHEA Grapalat"/>
                <w:sz w:val="20"/>
                <w:lang w:val="pt-BR"/>
              </w:rPr>
            </w:pPr>
            <w:r w:rsidRPr="00F566BF">
              <w:rPr>
                <w:rFonts w:ascii="GHEA Grapalat" w:hAnsi="GHEA Grapalat"/>
                <w:sz w:val="20"/>
                <w:lang w:val="pt-BR"/>
              </w:rPr>
              <w:t xml:space="preserve">         --------------------------------------------</w:t>
            </w:r>
          </w:p>
          <w:p w14:paraId="2BA5ED76" w14:textId="77777777" w:rsidR="006F4E89" w:rsidRPr="00F566BF" w:rsidRDefault="006F4E89" w:rsidP="00CC4115">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14:paraId="17938E87" w14:textId="77777777" w:rsidR="006F4E89" w:rsidRPr="00F566BF" w:rsidRDefault="006F4E89" w:rsidP="00CC4115">
            <w:pPr>
              <w:rPr>
                <w:rFonts w:ascii="GHEA Grapalat" w:hAnsi="GHEA Grapalat"/>
                <w:sz w:val="16"/>
                <w:szCs w:val="16"/>
                <w:lang w:val="pt-BR"/>
              </w:rPr>
            </w:pPr>
            <w:r w:rsidRPr="00F566BF">
              <w:rPr>
                <w:rFonts w:ascii="GHEA Grapalat" w:hAnsi="GHEA Grapalat"/>
                <w:sz w:val="16"/>
                <w:szCs w:val="16"/>
                <w:lang w:val="pt-BR"/>
              </w:rPr>
              <w:t xml:space="preserve">                                  </w:t>
            </w:r>
          </w:p>
          <w:p w14:paraId="12CF8F89" w14:textId="77777777" w:rsidR="006F4E89" w:rsidRPr="00F566BF" w:rsidRDefault="006F4E89" w:rsidP="00CC4115">
            <w:pPr>
              <w:rPr>
                <w:rFonts w:ascii="GHEA Grapalat" w:hAnsi="GHEA Grapalat"/>
                <w:sz w:val="16"/>
                <w:szCs w:val="16"/>
                <w:lang w:val="pt-BR"/>
              </w:rPr>
            </w:pPr>
            <w:r w:rsidRPr="00F566BF">
              <w:rPr>
                <w:rFonts w:ascii="GHEA Grapalat" w:hAnsi="GHEA Grapalat"/>
                <w:sz w:val="16"/>
                <w:szCs w:val="16"/>
                <w:lang w:val="pt-BR"/>
              </w:rPr>
              <w:t xml:space="preserve">                                        Կ.Տ.</w:t>
            </w:r>
          </w:p>
          <w:p w14:paraId="3FC240FA" w14:textId="77777777" w:rsidR="006F4E89" w:rsidRPr="00F566BF" w:rsidRDefault="006F4E89" w:rsidP="00CC4115">
            <w:pPr>
              <w:rPr>
                <w:rFonts w:ascii="GHEA Grapalat" w:hAnsi="GHEA Grapalat"/>
                <w:sz w:val="20"/>
                <w:lang w:val="pt-BR"/>
              </w:rPr>
            </w:pPr>
          </w:p>
          <w:p w14:paraId="1A43983B" w14:textId="77777777" w:rsidR="006F4E89" w:rsidRPr="00F566BF" w:rsidRDefault="006F4E89" w:rsidP="00CC4115">
            <w:pPr>
              <w:spacing w:line="360" w:lineRule="auto"/>
              <w:jc w:val="center"/>
              <w:rPr>
                <w:rFonts w:ascii="GHEA Grapalat" w:hAnsi="GHEA Grapalat"/>
                <w:b/>
                <w:sz w:val="20"/>
                <w:lang w:val="nb-NO"/>
              </w:rPr>
            </w:pPr>
          </w:p>
        </w:tc>
      </w:tr>
    </w:tbl>
    <w:p w14:paraId="138CAD86" w14:textId="77777777" w:rsidR="006F4E89" w:rsidRPr="00F566BF" w:rsidRDefault="006F4E89" w:rsidP="006F4E89">
      <w:pPr>
        <w:ind w:firstLine="709"/>
        <w:jc w:val="center"/>
        <w:rPr>
          <w:rFonts w:ascii="GHEA Grapalat" w:hAnsi="GHEA Grapalat"/>
          <w:b/>
          <w:sz w:val="20"/>
          <w:lang w:val="nb-NO"/>
        </w:rPr>
      </w:pPr>
    </w:p>
    <w:p w14:paraId="16E9BB62" w14:textId="77777777" w:rsidR="006F4E89" w:rsidRPr="00F566BF" w:rsidRDefault="006F4E89" w:rsidP="006F4E89">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14:paraId="1FC65FF1" w14:textId="77777777" w:rsidR="006F4E89" w:rsidRPr="00F566BF" w:rsidRDefault="006F4E89" w:rsidP="006F4E89">
      <w:pPr>
        <w:autoSpaceDE w:val="0"/>
        <w:autoSpaceDN w:val="0"/>
        <w:adjustRightInd w:val="0"/>
        <w:jc w:val="right"/>
        <w:rPr>
          <w:rFonts w:ascii="GHEA Grapalat" w:hAnsi="GHEA Grapalat" w:cs="TimesArmenianPSMT"/>
          <w:sz w:val="20"/>
          <w:szCs w:val="20"/>
          <w:lang w:val="nb-NO"/>
        </w:rPr>
      </w:pPr>
    </w:p>
    <w:p w14:paraId="185B6304" w14:textId="77777777" w:rsidR="006F4E89" w:rsidRPr="00F566BF" w:rsidRDefault="006F4E89" w:rsidP="006F4E89">
      <w:pPr>
        <w:rPr>
          <w:rFonts w:ascii="GHEA Grapalat" w:hAnsi="GHEA Grapalat"/>
          <w:sz w:val="20"/>
          <w:szCs w:val="20"/>
          <w:lang w:val="hy-AM"/>
        </w:rPr>
      </w:pPr>
    </w:p>
    <w:p w14:paraId="04F2485B" w14:textId="77777777" w:rsidR="006F4E89" w:rsidRPr="00F566BF" w:rsidRDefault="006F4E89" w:rsidP="006F4E89">
      <w:pPr>
        <w:jc w:val="right"/>
        <w:rPr>
          <w:rFonts w:ascii="GHEA Grapalat" w:hAnsi="GHEA Grapalat"/>
          <w:i/>
          <w:sz w:val="18"/>
          <w:lang w:val="hy-AM"/>
        </w:rPr>
      </w:pPr>
      <w:r w:rsidRPr="00F566BF">
        <w:rPr>
          <w:rFonts w:ascii="GHEA Grapalat" w:hAnsi="GHEA Grapalat"/>
          <w:i/>
          <w:sz w:val="18"/>
          <w:lang w:val="hy-AM"/>
        </w:rPr>
        <w:br w:type="page"/>
      </w:r>
      <w:r w:rsidRPr="00F566BF">
        <w:rPr>
          <w:rFonts w:ascii="GHEA Grapalat" w:hAnsi="GHEA Grapalat"/>
          <w:i/>
          <w:sz w:val="18"/>
          <w:lang w:val="hy-AM"/>
        </w:rPr>
        <w:lastRenderedPageBreak/>
        <w:t>Հավելված N 1</w:t>
      </w:r>
    </w:p>
    <w:p w14:paraId="5DCE6B80" w14:textId="77777777" w:rsidR="006F4E89" w:rsidRPr="00F566BF" w:rsidRDefault="006F4E89" w:rsidP="006F4E89">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52FF004A" w14:textId="2612E4B2" w:rsidR="006F4E89" w:rsidRPr="00F566BF" w:rsidRDefault="006F4E89" w:rsidP="006F4E89">
      <w:pPr>
        <w:jc w:val="right"/>
        <w:rPr>
          <w:rFonts w:ascii="GHEA Grapalat" w:hAnsi="GHEA Grapalat"/>
          <w:i/>
          <w:sz w:val="18"/>
          <w:lang w:val="hy-AM"/>
        </w:rPr>
      </w:pPr>
      <w:r w:rsidRPr="006D64ED">
        <w:rPr>
          <w:rFonts w:ascii="GHEA Grapalat" w:hAnsi="GHEA Grapalat"/>
          <w:color w:val="FF0000"/>
          <w:sz w:val="16"/>
          <w:szCs w:val="16"/>
          <w:lang w:val="af-ZA"/>
        </w:rPr>
        <w:t>«</w:t>
      </w:r>
      <w:r w:rsidRPr="006D64ED">
        <w:rPr>
          <w:rFonts w:ascii="GHEA Grapalat" w:hAnsi="GHEA Grapalat"/>
          <w:b/>
          <w:color w:val="FF0000"/>
          <w:sz w:val="16"/>
          <w:szCs w:val="16"/>
          <w:lang w:val="hy-AM"/>
        </w:rPr>
        <w:t>ԿՄԱ</w:t>
      </w:r>
      <w:r w:rsidRPr="006D64ED">
        <w:rPr>
          <w:rFonts w:ascii="GHEA Grapalat" w:hAnsi="GHEA Grapalat"/>
          <w:b/>
          <w:color w:val="FF0000"/>
          <w:sz w:val="16"/>
          <w:szCs w:val="16"/>
          <w:lang w:val="es-ES"/>
        </w:rPr>
        <w:t>Հ-ԳՀ</w:t>
      </w:r>
      <w:r w:rsidRPr="006D64ED">
        <w:rPr>
          <w:rFonts w:ascii="GHEA Grapalat" w:hAnsi="GHEA Grapalat"/>
          <w:b/>
          <w:color w:val="FF0000"/>
          <w:sz w:val="16"/>
          <w:szCs w:val="16"/>
          <w:lang w:val="hy-AM"/>
        </w:rPr>
        <w:t>Ծ</w:t>
      </w:r>
      <w:r w:rsidR="00660572">
        <w:rPr>
          <w:rFonts w:ascii="GHEA Grapalat" w:hAnsi="GHEA Grapalat"/>
          <w:b/>
          <w:color w:val="FF0000"/>
          <w:sz w:val="16"/>
          <w:szCs w:val="16"/>
          <w:lang w:val="es-ES"/>
        </w:rPr>
        <w:t>ՁԲ-24/01</w:t>
      </w:r>
      <w:r w:rsidRPr="006D64ED">
        <w:rPr>
          <w:rFonts w:ascii="GHEA Grapalat" w:hAnsi="GHEA Grapalat"/>
          <w:color w:val="FF0000"/>
          <w:sz w:val="16"/>
          <w:szCs w:val="16"/>
          <w:lang w:val="af-ZA"/>
        </w:rPr>
        <w:t>»</w:t>
      </w:r>
      <w:r w:rsidRPr="006D64ED">
        <w:rPr>
          <w:rFonts w:ascii="GHEA Grapalat" w:hAnsi="GHEA Grapalat" w:cs="Sylfaen"/>
          <w:b/>
          <w:color w:val="FF0000"/>
          <w:sz w:val="16"/>
          <w:szCs w:val="16"/>
          <w:lang w:val="es-ES"/>
        </w:rPr>
        <w:t>*</w:t>
      </w:r>
      <w:r w:rsidRPr="006D64ED">
        <w:rPr>
          <w:rFonts w:ascii="GHEA Grapalat" w:hAnsi="GHEA Grapalat"/>
          <w:b/>
          <w:sz w:val="16"/>
          <w:szCs w:val="16"/>
          <w:lang w:val="es-ES"/>
        </w:rPr>
        <w:t xml:space="preserve">  </w:t>
      </w:r>
      <w:r w:rsidRPr="00F566BF">
        <w:rPr>
          <w:rFonts w:ascii="GHEA Grapalat" w:hAnsi="GHEA Grapalat"/>
          <w:i/>
          <w:sz w:val="18"/>
          <w:lang w:val="hy-AM"/>
        </w:rPr>
        <w:t>ծածկագրով պայմանագրի</w:t>
      </w:r>
    </w:p>
    <w:p w14:paraId="1BBAFB37" w14:textId="77777777" w:rsidR="006F4E89" w:rsidRPr="00F566BF" w:rsidRDefault="006F4E89" w:rsidP="006F4E89">
      <w:pPr>
        <w:jc w:val="center"/>
        <w:rPr>
          <w:rFonts w:ascii="GHEA Grapalat" w:hAnsi="GHEA Grapalat"/>
          <w:sz w:val="18"/>
          <w:lang w:val="hy-AM"/>
        </w:rPr>
      </w:pPr>
    </w:p>
    <w:p w14:paraId="6F4428C5" w14:textId="77777777" w:rsidR="006F4E89" w:rsidRPr="00F566BF" w:rsidRDefault="006F4E89" w:rsidP="006F4E89">
      <w:pPr>
        <w:jc w:val="center"/>
        <w:rPr>
          <w:rFonts w:ascii="GHEA Grapalat" w:hAnsi="GHEA Grapalat"/>
          <w:sz w:val="20"/>
          <w:lang w:val="hy-AM"/>
        </w:rPr>
      </w:pP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417"/>
        <w:gridCol w:w="567"/>
        <w:gridCol w:w="851"/>
        <w:gridCol w:w="554"/>
        <w:gridCol w:w="1572"/>
        <w:gridCol w:w="4536"/>
      </w:tblGrid>
      <w:tr w:rsidR="006F4E89" w:rsidRPr="00F566BF" w14:paraId="4F1B53AD" w14:textId="77777777" w:rsidTr="00CC4115">
        <w:tc>
          <w:tcPr>
            <w:tcW w:w="11199" w:type="dxa"/>
            <w:gridSpan w:val="8"/>
          </w:tcPr>
          <w:p w14:paraId="24DD0BD3" w14:textId="77777777" w:rsidR="006F4E89" w:rsidRPr="00663481" w:rsidRDefault="006F4E89" w:rsidP="00CC4115">
            <w:pPr>
              <w:ind w:left="551" w:right="3636"/>
              <w:jc w:val="center"/>
              <w:rPr>
                <w:rFonts w:ascii="GHEA Grapalat" w:hAnsi="GHEA Grapalat"/>
                <w:sz w:val="12"/>
              </w:rPr>
            </w:pPr>
            <w:r w:rsidRPr="00663481">
              <w:rPr>
                <w:rFonts w:ascii="GHEA Grapalat" w:hAnsi="GHEA Grapalat"/>
                <w:sz w:val="12"/>
              </w:rPr>
              <w:t>Ծառայության</w:t>
            </w:r>
          </w:p>
        </w:tc>
      </w:tr>
      <w:tr w:rsidR="006F4E89" w:rsidRPr="00F566BF" w14:paraId="37BDD60B" w14:textId="77777777" w:rsidTr="00640A01">
        <w:trPr>
          <w:trHeight w:val="219"/>
        </w:trPr>
        <w:tc>
          <w:tcPr>
            <w:tcW w:w="568" w:type="dxa"/>
            <w:vMerge w:val="restart"/>
            <w:vAlign w:val="center"/>
          </w:tcPr>
          <w:p w14:paraId="6665EC43" w14:textId="77777777" w:rsidR="006F4E89" w:rsidRPr="00663481" w:rsidRDefault="006F4E89" w:rsidP="00CC4115">
            <w:pPr>
              <w:jc w:val="center"/>
              <w:rPr>
                <w:rFonts w:ascii="GHEA Grapalat" w:hAnsi="GHEA Grapalat"/>
                <w:sz w:val="12"/>
              </w:rPr>
            </w:pPr>
            <w:r w:rsidRPr="00663481">
              <w:rPr>
                <w:rFonts w:ascii="GHEA Grapalat" w:hAnsi="GHEA Grapalat"/>
                <w:sz w:val="12"/>
              </w:rPr>
              <w:t>հրավերով նախատեսված չափաբաժնի համարը</w:t>
            </w:r>
          </w:p>
        </w:tc>
        <w:tc>
          <w:tcPr>
            <w:tcW w:w="1134" w:type="dxa"/>
            <w:vMerge w:val="restart"/>
            <w:vAlign w:val="center"/>
          </w:tcPr>
          <w:p w14:paraId="6F25AD10" w14:textId="77777777" w:rsidR="006F4E89" w:rsidRPr="00663481" w:rsidRDefault="006F4E89" w:rsidP="00CC4115">
            <w:pPr>
              <w:jc w:val="center"/>
              <w:rPr>
                <w:rFonts w:ascii="GHEA Grapalat" w:hAnsi="GHEA Grapalat"/>
                <w:sz w:val="12"/>
              </w:rPr>
            </w:pPr>
            <w:r w:rsidRPr="00663481">
              <w:rPr>
                <w:rFonts w:ascii="GHEA Grapalat" w:hAnsi="GHEA Grapalat"/>
                <w:sz w:val="12"/>
              </w:rPr>
              <w:t>գնումների պլանով նախատեսված միջանցիկ ծածկագիրը` ըստ ԳՄԱ դասակարգման (CPV)</w:t>
            </w:r>
          </w:p>
        </w:tc>
        <w:tc>
          <w:tcPr>
            <w:tcW w:w="1417" w:type="dxa"/>
            <w:vMerge w:val="restart"/>
            <w:vAlign w:val="center"/>
          </w:tcPr>
          <w:p w14:paraId="136D4024" w14:textId="77777777" w:rsidR="006F4E89" w:rsidRPr="00663481" w:rsidRDefault="006F4E89" w:rsidP="00CC4115">
            <w:pPr>
              <w:jc w:val="center"/>
              <w:rPr>
                <w:rFonts w:ascii="GHEA Grapalat" w:hAnsi="GHEA Grapalat"/>
                <w:sz w:val="12"/>
              </w:rPr>
            </w:pPr>
            <w:r w:rsidRPr="00663481">
              <w:rPr>
                <w:rFonts w:ascii="GHEA Grapalat" w:hAnsi="GHEA Grapalat"/>
                <w:sz w:val="12"/>
              </w:rPr>
              <w:t>տեխնիկական բնութագիրը</w:t>
            </w:r>
          </w:p>
        </w:tc>
        <w:tc>
          <w:tcPr>
            <w:tcW w:w="567" w:type="dxa"/>
            <w:vMerge w:val="restart"/>
            <w:vAlign w:val="center"/>
          </w:tcPr>
          <w:p w14:paraId="61426C55" w14:textId="77777777" w:rsidR="006F4E89" w:rsidRPr="00663481" w:rsidRDefault="006F4E89" w:rsidP="00CC4115">
            <w:pPr>
              <w:jc w:val="center"/>
              <w:rPr>
                <w:rFonts w:ascii="GHEA Grapalat" w:hAnsi="GHEA Grapalat"/>
                <w:sz w:val="12"/>
              </w:rPr>
            </w:pPr>
            <w:r w:rsidRPr="00663481">
              <w:rPr>
                <w:rFonts w:ascii="GHEA Grapalat" w:hAnsi="GHEA Grapalat"/>
                <w:sz w:val="12"/>
              </w:rPr>
              <w:t>չափման միավորը</w:t>
            </w:r>
          </w:p>
        </w:tc>
        <w:tc>
          <w:tcPr>
            <w:tcW w:w="851" w:type="dxa"/>
            <w:vMerge w:val="restart"/>
            <w:vAlign w:val="center"/>
          </w:tcPr>
          <w:p w14:paraId="4C42EF1E" w14:textId="77777777" w:rsidR="006F4E89" w:rsidRPr="00663481" w:rsidRDefault="006F4E89" w:rsidP="00CC4115">
            <w:pPr>
              <w:jc w:val="center"/>
              <w:rPr>
                <w:rFonts w:ascii="GHEA Grapalat" w:hAnsi="GHEA Grapalat"/>
                <w:sz w:val="12"/>
              </w:rPr>
            </w:pPr>
            <w:r w:rsidRPr="00663481">
              <w:rPr>
                <w:rFonts w:ascii="GHEA Grapalat" w:hAnsi="GHEA Grapalat"/>
                <w:sz w:val="12"/>
              </w:rPr>
              <w:t>ընդհանուր գինը/ՀՀ դրամ</w:t>
            </w:r>
          </w:p>
        </w:tc>
        <w:tc>
          <w:tcPr>
            <w:tcW w:w="554" w:type="dxa"/>
            <w:vMerge w:val="restart"/>
            <w:vAlign w:val="center"/>
          </w:tcPr>
          <w:p w14:paraId="3EDC1D80" w14:textId="77777777" w:rsidR="006F4E89" w:rsidRPr="00663481" w:rsidRDefault="006F4E89" w:rsidP="00CC4115">
            <w:pPr>
              <w:jc w:val="center"/>
              <w:rPr>
                <w:rFonts w:ascii="GHEA Grapalat" w:hAnsi="GHEA Grapalat"/>
                <w:sz w:val="12"/>
              </w:rPr>
            </w:pPr>
            <w:r w:rsidRPr="00663481">
              <w:rPr>
                <w:rFonts w:ascii="GHEA Grapalat" w:hAnsi="GHEA Grapalat"/>
                <w:sz w:val="12"/>
              </w:rPr>
              <w:t>ընդհանուր քանակը</w:t>
            </w:r>
          </w:p>
        </w:tc>
        <w:tc>
          <w:tcPr>
            <w:tcW w:w="6108" w:type="dxa"/>
            <w:gridSpan w:val="2"/>
            <w:vAlign w:val="center"/>
          </w:tcPr>
          <w:p w14:paraId="1D649BE8" w14:textId="77777777" w:rsidR="006F4E89" w:rsidRPr="00663481" w:rsidRDefault="006F4E89" w:rsidP="00CC4115">
            <w:pPr>
              <w:jc w:val="center"/>
              <w:rPr>
                <w:rFonts w:ascii="GHEA Grapalat" w:hAnsi="GHEA Grapalat"/>
                <w:sz w:val="12"/>
              </w:rPr>
            </w:pPr>
            <w:r w:rsidRPr="00663481">
              <w:rPr>
                <w:rFonts w:ascii="GHEA Grapalat" w:hAnsi="GHEA Grapalat"/>
                <w:sz w:val="12"/>
              </w:rPr>
              <w:t xml:space="preserve">                                                                                                                 մատուցման</w:t>
            </w:r>
          </w:p>
        </w:tc>
      </w:tr>
      <w:tr w:rsidR="006F4E89" w:rsidRPr="00F566BF" w14:paraId="74C88262" w14:textId="77777777" w:rsidTr="00640A01">
        <w:trPr>
          <w:trHeight w:val="445"/>
        </w:trPr>
        <w:tc>
          <w:tcPr>
            <w:tcW w:w="568" w:type="dxa"/>
            <w:vMerge/>
            <w:vAlign w:val="center"/>
          </w:tcPr>
          <w:p w14:paraId="08C937C5" w14:textId="77777777" w:rsidR="006F4E89" w:rsidRPr="00663481" w:rsidRDefault="006F4E89" w:rsidP="00CC4115">
            <w:pPr>
              <w:jc w:val="center"/>
              <w:rPr>
                <w:rFonts w:ascii="GHEA Grapalat" w:hAnsi="GHEA Grapalat"/>
                <w:sz w:val="12"/>
              </w:rPr>
            </w:pPr>
          </w:p>
        </w:tc>
        <w:tc>
          <w:tcPr>
            <w:tcW w:w="1134" w:type="dxa"/>
            <w:vMerge/>
            <w:vAlign w:val="center"/>
          </w:tcPr>
          <w:p w14:paraId="2A6D36E4" w14:textId="77777777" w:rsidR="006F4E89" w:rsidRPr="00663481" w:rsidRDefault="006F4E89" w:rsidP="00CC4115">
            <w:pPr>
              <w:jc w:val="center"/>
              <w:rPr>
                <w:rFonts w:ascii="GHEA Grapalat" w:hAnsi="GHEA Grapalat"/>
                <w:sz w:val="12"/>
              </w:rPr>
            </w:pPr>
          </w:p>
        </w:tc>
        <w:tc>
          <w:tcPr>
            <w:tcW w:w="1417" w:type="dxa"/>
            <w:vMerge/>
            <w:vAlign w:val="center"/>
          </w:tcPr>
          <w:p w14:paraId="3ADF96C1" w14:textId="77777777" w:rsidR="006F4E89" w:rsidRPr="00663481" w:rsidRDefault="006F4E89" w:rsidP="00CC4115">
            <w:pPr>
              <w:jc w:val="center"/>
              <w:rPr>
                <w:rFonts w:ascii="GHEA Grapalat" w:hAnsi="GHEA Grapalat"/>
                <w:sz w:val="12"/>
              </w:rPr>
            </w:pPr>
          </w:p>
        </w:tc>
        <w:tc>
          <w:tcPr>
            <w:tcW w:w="567" w:type="dxa"/>
            <w:vMerge/>
            <w:vAlign w:val="center"/>
          </w:tcPr>
          <w:p w14:paraId="2EA7405B" w14:textId="77777777" w:rsidR="006F4E89" w:rsidRPr="00663481" w:rsidRDefault="006F4E89" w:rsidP="00CC4115">
            <w:pPr>
              <w:jc w:val="center"/>
              <w:rPr>
                <w:rFonts w:ascii="GHEA Grapalat" w:hAnsi="GHEA Grapalat"/>
                <w:sz w:val="12"/>
              </w:rPr>
            </w:pPr>
          </w:p>
        </w:tc>
        <w:tc>
          <w:tcPr>
            <w:tcW w:w="851" w:type="dxa"/>
            <w:vMerge/>
            <w:vAlign w:val="center"/>
          </w:tcPr>
          <w:p w14:paraId="615CBF85" w14:textId="77777777" w:rsidR="006F4E89" w:rsidRPr="00663481" w:rsidRDefault="006F4E89" w:rsidP="00CC4115">
            <w:pPr>
              <w:jc w:val="center"/>
              <w:rPr>
                <w:rFonts w:ascii="GHEA Grapalat" w:hAnsi="GHEA Grapalat"/>
                <w:sz w:val="12"/>
              </w:rPr>
            </w:pPr>
          </w:p>
        </w:tc>
        <w:tc>
          <w:tcPr>
            <w:tcW w:w="554" w:type="dxa"/>
            <w:vMerge/>
            <w:vAlign w:val="center"/>
          </w:tcPr>
          <w:p w14:paraId="3E2C30B3" w14:textId="77777777" w:rsidR="006F4E89" w:rsidRPr="00663481" w:rsidRDefault="006F4E89" w:rsidP="00CC4115">
            <w:pPr>
              <w:jc w:val="center"/>
              <w:rPr>
                <w:rFonts w:ascii="GHEA Grapalat" w:hAnsi="GHEA Grapalat"/>
                <w:sz w:val="12"/>
              </w:rPr>
            </w:pPr>
          </w:p>
        </w:tc>
        <w:tc>
          <w:tcPr>
            <w:tcW w:w="1572" w:type="dxa"/>
            <w:vAlign w:val="center"/>
          </w:tcPr>
          <w:p w14:paraId="405525A2" w14:textId="77777777" w:rsidR="006F4E89" w:rsidRPr="00663481" w:rsidRDefault="006F4E89" w:rsidP="00CC4115">
            <w:pPr>
              <w:jc w:val="center"/>
              <w:rPr>
                <w:rFonts w:ascii="GHEA Grapalat" w:hAnsi="GHEA Grapalat"/>
                <w:sz w:val="12"/>
              </w:rPr>
            </w:pPr>
            <w:r w:rsidRPr="00663481">
              <w:rPr>
                <w:rFonts w:ascii="GHEA Grapalat" w:hAnsi="GHEA Grapalat"/>
                <w:sz w:val="12"/>
              </w:rPr>
              <w:t>հասցեն</w:t>
            </w:r>
          </w:p>
        </w:tc>
        <w:tc>
          <w:tcPr>
            <w:tcW w:w="4536" w:type="dxa"/>
            <w:vAlign w:val="center"/>
          </w:tcPr>
          <w:p w14:paraId="1D919331" w14:textId="77777777" w:rsidR="006F4E89" w:rsidRPr="00F566BF" w:rsidRDefault="006F4E89" w:rsidP="00CC4115">
            <w:pPr>
              <w:jc w:val="center"/>
              <w:rPr>
                <w:rFonts w:ascii="GHEA Grapalat" w:hAnsi="GHEA Grapalat"/>
                <w:sz w:val="18"/>
              </w:rPr>
            </w:pPr>
            <w:r w:rsidRPr="00F566BF">
              <w:rPr>
                <w:rFonts w:ascii="GHEA Grapalat" w:hAnsi="GHEA Grapalat"/>
                <w:sz w:val="18"/>
              </w:rPr>
              <w:t>Ժամկետը</w:t>
            </w:r>
          </w:p>
        </w:tc>
      </w:tr>
      <w:tr w:rsidR="00660572" w:rsidRPr="00D30A26" w14:paraId="37B7F1C0" w14:textId="77777777" w:rsidTr="00DA53B1">
        <w:trPr>
          <w:trHeight w:val="246"/>
        </w:trPr>
        <w:tc>
          <w:tcPr>
            <w:tcW w:w="568" w:type="dxa"/>
            <w:vAlign w:val="center"/>
          </w:tcPr>
          <w:p w14:paraId="42C3FA57" w14:textId="39304D2B" w:rsidR="00660572" w:rsidRPr="00660572" w:rsidRDefault="00660572" w:rsidP="00660572">
            <w:pPr>
              <w:jc w:val="center"/>
              <w:rPr>
                <w:rFonts w:ascii="GHEA Grapalat" w:hAnsi="GHEA Grapalat"/>
                <w:sz w:val="12"/>
                <w:szCs w:val="18"/>
                <w:lang w:val="hy-AM"/>
              </w:rPr>
            </w:pPr>
            <w:r>
              <w:rPr>
                <w:rFonts w:ascii="GHEA Grapalat" w:hAnsi="GHEA Grapalat"/>
                <w:sz w:val="12"/>
                <w:szCs w:val="18"/>
                <w:lang w:val="hy-AM"/>
              </w:rPr>
              <w:t>1</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7367A123" w14:textId="774901FA" w:rsidR="00660572" w:rsidRPr="00663481" w:rsidRDefault="00660572" w:rsidP="00660572">
            <w:pPr>
              <w:jc w:val="center"/>
              <w:rPr>
                <w:sz w:val="12"/>
                <w:szCs w:val="18"/>
              </w:rPr>
            </w:pPr>
            <w:r>
              <w:rPr>
                <w:rFonts w:ascii="Times LatArm" w:hAnsi="Times LatArm" w:cs="Calibri"/>
                <w:sz w:val="18"/>
                <w:szCs w:val="18"/>
              </w:rPr>
              <w:t>71251100</w:t>
            </w:r>
          </w:p>
        </w:tc>
        <w:tc>
          <w:tcPr>
            <w:tcW w:w="1417" w:type="dxa"/>
            <w:tcBorders>
              <w:top w:val="single" w:sz="8" w:space="0" w:color="000000"/>
              <w:left w:val="single" w:sz="8" w:space="0" w:color="auto"/>
              <w:bottom w:val="single" w:sz="8" w:space="0" w:color="000000"/>
              <w:right w:val="nil"/>
            </w:tcBorders>
            <w:shd w:val="clear" w:color="000000" w:fill="FFFFFF"/>
            <w:vAlign w:val="center"/>
          </w:tcPr>
          <w:p w14:paraId="60BB1516" w14:textId="6C057F48" w:rsidR="00660572" w:rsidRPr="00663481" w:rsidRDefault="00660572" w:rsidP="00660572">
            <w:pPr>
              <w:jc w:val="center"/>
              <w:rPr>
                <w:rFonts w:ascii="GHEA Grapalat" w:hAnsi="GHEA Grapalat"/>
                <w:sz w:val="12"/>
                <w:szCs w:val="18"/>
              </w:rPr>
            </w:pPr>
            <w:r>
              <w:rPr>
                <w:rFonts w:ascii="Times LatArm" w:hAnsi="Times LatArm" w:cs="Calibri"/>
                <w:sz w:val="18"/>
                <w:szCs w:val="18"/>
              </w:rPr>
              <w:t xml:space="preserve"> </w:t>
            </w:r>
            <w:r>
              <w:rPr>
                <w:sz w:val="18"/>
                <w:szCs w:val="18"/>
              </w:rPr>
              <w:t>հողամասերի</w:t>
            </w:r>
            <w:r>
              <w:rPr>
                <w:rFonts w:ascii="Times LatArm" w:hAnsi="Times LatArm" w:cs="Calibri"/>
                <w:sz w:val="18"/>
                <w:szCs w:val="18"/>
              </w:rPr>
              <w:t xml:space="preserve"> </w:t>
            </w:r>
            <w:r>
              <w:rPr>
                <w:sz w:val="18"/>
                <w:szCs w:val="18"/>
              </w:rPr>
              <w:t>չափագրման</w:t>
            </w:r>
            <w:r>
              <w:rPr>
                <w:rFonts w:ascii="Times LatArm" w:hAnsi="Times LatArm" w:cs="Calibri"/>
                <w:sz w:val="18"/>
                <w:szCs w:val="18"/>
              </w:rPr>
              <w:t xml:space="preserve"> </w:t>
            </w:r>
            <w:r>
              <w:rPr>
                <w:sz w:val="18"/>
                <w:szCs w:val="18"/>
              </w:rPr>
              <w:t>և</w:t>
            </w:r>
            <w:r>
              <w:rPr>
                <w:rFonts w:ascii="Times LatArm" w:hAnsi="Times LatArm" w:cs="Calibri"/>
                <w:sz w:val="18"/>
                <w:szCs w:val="18"/>
              </w:rPr>
              <w:t xml:space="preserve">  </w:t>
            </w:r>
            <w:r>
              <w:rPr>
                <w:sz w:val="18"/>
                <w:szCs w:val="18"/>
              </w:rPr>
              <w:t>հատակագծերի</w:t>
            </w:r>
            <w:r>
              <w:rPr>
                <w:rFonts w:ascii="Times LatArm" w:hAnsi="Times LatArm" w:cs="Calibri"/>
                <w:sz w:val="18"/>
                <w:szCs w:val="18"/>
              </w:rPr>
              <w:t xml:space="preserve"> </w:t>
            </w:r>
            <w:r>
              <w:rPr>
                <w:sz w:val="18"/>
                <w:szCs w:val="18"/>
              </w:rPr>
              <w:t>կազմման</w:t>
            </w:r>
            <w:r>
              <w:rPr>
                <w:rFonts w:ascii="Times LatArm" w:hAnsi="Times LatArm" w:cs="Calibri"/>
                <w:sz w:val="18"/>
                <w:szCs w:val="18"/>
              </w:rPr>
              <w:t xml:space="preserve"> </w:t>
            </w:r>
            <w:r>
              <w:rPr>
                <w:rFonts w:ascii="Times LatArm" w:hAnsi="Times LatArm" w:cs="Times LatArm"/>
                <w:sz w:val="18"/>
                <w:szCs w:val="18"/>
              </w:rPr>
              <w:t>Í³é³ÛáõÃÛáõÝÝ»</w:t>
            </w:r>
            <w:r>
              <w:rPr>
                <w:rFonts w:ascii="Times LatArm" w:hAnsi="Times LatArm" w:cs="Calibri"/>
                <w:sz w:val="18"/>
                <w:szCs w:val="18"/>
              </w:rPr>
              <w:t>ñ</w:t>
            </w:r>
          </w:p>
        </w:tc>
        <w:tc>
          <w:tcPr>
            <w:tcW w:w="567" w:type="dxa"/>
            <w:vAlign w:val="center"/>
          </w:tcPr>
          <w:p w14:paraId="0424CFC0" w14:textId="2B9B86AF" w:rsidR="00660572" w:rsidRPr="00663481" w:rsidRDefault="00660572" w:rsidP="00660572">
            <w:pPr>
              <w:jc w:val="center"/>
              <w:rPr>
                <w:rFonts w:ascii="GHEA Grapalat" w:hAnsi="GHEA Grapalat"/>
                <w:sz w:val="12"/>
                <w:szCs w:val="18"/>
              </w:rPr>
            </w:pPr>
            <w:r>
              <w:rPr>
                <w:rFonts w:ascii="GHEA Grapalat" w:hAnsi="GHEA Grapalat"/>
                <w:sz w:val="12"/>
                <w:szCs w:val="18"/>
                <w:lang w:val="hy-AM"/>
              </w:rPr>
              <w:t>դրամ</w:t>
            </w:r>
          </w:p>
        </w:tc>
        <w:tc>
          <w:tcPr>
            <w:tcW w:w="851" w:type="dxa"/>
            <w:tcBorders>
              <w:top w:val="single" w:sz="8" w:space="0" w:color="000000"/>
              <w:left w:val="single" w:sz="8" w:space="0" w:color="auto"/>
              <w:bottom w:val="single" w:sz="8" w:space="0" w:color="000000"/>
              <w:right w:val="nil"/>
            </w:tcBorders>
            <w:shd w:val="clear" w:color="000000" w:fill="FFFFFF"/>
            <w:vAlign w:val="center"/>
          </w:tcPr>
          <w:p w14:paraId="1342BBAA" w14:textId="7F571613" w:rsidR="00660572" w:rsidRPr="00663481" w:rsidRDefault="00660572" w:rsidP="00660572">
            <w:pPr>
              <w:jc w:val="center"/>
              <w:rPr>
                <w:rFonts w:ascii="GHEA Grapalat" w:hAnsi="GHEA Grapalat"/>
                <w:sz w:val="12"/>
                <w:szCs w:val="18"/>
                <w:lang w:val="hy-AM"/>
              </w:rPr>
            </w:pPr>
            <w:r>
              <w:rPr>
                <w:rFonts w:ascii="Sylfaen" w:hAnsi="Sylfaen" w:cs="Calibri"/>
                <w:sz w:val="18"/>
                <w:szCs w:val="18"/>
              </w:rPr>
              <w:t>3500000</w:t>
            </w:r>
          </w:p>
        </w:tc>
        <w:tc>
          <w:tcPr>
            <w:tcW w:w="554" w:type="dxa"/>
            <w:vAlign w:val="center"/>
          </w:tcPr>
          <w:p w14:paraId="0226241B" w14:textId="4CE9317A" w:rsidR="00660572" w:rsidRPr="009223D3" w:rsidRDefault="00765649" w:rsidP="00765649">
            <w:pPr>
              <w:rPr>
                <w:rFonts w:ascii="GHEA Grapalat" w:hAnsi="GHEA Grapalat"/>
                <w:sz w:val="12"/>
                <w:szCs w:val="18"/>
                <w:lang w:val="hy-AM"/>
              </w:rPr>
            </w:pPr>
            <w:r w:rsidRPr="007E2500">
              <w:rPr>
                <w:rFonts w:ascii="GHEA Grapalat" w:hAnsi="GHEA Grapalat"/>
                <w:bCs/>
                <w:color w:val="000000"/>
                <w:sz w:val="14"/>
                <w:szCs w:val="14"/>
              </w:rPr>
              <w:t>Ըստ պահանջարկի</w:t>
            </w:r>
          </w:p>
        </w:tc>
        <w:tc>
          <w:tcPr>
            <w:tcW w:w="1572" w:type="dxa"/>
            <w:vAlign w:val="center"/>
          </w:tcPr>
          <w:p w14:paraId="0C43CDE5" w14:textId="659BE97F" w:rsidR="00660572" w:rsidRPr="00663481" w:rsidRDefault="00660572" w:rsidP="00660572">
            <w:pPr>
              <w:jc w:val="center"/>
              <w:rPr>
                <w:rFonts w:ascii="GHEA Grapalat" w:hAnsi="GHEA Grapalat"/>
                <w:sz w:val="12"/>
                <w:szCs w:val="18"/>
                <w:lang w:val="hy-AM"/>
              </w:rPr>
            </w:pPr>
            <w:r w:rsidRPr="00663481">
              <w:rPr>
                <w:rFonts w:ascii="GHEA Grapalat" w:hAnsi="GHEA Grapalat"/>
                <w:sz w:val="12"/>
                <w:szCs w:val="18"/>
                <w:lang w:val="hy-AM"/>
              </w:rPr>
              <w:t xml:space="preserve">Կատարողը նշված ծառայության մատուցումը իրականացնում է </w:t>
            </w:r>
            <w:r>
              <w:rPr>
                <w:rFonts w:ascii="GHEA Grapalat" w:hAnsi="GHEA Grapalat"/>
                <w:sz w:val="12"/>
                <w:szCs w:val="18"/>
                <w:lang w:val="hy-AM"/>
              </w:rPr>
              <w:t xml:space="preserve">համայնքի </w:t>
            </w:r>
            <w:r w:rsidRPr="00663481">
              <w:rPr>
                <w:rFonts w:ascii="GHEA Grapalat" w:hAnsi="GHEA Grapalat"/>
                <w:sz w:val="12"/>
                <w:szCs w:val="18"/>
                <w:lang w:val="hy-AM"/>
              </w:rPr>
              <w:t>տարածքում, իսկ մատուցվող ծա</w:t>
            </w:r>
            <w:r>
              <w:rPr>
                <w:rFonts w:ascii="GHEA Grapalat" w:hAnsi="GHEA Grapalat"/>
                <w:sz w:val="12"/>
                <w:szCs w:val="18"/>
                <w:lang w:val="hy-AM"/>
              </w:rPr>
              <w:t>ռայության արդյունքը հանձնում է ՀՀ Կոտայքի մարզ Ակունք համայնք գ</w:t>
            </w:r>
            <w:r>
              <w:rPr>
                <w:rFonts w:ascii="Cambria Math" w:hAnsi="Cambria Math" w:cs="Cambria Math"/>
                <w:sz w:val="12"/>
                <w:szCs w:val="18"/>
                <w:lang w:val="hy-AM"/>
              </w:rPr>
              <w:t>․</w:t>
            </w:r>
            <w:r>
              <w:rPr>
                <w:rFonts w:ascii="GHEA Grapalat" w:hAnsi="GHEA Grapalat" w:cs="GHEA Grapalat"/>
                <w:sz w:val="12"/>
                <w:szCs w:val="18"/>
                <w:lang w:val="hy-AM"/>
              </w:rPr>
              <w:t>Ակունք</w:t>
            </w:r>
            <w:r>
              <w:rPr>
                <w:rFonts w:ascii="GHEA Grapalat" w:hAnsi="GHEA Grapalat"/>
                <w:sz w:val="12"/>
                <w:szCs w:val="18"/>
                <w:lang w:val="hy-AM"/>
              </w:rPr>
              <w:t xml:space="preserve"> </w:t>
            </w:r>
            <w:r>
              <w:rPr>
                <w:rFonts w:ascii="GHEA Grapalat" w:hAnsi="GHEA Grapalat" w:cs="GHEA Grapalat"/>
                <w:sz w:val="12"/>
                <w:szCs w:val="18"/>
                <w:lang w:val="hy-AM"/>
              </w:rPr>
              <w:t>Կենտրոնաական</w:t>
            </w:r>
            <w:r>
              <w:rPr>
                <w:rFonts w:ascii="GHEA Grapalat" w:hAnsi="GHEA Grapalat"/>
                <w:sz w:val="12"/>
                <w:szCs w:val="18"/>
                <w:lang w:val="hy-AM"/>
              </w:rPr>
              <w:t xml:space="preserve"> </w:t>
            </w:r>
            <w:r>
              <w:rPr>
                <w:rFonts w:ascii="GHEA Grapalat" w:hAnsi="GHEA Grapalat" w:cs="GHEA Grapalat"/>
                <w:sz w:val="12"/>
                <w:szCs w:val="18"/>
                <w:lang w:val="hy-AM"/>
              </w:rPr>
              <w:t>խճու</w:t>
            </w:r>
            <w:r>
              <w:rPr>
                <w:rFonts w:ascii="GHEA Grapalat" w:hAnsi="GHEA Grapalat"/>
                <w:sz w:val="12"/>
                <w:szCs w:val="18"/>
                <w:lang w:val="hy-AM"/>
              </w:rPr>
              <w:t>ղի 72</w:t>
            </w:r>
          </w:p>
        </w:tc>
        <w:tc>
          <w:tcPr>
            <w:tcW w:w="4536" w:type="dxa"/>
            <w:vAlign w:val="center"/>
          </w:tcPr>
          <w:p w14:paraId="5AD23EA0" w14:textId="71D3FA14" w:rsidR="00660572" w:rsidRDefault="00660572" w:rsidP="00660572">
            <w:pPr>
              <w:jc w:val="center"/>
              <w:rPr>
                <w:rFonts w:ascii="GHEA Grapalat" w:hAnsi="GHEA Grapalat" w:cs="Sylfaen"/>
                <w:sz w:val="18"/>
                <w:szCs w:val="18"/>
                <w:lang w:val="pt-BR"/>
              </w:rPr>
            </w:pPr>
            <w:r w:rsidRPr="006A5E24">
              <w:rPr>
                <w:rFonts w:ascii="GHEA Grapalat" w:hAnsi="GHEA Grapalat" w:cs="Sylfaen"/>
                <w:sz w:val="18"/>
                <w:szCs w:val="18"/>
                <w:lang w:val="pt-BR"/>
              </w:rPr>
              <w:t xml:space="preserve">Ծառայությունների գնումը կիրականացվի համապատասխան ֆինանսական միջոցներ նախատեսվելու դեպքում՝ առավելագույն քանակների շրջանակներում պատվիրատուի կողմից ներկայացված հայտերի (պատվերների) հիման վրա, ընդ որում, Կատարողը հայտը (պատվերը) ստանալուց հետո անշարժ գույքի չափագրումը, հատակագծի կազմումը և </w:t>
            </w:r>
            <w:r>
              <w:rPr>
                <w:rFonts w:ascii="GHEA Grapalat" w:hAnsi="GHEA Grapalat" w:cs="Sylfaen"/>
                <w:sz w:val="18"/>
                <w:szCs w:val="18"/>
                <w:lang w:val="hy-AM"/>
              </w:rPr>
              <w:t>համայնքապետարանին</w:t>
            </w:r>
            <w:r w:rsidRPr="006A5E24">
              <w:rPr>
                <w:rFonts w:ascii="GHEA Grapalat" w:hAnsi="GHEA Grapalat" w:cs="Sylfaen"/>
                <w:sz w:val="18"/>
                <w:szCs w:val="18"/>
                <w:lang w:val="pt-BR"/>
              </w:rPr>
              <w:t xml:space="preserve"> տրամադրումը </w:t>
            </w:r>
            <w:r>
              <w:rPr>
                <w:rFonts w:ascii="GHEA Grapalat" w:hAnsi="GHEA Grapalat" w:cs="Sylfaen"/>
                <w:sz w:val="18"/>
                <w:szCs w:val="18"/>
                <w:lang w:val="pt-BR"/>
              </w:rPr>
              <w:t xml:space="preserve">պետք է իրականացնի մինչև </w:t>
            </w:r>
            <w:r>
              <w:rPr>
                <w:rFonts w:ascii="GHEA Grapalat" w:hAnsi="GHEA Grapalat" w:cs="Sylfaen"/>
                <w:sz w:val="18"/>
                <w:szCs w:val="18"/>
                <w:lang w:val="hy-AM"/>
              </w:rPr>
              <w:t xml:space="preserve">5 </w:t>
            </w:r>
            <w:r w:rsidRPr="006A5E24">
              <w:rPr>
                <w:rFonts w:ascii="GHEA Grapalat" w:hAnsi="GHEA Grapalat" w:cs="Sylfaen"/>
                <w:sz w:val="18"/>
                <w:szCs w:val="18"/>
                <w:lang w:val="pt-BR"/>
              </w:rPr>
              <w:t>օրյա ժամկետում։</w:t>
            </w:r>
          </w:p>
          <w:p w14:paraId="16BBA50F" w14:textId="24285A68" w:rsidR="00660572" w:rsidRPr="007E0B68" w:rsidRDefault="00660572" w:rsidP="00660572">
            <w:pPr>
              <w:jc w:val="center"/>
              <w:rPr>
                <w:rFonts w:ascii="GHEA Grapalat" w:hAnsi="GHEA Grapalat" w:cs="Sylfaen"/>
                <w:sz w:val="18"/>
                <w:szCs w:val="18"/>
                <w:lang w:val="pt-BR"/>
              </w:rPr>
            </w:pPr>
            <w:r>
              <w:rPr>
                <w:rFonts w:ascii="GHEA Grapalat" w:hAnsi="GHEA Grapalat"/>
                <w:sz w:val="16"/>
                <w:szCs w:val="16"/>
                <w:lang w:val="hy-AM"/>
              </w:rPr>
              <w:t xml:space="preserve">Պայմանագրի </w:t>
            </w:r>
            <w:r w:rsidRPr="00DC17F3">
              <w:rPr>
                <w:rFonts w:ascii="GHEA Grapalat" w:hAnsi="GHEA Grapalat"/>
                <w:sz w:val="16"/>
                <w:szCs w:val="16"/>
                <w:lang w:val="hy-AM"/>
              </w:rPr>
              <w:t>ուժի մ</w:t>
            </w:r>
            <w:r>
              <w:rPr>
                <w:rFonts w:ascii="GHEA Grapalat" w:hAnsi="GHEA Grapalat"/>
                <w:sz w:val="16"/>
                <w:szCs w:val="16"/>
                <w:lang w:val="hy-AM"/>
              </w:rPr>
              <w:t>եջ մտնելու օրվանից սկսած մինչև 25</w:t>
            </w:r>
            <w:r w:rsidRPr="00DC17F3">
              <w:rPr>
                <w:rFonts w:ascii="GHEA Grapalat" w:hAnsi="GHEA Grapalat"/>
                <w:sz w:val="16"/>
                <w:szCs w:val="16"/>
                <w:lang w:val="hy-AM"/>
              </w:rPr>
              <w:t>.12.202</w:t>
            </w:r>
            <w:r>
              <w:rPr>
                <w:rFonts w:ascii="GHEA Grapalat" w:hAnsi="GHEA Grapalat"/>
                <w:sz w:val="16"/>
                <w:szCs w:val="16"/>
                <w:lang w:val="pt-BR"/>
              </w:rPr>
              <w:t>4</w:t>
            </w:r>
            <w:r w:rsidRPr="00DC17F3">
              <w:rPr>
                <w:rFonts w:ascii="GHEA Grapalat" w:hAnsi="GHEA Grapalat"/>
                <w:sz w:val="16"/>
                <w:szCs w:val="16"/>
                <w:lang w:val="hy-AM"/>
              </w:rPr>
              <w:t>թթ.</w:t>
            </w:r>
          </w:p>
        </w:tc>
      </w:tr>
      <w:tr w:rsidR="00660572" w:rsidRPr="00D30A26" w14:paraId="74D9FD1A" w14:textId="77777777" w:rsidTr="00DA53B1">
        <w:trPr>
          <w:trHeight w:val="246"/>
        </w:trPr>
        <w:tc>
          <w:tcPr>
            <w:tcW w:w="568" w:type="dxa"/>
            <w:vAlign w:val="center"/>
          </w:tcPr>
          <w:p w14:paraId="78B1645B" w14:textId="0D0D2F55" w:rsidR="00660572" w:rsidRPr="00660572" w:rsidRDefault="00660572" w:rsidP="00660572">
            <w:pPr>
              <w:jc w:val="center"/>
              <w:rPr>
                <w:rFonts w:ascii="GHEA Grapalat" w:hAnsi="GHEA Grapalat"/>
                <w:sz w:val="12"/>
                <w:szCs w:val="18"/>
                <w:lang w:val="hy-AM"/>
              </w:rPr>
            </w:pPr>
            <w:r>
              <w:rPr>
                <w:rFonts w:ascii="GHEA Grapalat" w:hAnsi="GHEA Grapalat"/>
                <w:sz w:val="12"/>
                <w:szCs w:val="18"/>
                <w:lang w:val="hy-AM"/>
              </w:rPr>
              <w:t>2</w:t>
            </w:r>
          </w:p>
        </w:tc>
        <w:tc>
          <w:tcPr>
            <w:tcW w:w="1134"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863F576" w14:textId="46DDD9CB" w:rsidR="00660572" w:rsidRPr="00640A01" w:rsidRDefault="00660572" w:rsidP="00660572">
            <w:pPr>
              <w:jc w:val="center"/>
              <w:rPr>
                <w:rFonts w:ascii="Times LatArm" w:hAnsi="Times LatArm" w:cs="Calibri"/>
                <w:color w:val="000000"/>
                <w:sz w:val="16"/>
                <w:szCs w:val="16"/>
              </w:rPr>
            </w:pPr>
            <w:r>
              <w:rPr>
                <w:rFonts w:ascii="Times LatArm" w:hAnsi="Times LatArm" w:cs="Calibri"/>
                <w:sz w:val="18"/>
                <w:szCs w:val="18"/>
              </w:rPr>
              <w:t>71251100/1</w:t>
            </w:r>
          </w:p>
        </w:tc>
        <w:tc>
          <w:tcPr>
            <w:tcW w:w="1417" w:type="dxa"/>
            <w:tcBorders>
              <w:top w:val="single" w:sz="8" w:space="0" w:color="000000"/>
              <w:left w:val="single" w:sz="8" w:space="0" w:color="auto"/>
              <w:bottom w:val="single" w:sz="8" w:space="0" w:color="000000"/>
              <w:right w:val="nil"/>
            </w:tcBorders>
            <w:shd w:val="clear" w:color="000000" w:fill="FFFFFF"/>
            <w:vAlign w:val="center"/>
          </w:tcPr>
          <w:p w14:paraId="3DCC9A31" w14:textId="29F0D4C9" w:rsidR="00660572" w:rsidRDefault="00660572" w:rsidP="00660572">
            <w:pPr>
              <w:jc w:val="center"/>
              <w:rPr>
                <w:color w:val="000000"/>
                <w:sz w:val="16"/>
                <w:szCs w:val="16"/>
              </w:rPr>
            </w:pPr>
            <w:r>
              <w:rPr>
                <w:sz w:val="18"/>
                <w:szCs w:val="18"/>
              </w:rPr>
              <w:t>շենք</w:t>
            </w:r>
            <w:r>
              <w:rPr>
                <w:rFonts w:ascii="Times LatArm" w:hAnsi="Times LatArm" w:cs="Calibri"/>
                <w:sz w:val="18"/>
                <w:szCs w:val="18"/>
              </w:rPr>
              <w:t>-</w:t>
            </w:r>
            <w:r>
              <w:rPr>
                <w:sz w:val="18"/>
                <w:szCs w:val="18"/>
              </w:rPr>
              <w:t>շինությունների</w:t>
            </w:r>
            <w:r>
              <w:rPr>
                <w:rFonts w:ascii="Times LatArm" w:hAnsi="Times LatArm" w:cs="Calibri"/>
                <w:sz w:val="18"/>
                <w:szCs w:val="18"/>
              </w:rPr>
              <w:t xml:space="preserve"> </w:t>
            </w:r>
            <w:r>
              <w:rPr>
                <w:sz w:val="18"/>
                <w:szCs w:val="18"/>
              </w:rPr>
              <w:t>չափագրման</w:t>
            </w:r>
            <w:r>
              <w:rPr>
                <w:rFonts w:ascii="Times LatArm" w:hAnsi="Times LatArm" w:cs="Calibri"/>
                <w:sz w:val="18"/>
                <w:szCs w:val="18"/>
              </w:rPr>
              <w:t xml:space="preserve"> </w:t>
            </w:r>
            <w:r>
              <w:rPr>
                <w:sz w:val="18"/>
                <w:szCs w:val="18"/>
              </w:rPr>
              <w:t>և</w:t>
            </w:r>
            <w:r>
              <w:rPr>
                <w:rFonts w:ascii="Times LatArm" w:hAnsi="Times LatArm" w:cs="Calibri"/>
                <w:sz w:val="18"/>
                <w:szCs w:val="18"/>
              </w:rPr>
              <w:t xml:space="preserve"> </w:t>
            </w:r>
            <w:r>
              <w:rPr>
                <w:sz w:val="18"/>
                <w:szCs w:val="18"/>
              </w:rPr>
              <w:t>հատակագծերի</w:t>
            </w:r>
            <w:r>
              <w:rPr>
                <w:rFonts w:ascii="Times LatArm" w:hAnsi="Times LatArm" w:cs="Calibri"/>
                <w:sz w:val="18"/>
                <w:szCs w:val="18"/>
              </w:rPr>
              <w:t xml:space="preserve"> </w:t>
            </w:r>
            <w:r>
              <w:rPr>
                <w:sz w:val="18"/>
                <w:szCs w:val="18"/>
              </w:rPr>
              <w:t>կազմման</w:t>
            </w:r>
            <w:r>
              <w:rPr>
                <w:rFonts w:ascii="Times LatArm" w:hAnsi="Times LatArm" w:cs="Calibri"/>
                <w:sz w:val="18"/>
                <w:szCs w:val="18"/>
              </w:rPr>
              <w:t xml:space="preserve">  </w:t>
            </w:r>
            <w:r>
              <w:rPr>
                <w:sz w:val="18"/>
                <w:szCs w:val="18"/>
              </w:rPr>
              <w:t>ծառայություններ</w:t>
            </w:r>
          </w:p>
        </w:tc>
        <w:tc>
          <w:tcPr>
            <w:tcW w:w="567" w:type="dxa"/>
            <w:vAlign w:val="center"/>
          </w:tcPr>
          <w:p w14:paraId="6D4419F9" w14:textId="55EC744B" w:rsidR="00660572" w:rsidRDefault="00765649" w:rsidP="00660572">
            <w:pPr>
              <w:jc w:val="center"/>
              <w:rPr>
                <w:rFonts w:ascii="GHEA Grapalat" w:hAnsi="GHEA Grapalat"/>
                <w:sz w:val="12"/>
                <w:szCs w:val="18"/>
                <w:lang w:val="hy-AM"/>
              </w:rPr>
            </w:pPr>
            <w:r>
              <w:rPr>
                <w:rFonts w:ascii="GHEA Grapalat" w:hAnsi="GHEA Grapalat"/>
                <w:sz w:val="12"/>
                <w:szCs w:val="18"/>
                <w:lang w:val="hy-AM"/>
              </w:rPr>
              <w:t>դրամ</w:t>
            </w:r>
          </w:p>
        </w:tc>
        <w:tc>
          <w:tcPr>
            <w:tcW w:w="851" w:type="dxa"/>
            <w:tcBorders>
              <w:top w:val="single" w:sz="8" w:space="0" w:color="000000"/>
              <w:left w:val="single" w:sz="8" w:space="0" w:color="auto"/>
              <w:bottom w:val="single" w:sz="8" w:space="0" w:color="000000"/>
              <w:right w:val="nil"/>
            </w:tcBorders>
            <w:shd w:val="clear" w:color="000000" w:fill="FFFFFF"/>
            <w:vAlign w:val="center"/>
          </w:tcPr>
          <w:p w14:paraId="68A54CEE" w14:textId="4AF6C0C7" w:rsidR="00660572" w:rsidRDefault="00660572" w:rsidP="00660572">
            <w:pPr>
              <w:jc w:val="center"/>
              <w:rPr>
                <w:rFonts w:ascii="GHEA Grapalat" w:hAnsi="GHEA Grapalat"/>
                <w:sz w:val="12"/>
                <w:szCs w:val="18"/>
                <w:lang w:val="hy-AM"/>
              </w:rPr>
            </w:pPr>
            <w:r>
              <w:rPr>
                <w:rFonts w:ascii="Sylfaen" w:hAnsi="Sylfaen" w:cs="Calibri"/>
                <w:sz w:val="18"/>
                <w:szCs w:val="18"/>
              </w:rPr>
              <w:t>1000000</w:t>
            </w:r>
          </w:p>
        </w:tc>
        <w:tc>
          <w:tcPr>
            <w:tcW w:w="554" w:type="dxa"/>
            <w:vAlign w:val="center"/>
          </w:tcPr>
          <w:p w14:paraId="288540D2" w14:textId="291C0351" w:rsidR="00660572" w:rsidRPr="009223D3" w:rsidRDefault="00765649" w:rsidP="00660572">
            <w:pPr>
              <w:jc w:val="center"/>
              <w:rPr>
                <w:rFonts w:ascii="GHEA Grapalat" w:hAnsi="GHEA Grapalat"/>
                <w:sz w:val="12"/>
                <w:szCs w:val="18"/>
                <w:lang w:val="hy-AM"/>
              </w:rPr>
            </w:pPr>
            <w:r w:rsidRPr="007E2500">
              <w:rPr>
                <w:rFonts w:ascii="GHEA Grapalat" w:hAnsi="GHEA Grapalat"/>
                <w:bCs/>
                <w:color w:val="000000"/>
                <w:sz w:val="14"/>
                <w:szCs w:val="14"/>
              </w:rPr>
              <w:t>Ըստ պահանջարկի</w:t>
            </w:r>
          </w:p>
        </w:tc>
        <w:tc>
          <w:tcPr>
            <w:tcW w:w="1572" w:type="dxa"/>
            <w:vAlign w:val="center"/>
          </w:tcPr>
          <w:p w14:paraId="1B148385" w14:textId="3AAD6268" w:rsidR="00660572" w:rsidRPr="00663481" w:rsidRDefault="00660572" w:rsidP="00660572">
            <w:pPr>
              <w:jc w:val="center"/>
              <w:rPr>
                <w:rFonts w:ascii="GHEA Grapalat" w:hAnsi="GHEA Grapalat"/>
                <w:sz w:val="12"/>
                <w:szCs w:val="18"/>
                <w:lang w:val="hy-AM"/>
              </w:rPr>
            </w:pPr>
            <w:r w:rsidRPr="00663481">
              <w:rPr>
                <w:rFonts w:ascii="GHEA Grapalat" w:hAnsi="GHEA Grapalat"/>
                <w:sz w:val="12"/>
                <w:szCs w:val="18"/>
                <w:lang w:val="hy-AM"/>
              </w:rPr>
              <w:t xml:space="preserve">Կատարողը նշված ծառայության մատուցումը իրականացնում է </w:t>
            </w:r>
            <w:r>
              <w:rPr>
                <w:rFonts w:ascii="GHEA Grapalat" w:hAnsi="GHEA Grapalat"/>
                <w:sz w:val="12"/>
                <w:szCs w:val="18"/>
                <w:lang w:val="hy-AM"/>
              </w:rPr>
              <w:t xml:space="preserve">համայնքի </w:t>
            </w:r>
            <w:r w:rsidRPr="00663481">
              <w:rPr>
                <w:rFonts w:ascii="GHEA Grapalat" w:hAnsi="GHEA Grapalat"/>
                <w:sz w:val="12"/>
                <w:szCs w:val="18"/>
                <w:lang w:val="hy-AM"/>
              </w:rPr>
              <w:t>տարածքում, իսկ մատուցվող ծա</w:t>
            </w:r>
            <w:r>
              <w:rPr>
                <w:rFonts w:ascii="GHEA Grapalat" w:hAnsi="GHEA Grapalat"/>
                <w:sz w:val="12"/>
                <w:szCs w:val="18"/>
                <w:lang w:val="hy-AM"/>
              </w:rPr>
              <w:t>ռայության արդյունքը հանձնում է ՀՀ Կոտայքի մարզ Ակունք համայնք գ</w:t>
            </w:r>
            <w:r>
              <w:rPr>
                <w:rFonts w:ascii="Cambria Math" w:hAnsi="Cambria Math" w:cs="Cambria Math"/>
                <w:sz w:val="12"/>
                <w:szCs w:val="18"/>
                <w:lang w:val="hy-AM"/>
              </w:rPr>
              <w:t>․</w:t>
            </w:r>
            <w:r>
              <w:rPr>
                <w:rFonts w:ascii="GHEA Grapalat" w:hAnsi="GHEA Grapalat" w:cs="GHEA Grapalat"/>
                <w:sz w:val="12"/>
                <w:szCs w:val="18"/>
                <w:lang w:val="hy-AM"/>
              </w:rPr>
              <w:t>Ակունք</w:t>
            </w:r>
            <w:r>
              <w:rPr>
                <w:rFonts w:ascii="GHEA Grapalat" w:hAnsi="GHEA Grapalat"/>
                <w:sz w:val="12"/>
                <w:szCs w:val="18"/>
                <w:lang w:val="hy-AM"/>
              </w:rPr>
              <w:t xml:space="preserve"> </w:t>
            </w:r>
            <w:r>
              <w:rPr>
                <w:rFonts w:ascii="GHEA Grapalat" w:hAnsi="GHEA Grapalat" w:cs="GHEA Grapalat"/>
                <w:sz w:val="12"/>
                <w:szCs w:val="18"/>
                <w:lang w:val="hy-AM"/>
              </w:rPr>
              <w:t>Կենտրոնաական</w:t>
            </w:r>
            <w:r>
              <w:rPr>
                <w:rFonts w:ascii="GHEA Grapalat" w:hAnsi="GHEA Grapalat"/>
                <w:sz w:val="12"/>
                <w:szCs w:val="18"/>
                <w:lang w:val="hy-AM"/>
              </w:rPr>
              <w:t xml:space="preserve"> </w:t>
            </w:r>
            <w:r>
              <w:rPr>
                <w:rFonts w:ascii="GHEA Grapalat" w:hAnsi="GHEA Grapalat" w:cs="GHEA Grapalat"/>
                <w:sz w:val="12"/>
                <w:szCs w:val="18"/>
                <w:lang w:val="hy-AM"/>
              </w:rPr>
              <w:t>խճու</w:t>
            </w:r>
            <w:r>
              <w:rPr>
                <w:rFonts w:ascii="GHEA Grapalat" w:hAnsi="GHEA Grapalat"/>
                <w:sz w:val="12"/>
                <w:szCs w:val="18"/>
                <w:lang w:val="hy-AM"/>
              </w:rPr>
              <w:t>ղի 72</w:t>
            </w:r>
          </w:p>
        </w:tc>
        <w:tc>
          <w:tcPr>
            <w:tcW w:w="4536" w:type="dxa"/>
            <w:vAlign w:val="center"/>
          </w:tcPr>
          <w:p w14:paraId="28A5055A" w14:textId="77777777" w:rsidR="00660572" w:rsidRDefault="00660572" w:rsidP="00660572">
            <w:pPr>
              <w:jc w:val="center"/>
              <w:rPr>
                <w:rFonts w:ascii="GHEA Grapalat" w:hAnsi="GHEA Grapalat" w:cs="Sylfaen"/>
                <w:sz w:val="18"/>
                <w:szCs w:val="18"/>
                <w:lang w:val="pt-BR"/>
              </w:rPr>
            </w:pPr>
            <w:r w:rsidRPr="006A5E24">
              <w:rPr>
                <w:rFonts w:ascii="GHEA Grapalat" w:hAnsi="GHEA Grapalat" w:cs="Sylfaen"/>
                <w:sz w:val="18"/>
                <w:szCs w:val="18"/>
                <w:lang w:val="pt-BR"/>
              </w:rPr>
              <w:t xml:space="preserve">Ծառայությունների գնումը կիրականացվի համապատասխան ֆինանսական միջոցներ նախատեսվելու դեպքում՝ առավելագույն քանակների շրջանակներում պատվիրատուի կողմից ներկայացված հայտերի (պատվերների) հիման վրա, ընդ որում, Կատարողը հայտը (պատվերը) ստանալուց հետո անշարժ գույքի չափագրումը, հատակագծի կազմումը և </w:t>
            </w:r>
            <w:r>
              <w:rPr>
                <w:rFonts w:ascii="GHEA Grapalat" w:hAnsi="GHEA Grapalat" w:cs="Sylfaen"/>
                <w:sz w:val="18"/>
                <w:szCs w:val="18"/>
                <w:lang w:val="hy-AM"/>
              </w:rPr>
              <w:t>համայնքապետարանին</w:t>
            </w:r>
            <w:r w:rsidRPr="006A5E24">
              <w:rPr>
                <w:rFonts w:ascii="GHEA Grapalat" w:hAnsi="GHEA Grapalat" w:cs="Sylfaen"/>
                <w:sz w:val="18"/>
                <w:szCs w:val="18"/>
                <w:lang w:val="pt-BR"/>
              </w:rPr>
              <w:t xml:space="preserve"> տրամադրումը </w:t>
            </w:r>
            <w:r>
              <w:rPr>
                <w:rFonts w:ascii="GHEA Grapalat" w:hAnsi="GHEA Grapalat" w:cs="Sylfaen"/>
                <w:sz w:val="18"/>
                <w:szCs w:val="18"/>
                <w:lang w:val="pt-BR"/>
              </w:rPr>
              <w:t xml:space="preserve">պետք է իրականացնի մինչև </w:t>
            </w:r>
            <w:r>
              <w:rPr>
                <w:rFonts w:ascii="GHEA Grapalat" w:hAnsi="GHEA Grapalat" w:cs="Sylfaen"/>
                <w:sz w:val="18"/>
                <w:szCs w:val="18"/>
                <w:lang w:val="hy-AM"/>
              </w:rPr>
              <w:t xml:space="preserve">5 </w:t>
            </w:r>
            <w:r w:rsidRPr="006A5E24">
              <w:rPr>
                <w:rFonts w:ascii="GHEA Grapalat" w:hAnsi="GHEA Grapalat" w:cs="Sylfaen"/>
                <w:sz w:val="18"/>
                <w:szCs w:val="18"/>
                <w:lang w:val="pt-BR"/>
              </w:rPr>
              <w:t>օրյա ժամկետում։</w:t>
            </w:r>
          </w:p>
          <w:p w14:paraId="7D0646E0" w14:textId="5DCB11CE" w:rsidR="00660572" w:rsidRPr="006A5E24" w:rsidRDefault="00660572" w:rsidP="00660572">
            <w:pPr>
              <w:jc w:val="center"/>
              <w:rPr>
                <w:rFonts w:ascii="GHEA Grapalat" w:hAnsi="GHEA Grapalat" w:cs="Sylfaen"/>
                <w:sz w:val="18"/>
                <w:szCs w:val="18"/>
                <w:lang w:val="pt-BR"/>
              </w:rPr>
            </w:pPr>
            <w:r>
              <w:rPr>
                <w:rFonts w:ascii="GHEA Grapalat" w:hAnsi="GHEA Grapalat"/>
                <w:sz w:val="16"/>
                <w:szCs w:val="16"/>
                <w:lang w:val="hy-AM"/>
              </w:rPr>
              <w:t xml:space="preserve">Պայմանագրի </w:t>
            </w:r>
            <w:r w:rsidRPr="00DC17F3">
              <w:rPr>
                <w:rFonts w:ascii="GHEA Grapalat" w:hAnsi="GHEA Grapalat"/>
                <w:sz w:val="16"/>
                <w:szCs w:val="16"/>
                <w:lang w:val="hy-AM"/>
              </w:rPr>
              <w:t>ուժի մ</w:t>
            </w:r>
            <w:r>
              <w:rPr>
                <w:rFonts w:ascii="GHEA Grapalat" w:hAnsi="GHEA Grapalat"/>
                <w:sz w:val="16"/>
                <w:szCs w:val="16"/>
                <w:lang w:val="hy-AM"/>
              </w:rPr>
              <w:t>եջ մտնելու օրվանից սկսած մինչև 25</w:t>
            </w:r>
            <w:r w:rsidRPr="00DC17F3">
              <w:rPr>
                <w:rFonts w:ascii="GHEA Grapalat" w:hAnsi="GHEA Grapalat"/>
                <w:sz w:val="16"/>
                <w:szCs w:val="16"/>
                <w:lang w:val="hy-AM"/>
              </w:rPr>
              <w:t>.12.202</w:t>
            </w:r>
            <w:r>
              <w:rPr>
                <w:rFonts w:ascii="GHEA Grapalat" w:hAnsi="GHEA Grapalat"/>
                <w:sz w:val="16"/>
                <w:szCs w:val="16"/>
                <w:lang w:val="pt-BR"/>
              </w:rPr>
              <w:t>4</w:t>
            </w:r>
            <w:r w:rsidRPr="00DC17F3">
              <w:rPr>
                <w:rFonts w:ascii="GHEA Grapalat" w:hAnsi="GHEA Grapalat"/>
                <w:sz w:val="16"/>
                <w:szCs w:val="16"/>
                <w:lang w:val="hy-AM"/>
              </w:rPr>
              <w:t>թթ.</w:t>
            </w:r>
          </w:p>
        </w:tc>
      </w:tr>
    </w:tbl>
    <w:p w14:paraId="26C224E9" w14:textId="77777777" w:rsidR="006F4E89" w:rsidRPr="00663481" w:rsidRDefault="006F4E89" w:rsidP="006F4E89">
      <w:pPr>
        <w:jc w:val="center"/>
        <w:rPr>
          <w:rFonts w:ascii="GHEA Grapalat" w:hAnsi="GHEA Grapalat"/>
          <w:sz w:val="20"/>
          <w:lang w:val="pt-BR"/>
        </w:rPr>
      </w:pPr>
    </w:p>
    <w:p w14:paraId="010ECBD3" w14:textId="77777777" w:rsidR="006F4E89" w:rsidRPr="00104E07" w:rsidRDefault="006F4E89" w:rsidP="006F4E89">
      <w:pPr>
        <w:jc w:val="both"/>
        <w:rPr>
          <w:rFonts w:ascii="GHEA Grapalat" w:hAnsi="GHEA Grapalat"/>
          <w:sz w:val="20"/>
          <w:lang w:val="hy-AM"/>
        </w:rPr>
      </w:pPr>
      <w:r w:rsidRPr="00104E07">
        <w:rPr>
          <w:rFonts w:ascii="GHEA Grapalat" w:hAnsi="GHEA Grapalat"/>
          <w:sz w:val="20"/>
          <w:lang w:val="hy-AM"/>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0E46060B" w14:textId="1C33DBD2" w:rsidR="006F4E89" w:rsidRDefault="006F4E89" w:rsidP="006F4E89">
      <w:pPr>
        <w:jc w:val="both"/>
        <w:rPr>
          <w:rFonts w:ascii="GHEA Grapalat" w:hAnsi="GHEA Grapalat" w:cs="Sylfaen"/>
          <w:i/>
          <w:sz w:val="18"/>
          <w:szCs w:val="18"/>
          <w:lang w:val="pt-BR"/>
        </w:rPr>
      </w:pPr>
      <w:r w:rsidRPr="00C31C2E">
        <w:rPr>
          <w:rFonts w:ascii="GHEA Grapalat" w:hAnsi="GHEA Grapalat"/>
          <w:i/>
          <w:sz w:val="20"/>
          <w:lang w:val="hy-AM"/>
        </w:rPr>
        <w:t xml:space="preserve">** </w:t>
      </w:r>
      <w:r w:rsidRPr="00F566BF">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Pr="00F566BF" w:rsidDel="00C87637">
        <w:rPr>
          <w:rFonts w:ascii="GHEA Grapalat" w:hAnsi="GHEA Grapalat" w:cs="Sylfaen"/>
          <w:i/>
          <w:sz w:val="18"/>
          <w:szCs w:val="18"/>
          <w:lang w:val="pt-BR"/>
        </w:rPr>
        <w:t xml:space="preserve"> </w:t>
      </w:r>
      <w:r w:rsidRPr="00F566BF">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w:t>
      </w:r>
    </w:p>
    <w:p w14:paraId="0C84B646" w14:textId="5A514AA2" w:rsidR="00407352" w:rsidRDefault="00407352" w:rsidP="006F4E89">
      <w:pPr>
        <w:jc w:val="both"/>
        <w:rPr>
          <w:rFonts w:ascii="GHEA Grapalat" w:hAnsi="GHEA Grapalat" w:cs="Sylfaen"/>
          <w:i/>
          <w:sz w:val="18"/>
          <w:szCs w:val="18"/>
          <w:lang w:val="pt-BR"/>
        </w:rPr>
      </w:pPr>
    </w:p>
    <w:p w14:paraId="7BA91352" w14:textId="20573544" w:rsidR="00407352" w:rsidRDefault="00407352" w:rsidP="006F4E89">
      <w:pPr>
        <w:jc w:val="both"/>
        <w:rPr>
          <w:rFonts w:ascii="GHEA Grapalat" w:hAnsi="GHEA Grapalat" w:cs="Sylfaen"/>
          <w:i/>
          <w:sz w:val="18"/>
          <w:szCs w:val="18"/>
          <w:lang w:val="pt-BR"/>
        </w:rPr>
      </w:pPr>
    </w:p>
    <w:p w14:paraId="4CA32A93" w14:textId="77777777" w:rsidR="00407352" w:rsidRPr="006F4E89" w:rsidRDefault="00407352" w:rsidP="006F4E89">
      <w:pPr>
        <w:jc w:val="both"/>
        <w:rPr>
          <w:rFonts w:ascii="GHEA Grapalat" w:hAnsi="GHEA Grapalat"/>
          <w:i/>
          <w:sz w:val="20"/>
          <w:lang w:val="pt-BR"/>
        </w:rPr>
      </w:pPr>
    </w:p>
    <w:p w14:paraId="41C08173" w14:textId="7933389E" w:rsidR="009F7631" w:rsidRDefault="009F7631" w:rsidP="009F7631">
      <w:pPr>
        <w:jc w:val="both"/>
        <w:rPr>
          <w:rFonts w:ascii="GHEA Grapalat" w:hAnsi="GHEA Grapalat"/>
          <w:sz w:val="20"/>
          <w:lang w:val="hy-AM"/>
        </w:rPr>
      </w:pPr>
    </w:p>
    <w:tbl>
      <w:tblPr>
        <w:tblW w:w="10726" w:type="dxa"/>
        <w:tblInd w:w="137" w:type="dxa"/>
        <w:tblLook w:val="04A0" w:firstRow="1" w:lastRow="0" w:firstColumn="1" w:lastColumn="0" w:noHBand="0" w:noVBand="1"/>
      </w:tblPr>
      <w:tblGrid>
        <w:gridCol w:w="5295"/>
        <w:gridCol w:w="1177"/>
        <w:gridCol w:w="1030"/>
        <w:gridCol w:w="845"/>
        <w:gridCol w:w="2379"/>
      </w:tblGrid>
      <w:tr w:rsidR="009F7631" w:rsidRPr="008E2F65" w14:paraId="09FF0DCE" w14:textId="77777777" w:rsidTr="000F5C56">
        <w:trPr>
          <w:trHeight w:val="369"/>
        </w:trPr>
        <w:tc>
          <w:tcPr>
            <w:tcW w:w="5295" w:type="dxa"/>
            <w:tcBorders>
              <w:top w:val="single" w:sz="4" w:space="0" w:color="auto"/>
              <w:left w:val="single" w:sz="4" w:space="0" w:color="auto"/>
              <w:bottom w:val="single" w:sz="4" w:space="0" w:color="auto"/>
              <w:right w:val="single" w:sz="4" w:space="0" w:color="auto"/>
            </w:tcBorders>
            <w:noWrap/>
            <w:vAlign w:val="center"/>
            <w:hideMark/>
          </w:tcPr>
          <w:p w14:paraId="1132E6C8" w14:textId="77777777" w:rsidR="009F7631" w:rsidRPr="008E2F65" w:rsidRDefault="009F7631" w:rsidP="00211CA9">
            <w:pPr>
              <w:jc w:val="center"/>
              <w:rPr>
                <w:rFonts w:ascii="GHEA Grapalat" w:hAnsi="GHEA Grapalat"/>
                <w:b/>
                <w:color w:val="000000"/>
                <w:sz w:val="20"/>
                <w:szCs w:val="20"/>
                <w:lang w:val="ru-RU"/>
              </w:rPr>
            </w:pPr>
            <w:r w:rsidRPr="008E2F65">
              <w:rPr>
                <w:rFonts w:ascii="GHEA Grapalat" w:hAnsi="GHEA Grapalat" w:cs="Sylfaen"/>
                <w:b/>
                <w:color w:val="000000"/>
                <w:sz w:val="20"/>
                <w:szCs w:val="20"/>
                <w:lang w:val="ru-RU"/>
              </w:rPr>
              <w:t>Անվանումը</w:t>
            </w:r>
          </w:p>
        </w:tc>
        <w:tc>
          <w:tcPr>
            <w:tcW w:w="1177" w:type="dxa"/>
            <w:tcBorders>
              <w:top w:val="single" w:sz="4" w:space="0" w:color="auto"/>
              <w:left w:val="nil"/>
              <w:bottom w:val="single" w:sz="4" w:space="0" w:color="auto"/>
              <w:right w:val="single" w:sz="4" w:space="0" w:color="auto"/>
            </w:tcBorders>
            <w:vAlign w:val="center"/>
            <w:hideMark/>
          </w:tcPr>
          <w:p w14:paraId="68CC3D80" w14:textId="77777777" w:rsidR="009F7631" w:rsidRPr="008E2F65" w:rsidRDefault="009F7631" w:rsidP="00211CA9">
            <w:pPr>
              <w:jc w:val="center"/>
              <w:rPr>
                <w:rFonts w:ascii="GHEA Grapalat" w:hAnsi="GHEA Grapalat"/>
                <w:b/>
                <w:color w:val="000000"/>
                <w:sz w:val="20"/>
                <w:szCs w:val="20"/>
                <w:lang w:val="ru-RU"/>
              </w:rPr>
            </w:pPr>
            <w:r w:rsidRPr="008E2F65">
              <w:rPr>
                <w:rFonts w:ascii="GHEA Grapalat" w:hAnsi="GHEA Grapalat"/>
                <w:b/>
                <w:color w:val="000000"/>
                <w:sz w:val="20"/>
                <w:szCs w:val="20"/>
                <w:lang w:val="ru-RU"/>
              </w:rPr>
              <w:t>չափման միավոր</w:t>
            </w:r>
          </w:p>
        </w:tc>
        <w:tc>
          <w:tcPr>
            <w:tcW w:w="1030" w:type="dxa"/>
            <w:tcBorders>
              <w:top w:val="single" w:sz="4" w:space="0" w:color="auto"/>
              <w:left w:val="nil"/>
              <w:bottom w:val="single" w:sz="4" w:space="0" w:color="auto"/>
              <w:right w:val="single" w:sz="4" w:space="0" w:color="auto"/>
            </w:tcBorders>
            <w:noWrap/>
            <w:vAlign w:val="center"/>
            <w:hideMark/>
          </w:tcPr>
          <w:p w14:paraId="7E605633" w14:textId="77777777" w:rsidR="009F7631" w:rsidRPr="008E2F65" w:rsidRDefault="009F7631" w:rsidP="00211CA9">
            <w:pPr>
              <w:jc w:val="center"/>
              <w:rPr>
                <w:rFonts w:ascii="GHEA Grapalat" w:hAnsi="GHEA Grapalat"/>
                <w:b/>
                <w:color w:val="000000"/>
                <w:sz w:val="20"/>
                <w:szCs w:val="20"/>
                <w:lang w:val="ru-RU"/>
              </w:rPr>
            </w:pPr>
            <w:r w:rsidRPr="008E2F65">
              <w:rPr>
                <w:rFonts w:ascii="GHEA Grapalat" w:hAnsi="GHEA Grapalat" w:cs="Sylfaen"/>
                <w:b/>
                <w:color w:val="000000"/>
                <w:sz w:val="20"/>
                <w:szCs w:val="20"/>
                <w:lang w:val="ru-RU"/>
              </w:rPr>
              <w:t>քանակ</w:t>
            </w:r>
          </w:p>
        </w:tc>
        <w:tc>
          <w:tcPr>
            <w:tcW w:w="845" w:type="dxa"/>
            <w:tcBorders>
              <w:top w:val="single" w:sz="4" w:space="0" w:color="auto"/>
              <w:left w:val="nil"/>
              <w:bottom w:val="single" w:sz="4" w:space="0" w:color="auto"/>
              <w:right w:val="single" w:sz="4" w:space="0" w:color="auto"/>
            </w:tcBorders>
            <w:vAlign w:val="center"/>
            <w:hideMark/>
          </w:tcPr>
          <w:p w14:paraId="50D7E8A6" w14:textId="77777777" w:rsidR="009F7631" w:rsidRPr="008E2F65" w:rsidRDefault="009F7631" w:rsidP="00211CA9">
            <w:pPr>
              <w:jc w:val="center"/>
              <w:rPr>
                <w:rFonts w:ascii="GHEA Grapalat" w:hAnsi="GHEA Grapalat"/>
                <w:b/>
                <w:color w:val="000000"/>
                <w:sz w:val="20"/>
                <w:szCs w:val="20"/>
                <w:lang w:val="ru-RU"/>
              </w:rPr>
            </w:pPr>
            <w:r w:rsidRPr="008E2F65">
              <w:rPr>
                <w:rFonts w:ascii="GHEA Grapalat" w:hAnsi="GHEA Grapalat"/>
                <w:b/>
                <w:color w:val="000000"/>
                <w:sz w:val="20"/>
                <w:szCs w:val="20"/>
                <w:lang w:val="ru-RU"/>
              </w:rPr>
              <w:t>գին</w:t>
            </w:r>
          </w:p>
        </w:tc>
        <w:tc>
          <w:tcPr>
            <w:tcW w:w="2379" w:type="dxa"/>
            <w:tcBorders>
              <w:top w:val="single" w:sz="4" w:space="0" w:color="auto"/>
              <w:left w:val="nil"/>
              <w:bottom w:val="single" w:sz="4" w:space="0" w:color="auto"/>
              <w:right w:val="single" w:sz="4" w:space="0" w:color="auto"/>
            </w:tcBorders>
            <w:noWrap/>
            <w:vAlign w:val="center"/>
            <w:hideMark/>
          </w:tcPr>
          <w:p w14:paraId="0605078B" w14:textId="77777777" w:rsidR="009F7631" w:rsidRPr="008E2F65" w:rsidRDefault="009F7631" w:rsidP="00211CA9">
            <w:pPr>
              <w:jc w:val="center"/>
              <w:rPr>
                <w:rFonts w:ascii="GHEA Grapalat" w:hAnsi="GHEA Grapalat"/>
                <w:b/>
                <w:color w:val="000000"/>
                <w:sz w:val="20"/>
                <w:szCs w:val="20"/>
                <w:lang w:val="ru-RU"/>
              </w:rPr>
            </w:pPr>
            <w:r w:rsidRPr="008E2F65">
              <w:rPr>
                <w:rFonts w:ascii="GHEA Grapalat" w:hAnsi="GHEA Grapalat" w:cs="Sylfaen"/>
                <w:b/>
                <w:color w:val="000000"/>
                <w:sz w:val="20"/>
                <w:szCs w:val="20"/>
                <w:lang w:val="ru-RU"/>
              </w:rPr>
              <w:t>գումար</w:t>
            </w:r>
          </w:p>
        </w:tc>
      </w:tr>
      <w:tr w:rsidR="00640A01" w:rsidRPr="008E2F65" w14:paraId="7FEB67E7" w14:textId="77777777" w:rsidTr="000F5C56">
        <w:trPr>
          <w:trHeight w:val="289"/>
        </w:trPr>
        <w:tc>
          <w:tcPr>
            <w:tcW w:w="5295" w:type="dxa"/>
            <w:tcBorders>
              <w:top w:val="nil"/>
              <w:left w:val="single" w:sz="4" w:space="0" w:color="auto"/>
              <w:bottom w:val="single" w:sz="4" w:space="0" w:color="auto"/>
              <w:right w:val="single" w:sz="4" w:space="0" w:color="auto"/>
            </w:tcBorders>
            <w:vAlign w:val="center"/>
          </w:tcPr>
          <w:p w14:paraId="18C1550E" w14:textId="2130E7D4" w:rsidR="00640A01" w:rsidRPr="008E2F65" w:rsidRDefault="00640A01" w:rsidP="00640A01">
            <w:pPr>
              <w:jc w:val="center"/>
              <w:rPr>
                <w:rFonts w:ascii="Sylfaen" w:hAnsi="Sylfaen"/>
                <w:b/>
                <w:color w:val="FF0000"/>
                <w:sz w:val="20"/>
                <w:szCs w:val="20"/>
                <w:lang w:val="hy-AM"/>
              </w:rPr>
            </w:pPr>
            <w:r w:rsidRPr="008E2F65">
              <w:rPr>
                <w:rFonts w:ascii="Sylfaen" w:hAnsi="Sylfaen"/>
                <w:b/>
                <w:color w:val="FF0000"/>
                <w:sz w:val="20"/>
                <w:szCs w:val="20"/>
              </w:rPr>
              <w:t>1.</w:t>
            </w:r>
            <w:r w:rsidRPr="008E2F65">
              <w:rPr>
                <w:b/>
                <w:color w:val="FF0000"/>
                <w:sz w:val="20"/>
                <w:szCs w:val="20"/>
              </w:rPr>
              <w:t xml:space="preserve">    </w:t>
            </w:r>
            <w:r w:rsidRPr="008E2F65">
              <w:rPr>
                <w:rFonts w:ascii="Sylfaen" w:hAnsi="Sylfaen"/>
                <w:b/>
                <w:color w:val="FF0000"/>
                <w:sz w:val="20"/>
                <w:szCs w:val="20"/>
              </w:rPr>
              <w:t>Մինչև 2000 քմ չկառուցապատված հողամասի չափագրում</w:t>
            </w:r>
            <w:r w:rsidRPr="008E2F65">
              <w:rPr>
                <w:rFonts w:ascii="Sylfaen" w:hAnsi="Sylfaen"/>
                <w:b/>
                <w:color w:val="FF0000"/>
                <w:sz w:val="20"/>
                <w:szCs w:val="20"/>
                <w:lang w:val="hy-AM"/>
              </w:rPr>
              <w:t xml:space="preserve"> և հատակագծերի կազմում</w:t>
            </w:r>
          </w:p>
        </w:tc>
        <w:tc>
          <w:tcPr>
            <w:tcW w:w="1177" w:type="dxa"/>
            <w:tcBorders>
              <w:top w:val="nil"/>
              <w:left w:val="nil"/>
              <w:bottom w:val="single" w:sz="4" w:space="0" w:color="auto"/>
              <w:right w:val="single" w:sz="4" w:space="0" w:color="auto"/>
            </w:tcBorders>
            <w:noWrap/>
            <w:vAlign w:val="center"/>
          </w:tcPr>
          <w:p w14:paraId="4BE8BCEC" w14:textId="388A05EB" w:rsidR="00640A01" w:rsidRPr="008E2F65" w:rsidRDefault="00640A01" w:rsidP="00640A01">
            <w:pPr>
              <w:jc w:val="center"/>
              <w:rPr>
                <w:color w:val="000000"/>
                <w:sz w:val="20"/>
                <w:szCs w:val="20"/>
                <w:lang w:val="hy-AM"/>
              </w:rPr>
            </w:pPr>
            <w:r w:rsidRPr="008E2F65">
              <w:rPr>
                <w:color w:val="000000"/>
                <w:sz w:val="20"/>
                <w:szCs w:val="20"/>
                <w:lang w:val="hy-AM"/>
              </w:rPr>
              <w:t>հատ</w:t>
            </w:r>
          </w:p>
        </w:tc>
        <w:tc>
          <w:tcPr>
            <w:tcW w:w="1030" w:type="dxa"/>
            <w:tcBorders>
              <w:top w:val="nil"/>
              <w:left w:val="nil"/>
              <w:bottom w:val="single" w:sz="4" w:space="0" w:color="auto"/>
              <w:right w:val="single" w:sz="4" w:space="0" w:color="auto"/>
            </w:tcBorders>
            <w:noWrap/>
            <w:vAlign w:val="center"/>
          </w:tcPr>
          <w:p w14:paraId="3AA48479" w14:textId="26D2BA7C" w:rsidR="00640A01" w:rsidRPr="008E2F65" w:rsidRDefault="00640A01" w:rsidP="00640A01">
            <w:pPr>
              <w:jc w:val="center"/>
              <w:rPr>
                <w:rFonts w:ascii="Sylfaen" w:hAnsi="Sylfaen"/>
                <w:color w:val="000000"/>
                <w:sz w:val="20"/>
                <w:szCs w:val="20"/>
              </w:rPr>
            </w:pPr>
          </w:p>
        </w:tc>
        <w:tc>
          <w:tcPr>
            <w:tcW w:w="845" w:type="dxa"/>
            <w:tcBorders>
              <w:top w:val="nil"/>
              <w:left w:val="nil"/>
              <w:bottom w:val="single" w:sz="4" w:space="0" w:color="auto"/>
              <w:right w:val="single" w:sz="4" w:space="0" w:color="auto"/>
            </w:tcBorders>
            <w:noWrap/>
            <w:vAlign w:val="center"/>
          </w:tcPr>
          <w:p w14:paraId="547AEE85" w14:textId="3A66CDDD" w:rsidR="00640A01" w:rsidRPr="008E2F65" w:rsidRDefault="00640A01" w:rsidP="00640A01">
            <w:pPr>
              <w:jc w:val="center"/>
              <w:rPr>
                <w:rFonts w:ascii="Sylfaen" w:hAnsi="Sylfaen"/>
                <w:color w:val="000000"/>
                <w:sz w:val="20"/>
                <w:szCs w:val="20"/>
                <w:lang w:val="hy-AM"/>
              </w:rPr>
            </w:pPr>
            <w:r w:rsidRPr="008E2F65">
              <w:rPr>
                <w:rFonts w:ascii="Sylfaen" w:hAnsi="Sylfaen"/>
                <w:color w:val="000000"/>
                <w:sz w:val="20"/>
                <w:szCs w:val="20"/>
                <w:lang w:val="hy-AM"/>
              </w:rPr>
              <w:t>20000</w:t>
            </w:r>
          </w:p>
        </w:tc>
        <w:tc>
          <w:tcPr>
            <w:tcW w:w="2379" w:type="dxa"/>
            <w:tcBorders>
              <w:top w:val="nil"/>
              <w:left w:val="nil"/>
              <w:bottom w:val="single" w:sz="4" w:space="0" w:color="auto"/>
              <w:right w:val="single" w:sz="4" w:space="0" w:color="auto"/>
            </w:tcBorders>
            <w:noWrap/>
            <w:vAlign w:val="center"/>
          </w:tcPr>
          <w:p w14:paraId="0B1D58FC" w14:textId="7DB2E8F1" w:rsidR="00640A01" w:rsidRPr="008E2F65" w:rsidRDefault="00640A01" w:rsidP="00640A01">
            <w:pPr>
              <w:jc w:val="center"/>
              <w:rPr>
                <w:color w:val="000000"/>
                <w:sz w:val="20"/>
                <w:szCs w:val="20"/>
              </w:rPr>
            </w:pPr>
          </w:p>
        </w:tc>
      </w:tr>
      <w:tr w:rsidR="00640A01" w:rsidRPr="008E2F65" w14:paraId="44114887" w14:textId="77777777" w:rsidTr="000F5C56">
        <w:trPr>
          <w:trHeight w:val="393"/>
        </w:trPr>
        <w:tc>
          <w:tcPr>
            <w:tcW w:w="5295" w:type="dxa"/>
            <w:tcBorders>
              <w:top w:val="nil"/>
              <w:left w:val="single" w:sz="4" w:space="0" w:color="auto"/>
              <w:bottom w:val="single" w:sz="4" w:space="0" w:color="auto"/>
              <w:right w:val="single" w:sz="4" w:space="0" w:color="auto"/>
            </w:tcBorders>
            <w:vAlign w:val="center"/>
          </w:tcPr>
          <w:p w14:paraId="04FDF724" w14:textId="6C3A81C3" w:rsidR="00640A01" w:rsidRPr="008E2F65" w:rsidRDefault="00640A01" w:rsidP="00640A01">
            <w:pPr>
              <w:jc w:val="center"/>
              <w:rPr>
                <w:rFonts w:ascii="Sylfaen" w:hAnsi="Sylfaen"/>
                <w:b/>
                <w:color w:val="FF0000"/>
                <w:sz w:val="20"/>
                <w:szCs w:val="20"/>
              </w:rPr>
            </w:pPr>
            <w:r w:rsidRPr="008E2F65">
              <w:rPr>
                <w:rFonts w:ascii="Sylfaen" w:hAnsi="Sylfaen"/>
                <w:b/>
                <w:color w:val="FF0000"/>
                <w:sz w:val="20"/>
                <w:szCs w:val="20"/>
              </w:rPr>
              <w:t>2.</w:t>
            </w:r>
            <w:r w:rsidRPr="008E2F65">
              <w:rPr>
                <w:b/>
                <w:color w:val="FF0000"/>
                <w:sz w:val="20"/>
                <w:szCs w:val="20"/>
              </w:rPr>
              <w:t xml:space="preserve">    </w:t>
            </w:r>
            <w:r w:rsidRPr="008E2F65">
              <w:rPr>
                <w:rFonts w:ascii="Sylfaen" w:hAnsi="Sylfaen"/>
                <w:b/>
                <w:color w:val="FF0000"/>
                <w:sz w:val="20"/>
                <w:szCs w:val="20"/>
              </w:rPr>
              <w:t xml:space="preserve">Չկառուցապատված </w:t>
            </w:r>
            <w:r w:rsidRPr="008E2F65">
              <w:rPr>
                <w:rFonts w:ascii="Sylfaen" w:hAnsi="Sylfaen"/>
                <w:b/>
                <w:color w:val="FF0000"/>
                <w:sz w:val="20"/>
                <w:szCs w:val="20"/>
                <w:lang w:val="hy-AM"/>
              </w:rPr>
              <w:t>2001-5000</w:t>
            </w:r>
            <w:r w:rsidRPr="008E2F65">
              <w:rPr>
                <w:rFonts w:ascii="Sylfaen" w:hAnsi="Sylfaen"/>
                <w:b/>
                <w:color w:val="FF0000"/>
                <w:sz w:val="20"/>
                <w:szCs w:val="20"/>
              </w:rPr>
              <w:t xml:space="preserve"> քմ-ից ավելի հողամասի չափագրում   </w:t>
            </w:r>
            <w:r w:rsidRPr="008E2F65">
              <w:rPr>
                <w:rFonts w:ascii="Sylfaen" w:hAnsi="Sylfaen"/>
                <w:b/>
                <w:color w:val="FF0000"/>
                <w:sz w:val="20"/>
                <w:szCs w:val="20"/>
                <w:lang w:val="hy-AM"/>
              </w:rPr>
              <w:t>և հատակագծերի կազմում</w:t>
            </w:r>
            <w:r w:rsidRPr="008E2F65">
              <w:rPr>
                <w:rFonts w:ascii="Sylfaen" w:hAnsi="Sylfaen"/>
                <w:b/>
                <w:color w:val="FF0000"/>
                <w:sz w:val="20"/>
                <w:szCs w:val="20"/>
              </w:rPr>
              <w:t xml:space="preserve"> </w:t>
            </w:r>
          </w:p>
        </w:tc>
        <w:tc>
          <w:tcPr>
            <w:tcW w:w="1177" w:type="dxa"/>
            <w:tcBorders>
              <w:top w:val="nil"/>
              <w:left w:val="nil"/>
              <w:bottom w:val="single" w:sz="4" w:space="0" w:color="auto"/>
              <w:right w:val="single" w:sz="4" w:space="0" w:color="auto"/>
            </w:tcBorders>
            <w:noWrap/>
            <w:vAlign w:val="center"/>
          </w:tcPr>
          <w:p w14:paraId="1DFEDB0D" w14:textId="59EBBB44" w:rsidR="00640A01" w:rsidRPr="008E2F65" w:rsidRDefault="00640A01" w:rsidP="00640A01">
            <w:pPr>
              <w:jc w:val="center"/>
              <w:rPr>
                <w:color w:val="000000"/>
                <w:sz w:val="20"/>
                <w:szCs w:val="20"/>
                <w:lang w:val="hy-AM"/>
              </w:rPr>
            </w:pPr>
            <w:r w:rsidRPr="008E2F65">
              <w:rPr>
                <w:color w:val="000000"/>
                <w:sz w:val="20"/>
                <w:szCs w:val="20"/>
                <w:lang w:val="hy-AM"/>
              </w:rPr>
              <w:t>Հատ</w:t>
            </w:r>
          </w:p>
        </w:tc>
        <w:tc>
          <w:tcPr>
            <w:tcW w:w="1030" w:type="dxa"/>
            <w:tcBorders>
              <w:top w:val="nil"/>
              <w:left w:val="nil"/>
              <w:bottom w:val="single" w:sz="4" w:space="0" w:color="auto"/>
              <w:right w:val="single" w:sz="4" w:space="0" w:color="auto"/>
            </w:tcBorders>
            <w:noWrap/>
            <w:vAlign w:val="center"/>
          </w:tcPr>
          <w:p w14:paraId="55263353" w14:textId="48AB1D45" w:rsidR="00640A01" w:rsidRPr="008E2F65" w:rsidRDefault="00640A01" w:rsidP="00640A01">
            <w:pPr>
              <w:jc w:val="center"/>
              <w:rPr>
                <w:rFonts w:ascii="Sylfaen" w:hAnsi="Sylfaen"/>
                <w:color w:val="000000"/>
                <w:sz w:val="20"/>
                <w:szCs w:val="20"/>
              </w:rPr>
            </w:pPr>
          </w:p>
        </w:tc>
        <w:tc>
          <w:tcPr>
            <w:tcW w:w="845" w:type="dxa"/>
            <w:tcBorders>
              <w:top w:val="nil"/>
              <w:left w:val="nil"/>
              <w:bottom w:val="single" w:sz="4" w:space="0" w:color="auto"/>
              <w:right w:val="single" w:sz="4" w:space="0" w:color="auto"/>
            </w:tcBorders>
            <w:noWrap/>
            <w:vAlign w:val="center"/>
          </w:tcPr>
          <w:p w14:paraId="358BDA6F" w14:textId="591269D0" w:rsidR="00640A01" w:rsidRPr="008E2F65" w:rsidRDefault="00640A01" w:rsidP="00640A01">
            <w:pPr>
              <w:jc w:val="center"/>
              <w:rPr>
                <w:rFonts w:ascii="Sylfaen" w:hAnsi="Sylfaen"/>
                <w:color w:val="000000"/>
                <w:sz w:val="20"/>
                <w:szCs w:val="20"/>
                <w:lang w:val="hy-AM"/>
              </w:rPr>
            </w:pPr>
            <w:r w:rsidRPr="008E2F65">
              <w:rPr>
                <w:rFonts w:ascii="Sylfaen" w:hAnsi="Sylfaen"/>
                <w:color w:val="000000"/>
                <w:sz w:val="20"/>
                <w:szCs w:val="20"/>
                <w:lang w:val="hy-AM"/>
              </w:rPr>
              <w:t>25000</w:t>
            </w:r>
          </w:p>
        </w:tc>
        <w:tc>
          <w:tcPr>
            <w:tcW w:w="2379" w:type="dxa"/>
            <w:tcBorders>
              <w:top w:val="nil"/>
              <w:left w:val="nil"/>
              <w:bottom w:val="single" w:sz="4" w:space="0" w:color="auto"/>
              <w:right w:val="single" w:sz="4" w:space="0" w:color="auto"/>
            </w:tcBorders>
            <w:noWrap/>
            <w:vAlign w:val="center"/>
          </w:tcPr>
          <w:p w14:paraId="5147A1A6" w14:textId="7D48DF3D" w:rsidR="00640A01" w:rsidRPr="008E2F65" w:rsidRDefault="00640A01" w:rsidP="00640A01">
            <w:pPr>
              <w:jc w:val="center"/>
              <w:rPr>
                <w:color w:val="000000"/>
                <w:sz w:val="20"/>
                <w:szCs w:val="20"/>
              </w:rPr>
            </w:pPr>
          </w:p>
        </w:tc>
      </w:tr>
      <w:tr w:rsidR="00640A01" w:rsidRPr="008E2F65" w14:paraId="7B569EB1" w14:textId="77777777" w:rsidTr="000F5C56">
        <w:trPr>
          <w:trHeight w:val="341"/>
        </w:trPr>
        <w:tc>
          <w:tcPr>
            <w:tcW w:w="5295" w:type="dxa"/>
            <w:tcBorders>
              <w:top w:val="nil"/>
              <w:left w:val="single" w:sz="4" w:space="0" w:color="auto"/>
              <w:bottom w:val="single" w:sz="4" w:space="0" w:color="auto"/>
              <w:right w:val="single" w:sz="4" w:space="0" w:color="auto"/>
            </w:tcBorders>
            <w:vAlign w:val="center"/>
          </w:tcPr>
          <w:p w14:paraId="66183A1C" w14:textId="1B90F633" w:rsidR="00640A01" w:rsidRPr="008E2F65" w:rsidRDefault="00640A01" w:rsidP="00640A01">
            <w:pPr>
              <w:jc w:val="center"/>
              <w:rPr>
                <w:rFonts w:ascii="Sylfaen" w:hAnsi="Sylfaen"/>
                <w:b/>
                <w:color w:val="000000"/>
                <w:sz w:val="20"/>
                <w:szCs w:val="20"/>
              </w:rPr>
            </w:pPr>
            <w:r w:rsidRPr="008E2F65">
              <w:rPr>
                <w:rFonts w:ascii="Sylfaen" w:hAnsi="Sylfaen"/>
                <w:b/>
                <w:color w:val="000000"/>
                <w:sz w:val="20"/>
                <w:szCs w:val="20"/>
              </w:rPr>
              <w:t>3.</w:t>
            </w:r>
            <w:r w:rsidRPr="008E2F65">
              <w:rPr>
                <w:b/>
                <w:color w:val="000000"/>
                <w:sz w:val="20"/>
                <w:szCs w:val="20"/>
              </w:rPr>
              <w:t xml:space="preserve">    </w:t>
            </w:r>
            <w:r w:rsidRPr="008E2F65">
              <w:rPr>
                <w:rFonts w:ascii="Sylfaen" w:hAnsi="Sylfaen"/>
                <w:b/>
                <w:color w:val="FF0000"/>
                <w:sz w:val="20"/>
                <w:szCs w:val="20"/>
              </w:rPr>
              <w:t xml:space="preserve">Մինչև </w:t>
            </w:r>
            <w:r w:rsidRPr="008E2F65">
              <w:rPr>
                <w:rFonts w:ascii="Sylfaen" w:hAnsi="Sylfaen"/>
                <w:b/>
                <w:color w:val="FF0000"/>
                <w:sz w:val="20"/>
                <w:szCs w:val="20"/>
                <w:lang w:val="hy-AM"/>
              </w:rPr>
              <w:t>5001-20000</w:t>
            </w:r>
            <w:r w:rsidRPr="008E2F65">
              <w:rPr>
                <w:rFonts w:ascii="Sylfaen" w:hAnsi="Sylfaen"/>
                <w:b/>
                <w:color w:val="FF0000"/>
                <w:sz w:val="20"/>
                <w:szCs w:val="20"/>
              </w:rPr>
              <w:t xml:space="preserve">քմ </w:t>
            </w:r>
            <w:r w:rsidRPr="008E2F65">
              <w:rPr>
                <w:rFonts w:ascii="Sylfaen" w:hAnsi="Sylfaen"/>
                <w:b/>
                <w:color w:val="FF0000"/>
                <w:sz w:val="20"/>
                <w:szCs w:val="20"/>
                <w:lang w:val="hy-AM"/>
              </w:rPr>
              <w:t xml:space="preserve"> չկառուցապատված արտադրական, հասարակական և գյուղատնտեսական նշանակության </w:t>
            </w:r>
            <w:r w:rsidRPr="008E2F65">
              <w:rPr>
                <w:rFonts w:ascii="Sylfaen" w:hAnsi="Sylfaen"/>
                <w:b/>
                <w:color w:val="FF0000"/>
                <w:sz w:val="20"/>
                <w:szCs w:val="20"/>
              </w:rPr>
              <w:t>հողամասի  չափագրում</w:t>
            </w:r>
            <w:r w:rsidRPr="008E2F65">
              <w:rPr>
                <w:rFonts w:ascii="Sylfaen" w:hAnsi="Sylfaen"/>
                <w:b/>
                <w:color w:val="FF0000"/>
                <w:sz w:val="20"/>
                <w:szCs w:val="20"/>
                <w:lang w:val="hy-AM"/>
              </w:rPr>
              <w:t xml:space="preserve"> և հատակագծերի կազմում</w:t>
            </w:r>
          </w:p>
        </w:tc>
        <w:tc>
          <w:tcPr>
            <w:tcW w:w="1177" w:type="dxa"/>
            <w:tcBorders>
              <w:top w:val="nil"/>
              <w:left w:val="nil"/>
              <w:bottom w:val="single" w:sz="4" w:space="0" w:color="auto"/>
              <w:right w:val="single" w:sz="4" w:space="0" w:color="auto"/>
            </w:tcBorders>
            <w:noWrap/>
            <w:vAlign w:val="center"/>
          </w:tcPr>
          <w:p w14:paraId="4A7A208F" w14:textId="52DA4FE9" w:rsidR="00640A01" w:rsidRPr="008E2F65" w:rsidRDefault="00640A01" w:rsidP="00640A01">
            <w:pPr>
              <w:jc w:val="center"/>
              <w:rPr>
                <w:color w:val="000000"/>
                <w:sz w:val="20"/>
                <w:szCs w:val="20"/>
                <w:lang w:val="hy-AM"/>
              </w:rPr>
            </w:pPr>
            <w:r w:rsidRPr="008E2F65">
              <w:rPr>
                <w:color w:val="000000"/>
                <w:sz w:val="20"/>
                <w:szCs w:val="20"/>
                <w:lang w:val="hy-AM"/>
              </w:rPr>
              <w:t>Հատ</w:t>
            </w:r>
          </w:p>
        </w:tc>
        <w:tc>
          <w:tcPr>
            <w:tcW w:w="1030" w:type="dxa"/>
            <w:tcBorders>
              <w:top w:val="nil"/>
              <w:left w:val="nil"/>
              <w:bottom w:val="single" w:sz="4" w:space="0" w:color="auto"/>
              <w:right w:val="single" w:sz="4" w:space="0" w:color="auto"/>
            </w:tcBorders>
            <w:noWrap/>
            <w:vAlign w:val="center"/>
          </w:tcPr>
          <w:p w14:paraId="4A3FE65D" w14:textId="2A19DC43" w:rsidR="00640A01" w:rsidRPr="008E2F65" w:rsidRDefault="00640A01" w:rsidP="00640A01">
            <w:pPr>
              <w:jc w:val="center"/>
              <w:rPr>
                <w:rFonts w:ascii="Sylfaen" w:hAnsi="Sylfaen"/>
                <w:color w:val="000000"/>
                <w:sz w:val="20"/>
                <w:szCs w:val="20"/>
                <w:lang w:val="hy-AM"/>
              </w:rPr>
            </w:pPr>
          </w:p>
        </w:tc>
        <w:tc>
          <w:tcPr>
            <w:tcW w:w="845" w:type="dxa"/>
            <w:tcBorders>
              <w:top w:val="nil"/>
              <w:left w:val="nil"/>
              <w:bottom w:val="single" w:sz="4" w:space="0" w:color="auto"/>
              <w:right w:val="single" w:sz="4" w:space="0" w:color="auto"/>
            </w:tcBorders>
            <w:noWrap/>
            <w:vAlign w:val="center"/>
          </w:tcPr>
          <w:p w14:paraId="10756484" w14:textId="5676EE1E" w:rsidR="00640A01" w:rsidRPr="008E2F65" w:rsidRDefault="00640A01" w:rsidP="00640A01">
            <w:pPr>
              <w:jc w:val="center"/>
              <w:rPr>
                <w:rFonts w:ascii="Sylfaen" w:hAnsi="Sylfaen"/>
                <w:color w:val="000000"/>
                <w:sz w:val="20"/>
                <w:szCs w:val="20"/>
                <w:lang w:val="hy-AM"/>
              </w:rPr>
            </w:pPr>
            <w:r w:rsidRPr="008E2F65">
              <w:rPr>
                <w:rFonts w:ascii="Sylfaen" w:hAnsi="Sylfaen"/>
                <w:color w:val="000000"/>
                <w:sz w:val="20"/>
                <w:szCs w:val="20"/>
                <w:lang w:val="hy-AM"/>
              </w:rPr>
              <w:t>65000</w:t>
            </w:r>
          </w:p>
        </w:tc>
        <w:tc>
          <w:tcPr>
            <w:tcW w:w="2379" w:type="dxa"/>
            <w:tcBorders>
              <w:top w:val="nil"/>
              <w:left w:val="nil"/>
              <w:bottom w:val="single" w:sz="4" w:space="0" w:color="auto"/>
              <w:right w:val="single" w:sz="4" w:space="0" w:color="auto"/>
            </w:tcBorders>
            <w:noWrap/>
            <w:vAlign w:val="center"/>
          </w:tcPr>
          <w:p w14:paraId="029DD08F" w14:textId="678ECCEF" w:rsidR="00640A01" w:rsidRPr="008E2F65" w:rsidRDefault="00640A01" w:rsidP="00640A01">
            <w:pPr>
              <w:jc w:val="center"/>
              <w:rPr>
                <w:color w:val="000000"/>
                <w:sz w:val="20"/>
                <w:szCs w:val="20"/>
              </w:rPr>
            </w:pPr>
          </w:p>
        </w:tc>
      </w:tr>
      <w:tr w:rsidR="00640A01" w:rsidRPr="008E2F65" w14:paraId="54E036B6" w14:textId="77777777" w:rsidTr="000F5C56">
        <w:trPr>
          <w:trHeight w:val="671"/>
        </w:trPr>
        <w:tc>
          <w:tcPr>
            <w:tcW w:w="5295" w:type="dxa"/>
            <w:tcBorders>
              <w:top w:val="single" w:sz="4" w:space="0" w:color="auto"/>
              <w:left w:val="single" w:sz="4" w:space="0" w:color="auto"/>
              <w:bottom w:val="single" w:sz="4" w:space="0" w:color="auto"/>
              <w:right w:val="single" w:sz="4" w:space="0" w:color="auto"/>
            </w:tcBorders>
            <w:vAlign w:val="center"/>
          </w:tcPr>
          <w:p w14:paraId="4512D49A" w14:textId="2341CCC9" w:rsidR="00640A01" w:rsidRPr="008E2F65" w:rsidRDefault="00640A01" w:rsidP="00640A01">
            <w:pPr>
              <w:jc w:val="center"/>
              <w:rPr>
                <w:rFonts w:ascii="Sylfaen" w:hAnsi="Sylfaen"/>
                <w:b/>
                <w:color w:val="000000"/>
                <w:sz w:val="20"/>
                <w:szCs w:val="20"/>
                <w:lang w:val="hy-AM"/>
              </w:rPr>
            </w:pPr>
            <w:r w:rsidRPr="008E2F65">
              <w:rPr>
                <w:rFonts w:ascii="Sylfaen" w:hAnsi="Sylfaen"/>
                <w:b/>
                <w:color w:val="000000"/>
                <w:sz w:val="20"/>
                <w:szCs w:val="20"/>
              </w:rPr>
              <w:t>4.</w:t>
            </w:r>
            <w:r w:rsidRPr="008E2F65">
              <w:rPr>
                <w:b/>
                <w:color w:val="000000"/>
                <w:sz w:val="20"/>
                <w:szCs w:val="20"/>
              </w:rPr>
              <w:t xml:space="preserve">    </w:t>
            </w:r>
            <w:r w:rsidRPr="008E2F65">
              <w:rPr>
                <w:rFonts w:ascii="Sylfaen" w:hAnsi="Sylfaen"/>
                <w:b/>
                <w:color w:val="FF0000"/>
                <w:sz w:val="20"/>
                <w:szCs w:val="20"/>
                <w:lang w:val="hy-AM"/>
              </w:rPr>
              <w:t>20 001</w:t>
            </w:r>
            <w:r w:rsidRPr="008E2F65">
              <w:rPr>
                <w:rFonts w:ascii="Sylfaen" w:hAnsi="Sylfaen"/>
                <w:b/>
                <w:color w:val="FF0000"/>
                <w:sz w:val="20"/>
                <w:szCs w:val="20"/>
              </w:rPr>
              <w:t xml:space="preserve"> </w:t>
            </w:r>
            <w:r>
              <w:rPr>
                <w:rFonts w:ascii="Sylfaen" w:hAnsi="Sylfaen"/>
                <w:b/>
                <w:color w:val="FF0000"/>
                <w:sz w:val="20"/>
                <w:szCs w:val="20"/>
                <w:lang w:val="hy-AM"/>
              </w:rPr>
              <w:t xml:space="preserve">-100 000 </w:t>
            </w:r>
            <w:r w:rsidRPr="008E2F65">
              <w:rPr>
                <w:rFonts w:ascii="Sylfaen" w:hAnsi="Sylfaen"/>
                <w:b/>
                <w:color w:val="FF0000"/>
                <w:sz w:val="20"/>
                <w:szCs w:val="20"/>
                <w:lang w:val="hy-AM"/>
              </w:rPr>
              <w:t>քմ</w:t>
            </w:r>
            <w:r w:rsidRPr="008E2F65">
              <w:rPr>
                <w:rFonts w:ascii="Sylfaen" w:hAnsi="Sylfaen"/>
                <w:b/>
                <w:color w:val="FF0000"/>
                <w:sz w:val="20"/>
                <w:szCs w:val="20"/>
              </w:rPr>
              <w:t xml:space="preserve"> չկառուցապատված արտադրական, հասարակական և գյուղատնտեսական նշանակության հողամասի չափագրում</w:t>
            </w:r>
            <w:r w:rsidRPr="008E2F65">
              <w:rPr>
                <w:rFonts w:ascii="Sylfaen" w:hAnsi="Sylfaen"/>
                <w:b/>
                <w:color w:val="FF0000"/>
                <w:sz w:val="20"/>
                <w:szCs w:val="20"/>
                <w:lang w:val="hy-AM"/>
              </w:rPr>
              <w:t xml:space="preserve"> և հատակագծերի կազմում</w:t>
            </w:r>
          </w:p>
        </w:tc>
        <w:tc>
          <w:tcPr>
            <w:tcW w:w="1177" w:type="dxa"/>
            <w:tcBorders>
              <w:top w:val="single" w:sz="4" w:space="0" w:color="auto"/>
              <w:left w:val="nil"/>
              <w:bottom w:val="single" w:sz="4" w:space="0" w:color="auto"/>
              <w:right w:val="single" w:sz="4" w:space="0" w:color="auto"/>
            </w:tcBorders>
            <w:noWrap/>
            <w:vAlign w:val="center"/>
          </w:tcPr>
          <w:p w14:paraId="7E7302DD" w14:textId="64E1A231" w:rsidR="00640A01" w:rsidRPr="008E2F65" w:rsidRDefault="00640A01" w:rsidP="00640A01">
            <w:pPr>
              <w:jc w:val="center"/>
              <w:rPr>
                <w:color w:val="000000"/>
                <w:sz w:val="20"/>
                <w:szCs w:val="20"/>
                <w:lang w:val="hy-AM"/>
              </w:rPr>
            </w:pPr>
            <w:r w:rsidRPr="008E2F65">
              <w:rPr>
                <w:color w:val="000000"/>
                <w:sz w:val="20"/>
                <w:szCs w:val="20"/>
                <w:lang w:val="hy-AM"/>
              </w:rPr>
              <w:t>հատ</w:t>
            </w:r>
          </w:p>
        </w:tc>
        <w:tc>
          <w:tcPr>
            <w:tcW w:w="1030" w:type="dxa"/>
            <w:tcBorders>
              <w:top w:val="single" w:sz="4" w:space="0" w:color="auto"/>
              <w:left w:val="nil"/>
              <w:bottom w:val="single" w:sz="4" w:space="0" w:color="auto"/>
              <w:right w:val="single" w:sz="4" w:space="0" w:color="auto"/>
            </w:tcBorders>
            <w:noWrap/>
            <w:vAlign w:val="center"/>
          </w:tcPr>
          <w:p w14:paraId="1D41E035" w14:textId="14713CEA" w:rsidR="00640A01" w:rsidRPr="008E2F65" w:rsidRDefault="00640A01" w:rsidP="00640A01">
            <w:pPr>
              <w:jc w:val="center"/>
              <w:rPr>
                <w:rFonts w:ascii="Sylfaen" w:hAnsi="Sylfaen"/>
                <w:color w:val="000000"/>
                <w:sz w:val="20"/>
                <w:szCs w:val="20"/>
                <w:lang w:val="hy-AM"/>
              </w:rPr>
            </w:pPr>
          </w:p>
        </w:tc>
        <w:tc>
          <w:tcPr>
            <w:tcW w:w="845" w:type="dxa"/>
            <w:tcBorders>
              <w:top w:val="single" w:sz="4" w:space="0" w:color="auto"/>
              <w:left w:val="nil"/>
              <w:bottom w:val="single" w:sz="4" w:space="0" w:color="auto"/>
              <w:right w:val="single" w:sz="4" w:space="0" w:color="auto"/>
            </w:tcBorders>
            <w:noWrap/>
            <w:vAlign w:val="center"/>
          </w:tcPr>
          <w:p w14:paraId="034317EA" w14:textId="029E4F87" w:rsidR="00640A01" w:rsidRPr="008E2F65" w:rsidRDefault="003F0F38" w:rsidP="00640A01">
            <w:pPr>
              <w:jc w:val="center"/>
              <w:rPr>
                <w:rFonts w:ascii="Sylfaen" w:hAnsi="Sylfaen"/>
                <w:color w:val="000000"/>
                <w:sz w:val="20"/>
                <w:szCs w:val="20"/>
                <w:lang w:val="hy-AM"/>
              </w:rPr>
            </w:pPr>
            <w:r>
              <w:rPr>
                <w:rFonts w:ascii="Sylfaen" w:hAnsi="Sylfaen"/>
                <w:color w:val="000000"/>
                <w:sz w:val="20"/>
                <w:szCs w:val="20"/>
                <w:lang w:val="hy-AM"/>
              </w:rPr>
              <w:t>85000</w:t>
            </w:r>
          </w:p>
        </w:tc>
        <w:tc>
          <w:tcPr>
            <w:tcW w:w="2379" w:type="dxa"/>
            <w:tcBorders>
              <w:top w:val="single" w:sz="4" w:space="0" w:color="auto"/>
              <w:left w:val="nil"/>
              <w:bottom w:val="single" w:sz="4" w:space="0" w:color="auto"/>
              <w:right w:val="single" w:sz="4" w:space="0" w:color="auto"/>
            </w:tcBorders>
            <w:noWrap/>
            <w:vAlign w:val="center"/>
          </w:tcPr>
          <w:p w14:paraId="3FF92A80" w14:textId="3D23B0B6" w:rsidR="00640A01" w:rsidRPr="008E2F65" w:rsidRDefault="00640A01" w:rsidP="00640A01">
            <w:pPr>
              <w:jc w:val="center"/>
              <w:rPr>
                <w:color w:val="000000"/>
                <w:sz w:val="20"/>
                <w:szCs w:val="20"/>
              </w:rPr>
            </w:pPr>
          </w:p>
        </w:tc>
      </w:tr>
      <w:tr w:rsidR="00640A01" w:rsidRPr="008E2F65" w14:paraId="7452CDC6" w14:textId="77777777" w:rsidTr="000F5C56">
        <w:trPr>
          <w:trHeight w:val="671"/>
        </w:trPr>
        <w:tc>
          <w:tcPr>
            <w:tcW w:w="5295" w:type="dxa"/>
            <w:tcBorders>
              <w:top w:val="single" w:sz="4" w:space="0" w:color="auto"/>
              <w:left w:val="single" w:sz="4" w:space="0" w:color="auto"/>
              <w:bottom w:val="single" w:sz="4" w:space="0" w:color="auto"/>
              <w:right w:val="single" w:sz="4" w:space="0" w:color="auto"/>
            </w:tcBorders>
            <w:vAlign w:val="center"/>
          </w:tcPr>
          <w:p w14:paraId="431CB7C8" w14:textId="2E59EEB9" w:rsidR="00640A01" w:rsidRPr="008E2F65" w:rsidRDefault="00640A01" w:rsidP="00640A01">
            <w:pPr>
              <w:jc w:val="center"/>
              <w:rPr>
                <w:rFonts w:ascii="Sylfaen" w:hAnsi="Sylfaen"/>
                <w:b/>
                <w:color w:val="000000"/>
                <w:sz w:val="20"/>
                <w:szCs w:val="20"/>
              </w:rPr>
            </w:pPr>
            <w:r>
              <w:rPr>
                <w:rFonts w:ascii="Sylfaen" w:hAnsi="Sylfaen"/>
                <w:b/>
                <w:color w:val="000000"/>
                <w:sz w:val="20"/>
                <w:szCs w:val="20"/>
              </w:rPr>
              <w:t>5</w:t>
            </w:r>
            <w:r w:rsidRPr="008E2F65">
              <w:rPr>
                <w:rFonts w:ascii="Sylfaen" w:hAnsi="Sylfaen"/>
                <w:b/>
                <w:color w:val="000000"/>
                <w:sz w:val="20"/>
                <w:szCs w:val="20"/>
              </w:rPr>
              <w:t>.</w:t>
            </w:r>
            <w:r w:rsidRPr="008E2F65">
              <w:rPr>
                <w:b/>
                <w:color w:val="000000"/>
                <w:sz w:val="20"/>
                <w:szCs w:val="20"/>
              </w:rPr>
              <w:t xml:space="preserve">    </w:t>
            </w:r>
            <w:r>
              <w:rPr>
                <w:rFonts w:ascii="Sylfaen" w:hAnsi="Sylfaen"/>
                <w:b/>
                <w:color w:val="FF0000"/>
                <w:sz w:val="20"/>
                <w:szCs w:val="20"/>
                <w:lang w:val="hy-AM"/>
              </w:rPr>
              <w:t>100</w:t>
            </w:r>
            <w:r w:rsidRPr="008E2F65">
              <w:rPr>
                <w:rFonts w:ascii="Sylfaen" w:hAnsi="Sylfaen"/>
                <w:b/>
                <w:color w:val="FF0000"/>
                <w:sz w:val="20"/>
                <w:szCs w:val="20"/>
                <w:lang w:val="hy-AM"/>
              </w:rPr>
              <w:t xml:space="preserve"> 001</w:t>
            </w:r>
            <w:r w:rsidRPr="008E2F65">
              <w:rPr>
                <w:rFonts w:ascii="Sylfaen" w:hAnsi="Sylfaen"/>
                <w:b/>
                <w:color w:val="FF0000"/>
                <w:sz w:val="20"/>
                <w:szCs w:val="20"/>
              </w:rPr>
              <w:t xml:space="preserve"> </w:t>
            </w:r>
            <w:r>
              <w:rPr>
                <w:rFonts w:ascii="Sylfaen" w:hAnsi="Sylfaen"/>
                <w:b/>
                <w:color w:val="FF0000"/>
                <w:sz w:val="20"/>
                <w:szCs w:val="20"/>
                <w:lang w:val="hy-AM"/>
              </w:rPr>
              <w:t xml:space="preserve">-300 000 </w:t>
            </w:r>
            <w:r w:rsidRPr="008E2F65">
              <w:rPr>
                <w:rFonts w:ascii="Sylfaen" w:hAnsi="Sylfaen"/>
                <w:b/>
                <w:color w:val="FF0000"/>
                <w:sz w:val="20"/>
                <w:szCs w:val="20"/>
                <w:lang w:val="hy-AM"/>
              </w:rPr>
              <w:t>քմ</w:t>
            </w:r>
            <w:r w:rsidRPr="008E2F65">
              <w:rPr>
                <w:rFonts w:ascii="Sylfaen" w:hAnsi="Sylfaen"/>
                <w:b/>
                <w:color w:val="FF0000"/>
                <w:sz w:val="20"/>
                <w:szCs w:val="20"/>
              </w:rPr>
              <w:t xml:space="preserve"> չկառուցապատված արտադրական, հասարակական և գյուղատնտեսական </w:t>
            </w:r>
            <w:r w:rsidRPr="008E2F65">
              <w:rPr>
                <w:rFonts w:ascii="Sylfaen" w:hAnsi="Sylfaen"/>
                <w:b/>
                <w:color w:val="FF0000"/>
                <w:sz w:val="20"/>
                <w:szCs w:val="20"/>
              </w:rPr>
              <w:lastRenderedPageBreak/>
              <w:t>նշանակության հողամասի չափագրում</w:t>
            </w:r>
            <w:r w:rsidRPr="008E2F65">
              <w:rPr>
                <w:rFonts w:ascii="Sylfaen" w:hAnsi="Sylfaen"/>
                <w:b/>
                <w:color w:val="FF0000"/>
                <w:sz w:val="20"/>
                <w:szCs w:val="20"/>
                <w:lang w:val="hy-AM"/>
              </w:rPr>
              <w:t xml:space="preserve"> և հատակագծերի կազմում</w:t>
            </w:r>
          </w:p>
        </w:tc>
        <w:tc>
          <w:tcPr>
            <w:tcW w:w="1177" w:type="dxa"/>
            <w:tcBorders>
              <w:top w:val="single" w:sz="4" w:space="0" w:color="auto"/>
              <w:left w:val="nil"/>
              <w:bottom w:val="single" w:sz="4" w:space="0" w:color="auto"/>
              <w:right w:val="single" w:sz="4" w:space="0" w:color="auto"/>
            </w:tcBorders>
            <w:noWrap/>
            <w:vAlign w:val="center"/>
          </w:tcPr>
          <w:p w14:paraId="3FC35E6E" w14:textId="31F7A37D" w:rsidR="00640A01" w:rsidRPr="008E2F65" w:rsidRDefault="00640A01" w:rsidP="00640A01">
            <w:pPr>
              <w:jc w:val="center"/>
              <w:rPr>
                <w:color w:val="000000"/>
                <w:sz w:val="20"/>
                <w:szCs w:val="20"/>
                <w:lang w:val="hy-AM"/>
              </w:rPr>
            </w:pPr>
            <w:r>
              <w:rPr>
                <w:color w:val="000000"/>
                <w:sz w:val="20"/>
                <w:szCs w:val="20"/>
                <w:lang w:val="hy-AM"/>
              </w:rPr>
              <w:lastRenderedPageBreak/>
              <w:t>հատ</w:t>
            </w:r>
          </w:p>
        </w:tc>
        <w:tc>
          <w:tcPr>
            <w:tcW w:w="1030" w:type="dxa"/>
            <w:tcBorders>
              <w:top w:val="single" w:sz="4" w:space="0" w:color="auto"/>
              <w:left w:val="nil"/>
              <w:bottom w:val="single" w:sz="4" w:space="0" w:color="auto"/>
              <w:right w:val="single" w:sz="4" w:space="0" w:color="auto"/>
            </w:tcBorders>
            <w:noWrap/>
            <w:vAlign w:val="center"/>
          </w:tcPr>
          <w:p w14:paraId="450A7595" w14:textId="77777777" w:rsidR="00640A01" w:rsidRPr="008E2F65" w:rsidRDefault="00640A01" w:rsidP="00640A01">
            <w:pPr>
              <w:jc w:val="center"/>
              <w:rPr>
                <w:rFonts w:ascii="Sylfaen" w:hAnsi="Sylfaen"/>
                <w:color w:val="000000"/>
                <w:sz w:val="20"/>
                <w:szCs w:val="20"/>
                <w:lang w:val="hy-AM"/>
              </w:rPr>
            </w:pPr>
          </w:p>
        </w:tc>
        <w:tc>
          <w:tcPr>
            <w:tcW w:w="845" w:type="dxa"/>
            <w:tcBorders>
              <w:top w:val="single" w:sz="4" w:space="0" w:color="auto"/>
              <w:left w:val="nil"/>
              <w:bottom w:val="single" w:sz="4" w:space="0" w:color="auto"/>
              <w:right w:val="single" w:sz="4" w:space="0" w:color="auto"/>
            </w:tcBorders>
            <w:noWrap/>
            <w:vAlign w:val="center"/>
          </w:tcPr>
          <w:p w14:paraId="3D4DA3E1" w14:textId="236EA265" w:rsidR="00640A01" w:rsidRPr="008E2F65" w:rsidRDefault="003F0F38" w:rsidP="00640A01">
            <w:pPr>
              <w:jc w:val="center"/>
              <w:rPr>
                <w:rFonts w:ascii="Sylfaen" w:hAnsi="Sylfaen"/>
                <w:color w:val="000000"/>
                <w:sz w:val="20"/>
                <w:szCs w:val="20"/>
                <w:lang w:val="hy-AM"/>
              </w:rPr>
            </w:pPr>
            <w:r>
              <w:rPr>
                <w:rFonts w:ascii="Sylfaen" w:hAnsi="Sylfaen"/>
                <w:color w:val="000000"/>
                <w:sz w:val="20"/>
                <w:szCs w:val="20"/>
                <w:lang w:val="hy-AM"/>
              </w:rPr>
              <w:t>155000</w:t>
            </w:r>
          </w:p>
        </w:tc>
        <w:tc>
          <w:tcPr>
            <w:tcW w:w="2379" w:type="dxa"/>
            <w:tcBorders>
              <w:top w:val="single" w:sz="4" w:space="0" w:color="auto"/>
              <w:left w:val="nil"/>
              <w:bottom w:val="single" w:sz="4" w:space="0" w:color="auto"/>
              <w:right w:val="single" w:sz="4" w:space="0" w:color="auto"/>
            </w:tcBorders>
            <w:noWrap/>
            <w:vAlign w:val="center"/>
          </w:tcPr>
          <w:p w14:paraId="6694C4E7" w14:textId="77777777" w:rsidR="00640A01" w:rsidRPr="008E2F65" w:rsidRDefault="00640A01" w:rsidP="00640A01">
            <w:pPr>
              <w:jc w:val="center"/>
              <w:rPr>
                <w:color w:val="000000"/>
                <w:sz w:val="20"/>
                <w:szCs w:val="20"/>
              </w:rPr>
            </w:pPr>
          </w:p>
        </w:tc>
      </w:tr>
      <w:tr w:rsidR="00640A01" w:rsidRPr="008E2F65" w14:paraId="1F8B0C53" w14:textId="77777777" w:rsidTr="000F5C56">
        <w:trPr>
          <w:trHeight w:val="671"/>
        </w:trPr>
        <w:tc>
          <w:tcPr>
            <w:tcW w:w="5295" w:type="dxa"/>
            <w:tcBorders>
              <w:top w:val="single" w:sz="4" w:space="0" w:color="auto"/>
              <w:left w:val="single" w:sz="4" w:space="0" w:color="auto"/>
              <w:bottom w:val="single" w:sz="4" w:space="0" w:color="auto"/>
              <w:right w:val="single" w:sz="4" w:space="0" w:color="auto"/>
            </w:tcBorders>
            <w:vAlign w:val="center"/>
          </w:tcPr>
          <w:p w14:paraId="4E0A3450" w14:textId="4B27EF6C" w:rsidR="00640A01" w:rsidRPr="008E2F65" w:rsidRDefault="00640A01" w:rsidP="00640A01">
            <w:pPr>
              <w:jc w:val="center"/>
              <w:rPr>
                <w:rFonts w:ascii="Sylfaen" w:hAnsi="Sylfaen"/>
                <w:b/>
                <w:color w:val="000000"/>
                <w:sz w:val="20"/>
                <w:szCs w:val="20"/>
              </w:rPr>
            </w:pPr>
            <w:r>
              <w:rPr>
                <w:rFonts w:ascii="Sylfaen" w:hAnsi="Sylfaen"/>
                <w:b/>
                <w:color w:val="000000"/>
                <w:sz w:val="20"/>
                <w:szCs w:val="20"/>
              </w:rPr>
              <w:t>6</w:t>
            </w:r>
            <w:r w:rsidRPr="008E2F65">
              <w:rPr>
                <w:rFonts w:ascii="Sylfaen" w:hAnsi="Sylfaen"/>
                <w:b/>
                <w:color w:val="000000"/>
                <w:sz w:val="20"/>
                <w:szCs w:val="20"/>
              </w:rPr>
              <w:t>.</w:t>
            </w:r>
            <w:r w:rsidRPr="008E2F65">
              <w:rPr>
                <w:b/>
                <w:color w:val="000000"/>
                <w:sz w:val="20"/>
                <w:szCs w:val="20"/>
              </w:rPr>
              <w:t xml:space="preserve">    </w:t>
            </w:r>
            <w:r>
              <w:rPr>
                <w:rFonts w:ascii="Sylfaen" w:hAnsi="Sylfaen"/>
                <w:b/>
                <w:color w:val="FF0000"/>
                <w:sz w:val="20"/>
                <w:szCs w:val="20"/>
                <w:lang w:val="hy-AM"/>
              </w:rPr>
              <w:t>300</w:t>
            </w:r>
            <w:r w:rsidRPr="008E2F65">
              <w:rPr>
                <w:rFonts w:ascii="Sylfaen" w:hAnsi="Sylfaen"/>
                <w:b/>
                <w:color w:val="FF0000"/>
                <w:sz w:val="20"/>
                <w:szCs w:val="20"/>
                <w:lang w:val="hy-AM"/>
              </w:rPr>
              <w:t xml:space="preserve"> 001</w:t>
            </w:r>
            <w:r w:rsidRPr="008E2F65">
              <w:rPr>
                <w:rFonts w:ascii="Sylfaen" w:hAnsi="Sylfaen"/>
                <w:b/>
                <w:color w:val="FF0000"/>
                <w:sz w:val="20"/>
                <w:szCs w:val="20"/>
              </w:rPr>
              <w:t xml:space="preserve"> </w:t>
            </w:r>
            <w:r>
              <w:rPr>
                <w:rFonts w:ascii="Sylfaen" w:hAnsi="Sylfaen"/>
                <w:b/>
                <w:color w:val="FF0000"/>
                <w:sz w:val="20"/>
                <w:szCs w:val="20"/>
                <w:lang w:val="hy-AM"/>
              </w:rPr>
              <w:t xml:space="preserve">-600 000 </w:t>
            </w:r>
            <w:r w:rsidRPr="008E2F65">
              <w:rPr>
                <w:rFonts w:ascii="Sylfaen" w:hAnsi="Sylfaen"/>
                <w:b/>
                <w:color w:val="FF0000"/>
                <w:sz w:val="20"/>
                <w:szCs w:val="20"/>
                <w:lang w:val="hy-AM"/>
              </w:rPr>
              <w:t>քմ</w:t>
            </w:r>
            <w:r w:rsidRPr="008E2F65">
              <w:rPr>
                <w:rFonts w:ascii="Sylfaen" w:hAnsi="Sylfaen"/>
                <w:b/>
                <w:color w:val="FF0000"/>
                <w:sz w:val="20"/>
                <w:szCs w:val="20"/>
              </w:rPr>
              <w:t xml:space="preserve"> չկառուցապատված արտադրական, հասարակական և գյուղատնտեսական նշանակության հողամասի չափագրում</w:t>
            </w:r>
            <w:r w:rsidRPr="008E2F65">
              <w:rPr>
                <w:rFonts w:ascii="Sylfaen" w:hAnsi="Sylfaen"/>
                <w:b/>
                <w:color w:val="FF0000"/>
                <w:sz w:val="20"/>
                <w:szCs w:val="20"/>
                <w:lang w:val="hy-AM"/>
              </w:rPr>
              <w:t xml:space="preserve"> և հատակագծերի կազմում</w:t>
            </w:r>
          </w:p>
        </w:tc>
        <w:tc>
          <w:tcPr>
            <w:tcW w:w="1177" w:type="dxa"/>
            <w:tcBorders>
              <w:top w:val="single" w:sz="4" w:space="0" w:color="auto"/>
              <w:left w:val="nil"/>
              <w:bottom w:val="single" w:sz="4" w:space="0" w:color="auto"/>
              <w:right w:val="single" w:sz="4" w:space="0" w:color="auto"/>
            </w:tcBorders>
            <w:noWrap/>
            <w:vAlign w:val="center"/>
          </w:tcPr>
          <w:p w14:paraId="7885CD68" w14:textId="5F98F597" w:rsidR="00640A01" w:rsidRPr="008E2F65" w:rsidRDefault="00640A01" w:rsidP="00640A01">
            <w:pPr>
              <w:jc w:val="center"/>
              <w:rPr>
                <w:color w:val="000000"/>
                <w:sz w:val="20"/>
                <w:szCs w:val="20"/>
                <w:lang w:val="hy-AM"/>
              </w:rPr>
            </w:pPr>
            <w:r>
              <w:rPr>
                <w:color w:val="000000"/>
                <w:sz w:val="20"/>
                <w:szCs w:val="20"/>
                <w:lang w:val="hy-AM"/>
              </w:rPr>
              <w:t>հատ</w:t>
            </w:r>
          </w:p>
        </w:tc>
        <w:tc>
          <w:tcPr>
            <w:tcW w:w="1030" w:type="dxa"/>
            <w:tcBorders>
              <w:top w:val="single" w:sz="4" w:space="0" w:color="auto"/>
              <w:left w:val="nil"/>
              <w:bottom w:val="single" w:sz="4" w:space="0" w:color="auto"/>
              <w:right w:val="single" w:sz="4" w:space="0" w:color="auto"/>
            </w:tcBorders>
            <w:noWrap/>
            <w:vAlign w:val="center"/>
          </w:tcPr>
          <w:p w14:paraId="402601A6" w14:textId="77777777" w:rsidR="00640A01" w:rsidRPr="008E2F65" w:rsidRDefault="00640A01" w:rsidP="00640A01">
            <w:pPr>
              <w:jc w:val="center"/>
              <w:rPr>
                <w:rFonts w:ascii="Sylfaen" w:hAnsi="Sylfaen"/>
                <w:color w:val="000000"/>
                <w:sz w:val="20"/>
                <w:szCs w:val="20"/>
                <w:lang w:val="hy-AM"/>
              </w:rPr>
            </w:pPr>
          </w:p>
        </w:tc>
        <w:tc>
          <w:tcPr>
            <w:tcW w:w="845" w:type="dxa"/>
            <w:tcBorders>
              <w:top w:val="single" w:sz="4" w:space="0" w:color="auto"/>
              <w:left w:val="nil"/>
              <w:bottom w:val="single" w:sz="4" w:space="0" w:color="auto"/>
              <w:right w:val="single" w:sz="4" w:space="0" w:color="auto"/>
            </w:tcBorders>
            <w:noWrap/>
            <w:vAlign w:val="center"/>
          </w:tcPr>
          <w:p w14:paraId="0D1A0251" w14:textId="38490185" w:rsidR="00640A01" w:rsidRPr="008E2F65" w:rsidRDefault="003F0F38" w:rsidP="00640A01">
            <w:pPr>
              <w:jc w:val="center"/>
              <w:rPr>
                <w:rFonts w:ascii="Sylfaen" w:hAnsi="Sylfaen"/>
                <w:color w:val="000000"/>
                <w:sz w:val="20"/>
                <w:szCs w:val="20"/>
                <w:lang w:val="hy-AM"/>
              </w:rPr>
            </w:pPr>
            <w:r>
              <w:rPr>
                <w:rFonts w:ascii="Sylfaen" w:hAnsi="Sylfaen"/>
                <w:color w:val="000000"/>
                <w:sz w:val="20"/>
                <w:szCs w:val="20"/>
                <w:lang w:val="hy-AM"/>
              </w:rPr>
              <w:t>225000</w:t>
            </w:r>
          </w:p>
        </w:tc>
        <w:tc>
          <w:tcPr>
            <w:tcW w:w="2379" w:type="dxa"/>
            <w:tcBorders>
              <w:top w:val="single" w:sz="4" w:space="0" w:color="auto"/>
              <w:left w:val="nil"/>
              <w:bottom w:val="single" w:sz="4" w:space="0" w:color="auto"/>
              <w:right w:val="single" w:sz="4" w:space="0" w:color="auto"/>
            </w:tcBorders>
            <w:noWrap/>
            <w:vAlign w:val="center"/>
          </w:tcPr>
          <w:p w14:paraId="39D79C11" w14:textId="77777777" w:rsidR="00640A01" w:rsidRPr="008E2F65" w:rsidRDefault="00640A01" w:rsidP="00640A01">
            <w:pPr>
              <w:jc w:val="center"/>
              <w:rPr>
                <w:color w:val="000000"/>
                <w:sz w:val="20"/>
                <w:szCs w:val="20"/>
              </w:rPr>
            </w:pPr>
          </w:p>
        </w:tc>
      </w:tr>
      <w:tr w:rsidR="00640A01" w:rsidRPr="008E2F65" w14:paraId="679206BC" w14:textId="24DE92AC" w:rsidTr="000F5C56">
        <w:trPr>
          <w:trHeight w:val="113"/>
        </w:trPr>
        <w:tc>
          <w:tcPr>
            <w:tcW w:w="5295" w:type="dxa"/>
            <w:tcBorders>
              <w:top w:val="nil"/>
              <w:left w:val="single" w:sz="4" w:space="0" w:color="auto"/>
              <w:bottom w:val="single" w:sz="4" w:space="0" w:color="auto"/>
              <w:right w:val="single" w:sz="4" w:space="0" w:color="auto"/>
            </w:tcBorders>
            <w:noWrap/>
            <w:vAlign w:val="bottom"/>
            <w:hideMark/>
          </w:tcPr>
          <w:p w14:paraId="69A174FA" w14:textId="77777777" w:rsidR="00640A01" w:rsidRPr="008E2F65" w:rsidRDefault="00640A01" w:rsidP="00640A01">
            <w:pPr>
              <w:rPr>
                <w:b/>
                <w:bCs/>
                <w:color w:val="000000"/>
                <w:sz w:val="20"/>
                <w:szCs w:val="20"/>
                <w:lang w:val="ru-RU"/>
              </w:rPr>
            </w:pPr>
            <w:r w:rsidRPr="008E2F65">
              <w:rPr>
                <w:rFonts w:ascii="Sylfaen" w:hAnsi="Sylfaen" w:cs="Sylfaen"/>
                <w:b/>
                <w:bCs/>
                <w:color w:val="000000"/>
                <w:sz w:val="20"/>
                <w:szCs w:val="20"/>
                <w:lang w:val="ru-RU"/>
              </w:rPr>
              <w:t>ընդամենը</w:t>
            </w:r>
          </w:p>
        </w:tc>
        <w:tc>
          <w:tcPr>
            <w:tcW w:w="1177" w:type="dxa"/>
            <w:tcBorders>
              <w:top w:val="single" w:sz="4" w:space="0" w:color="auto"/>
              <w:left w:val="nil"/>
              <w:bottom w:val="single" w:sz="4" w:space="0" w:color="auto"/>
              <w:right w:val="single" w:sz="4" w:space="0" w:color="auto"/>
            </w:tcBorders>
            <w:vAlign w:val="bottom"/>
            <w:hideMark/>
          </w:tcPr>
          <w:p w14:paraId="72118764" w14:textId="77777777" w:rsidR="00640A01" w:rsidRPr="008E2F65" w:rsidRDefault="00640A01" w:rsidP="00640A01">
            <w:pPr>
              <w:jc w:val="center"/>
              <w:rPr>
                <w:color w:val="000000"/>
                <w:sz w:val="20"/>
                <w:szCs w:val="20"/>
                <w:lang w:val="ru-RU"/>
              </w:rPr>
            </w:pPr>
          </w:p>
        </w:tc>
        <w:tc>
          <w:tcPr>
            <w:tcW w:w="1030" w:type="dxa"/>
            <w:tcBorders>
              <w:top w:val="single" w:sz="4" w:space="0" w:color="auto"/>
              <w:left w:val="single" w:sz="4" w:space="0" w:color="auto"/>
              <w:bottom w:val="single" w:sz="4" w:space="0" w:color="auto"/>
              <w:right w:val="single" w:sz="4" w:space="0" w:color="auto"/>
            </w:tcBorders>
            <w:vAlign w:val="bottom"/>
          </w:tcPr>
          <w:p w14:paraId="2583F433" w14:textId="26AF1A8A" w:rsidR="00640A01" w:rsidRPr="008E2F65" w:rsidRDefault="00640A01" w:rsidP="00640A01">
            <w:pPr>
              <w:jc w:val="center"/>
              <w:rPr>
                <w:rFonts w:ascii="Sylfaen" w:hAnsi="Sylfaen"/>
                <w:color w:val="000000"/>
                <w:sz w:val="20"/>
                <w:szCs w:val="20"/>
                <w:lang w:val="hy-AM"/>
              </w:rPr>
            </w:pPr>
          </w:p>
        </w:tc>
        <w:tc>
          <w:tcPr>
            <w:tcW w:w="845" w:type="dxa"/>
            <w:tcBorders>
              <w:top w:val="single" w:sz="4" w:space="0" w:color="auto"/>
              <w:left w:val="single" w:sz="4" w:space="0" w:color="auto"/>
              <w:bottom w:val="single" w:sz="4" w:space="0" w:color="auto"/>
              <w:right w:val="single" w:sz="4" w:space="0" w:color="auto"/>
            </w:tcBorders>
            <w:vAlign w:val="bottom"/>
            <w:hideMark/>
          </w:tcPr>
          <w:p w14:paraId="523C1F85" w14:textId="09445806" w:rsidR="00640A01" w:rsidRPr="008E2F65" w:rsidRDefault="00640A01" w:rsidP="00640A01">
            <w:pPr>
              <w:jc w:val="center"/>
              <w:rPr>
                <w:color w:val="000000"/>
                <w:sz w:val="20"/>
                <w:szCs w:val="20"/>
                <w:lang w:val="ru-RU"/>
              </w:rPr>
            </w:pPr>
          </w:p>
        </w:tc>
        <w:tc>
          <w:tcPr>
            <w:tcW w:w="2379" w:type="dxa"/>
            <w:tcBorders>
              <w:top w:val="single" w:sz="4" w:space="0" w:color="auto"/>
              <w:left w:val="single" w:sz="4" w:space="0" w:color="auto"/>
              <w:bottom w:val="single" w:sz="4" w:space="0" w:color="auto"/>
              <w:right w:val="single" w:sz="4" w:space="0" w:color="000000"/>
            </w:tcBorders>
            <w:vAlign w:val="bottom"/>
          </w:tcPr>
          <w:p w14:paraId="09ADA562" w14:textId="29E7F368" w:rsidR="00640A01" w:rsidRPr="008E2F65" w:rsidRDefault="00765649" w:rsidP="00640A01">
            <w:pPr>
              <w:ind w:left="111"/>
              <w:jc w:val="center"/>
              <w:rPr>
                <w:color w:val="000000"/>
                <w:sz w:val="20"/>
                <w:szCs w:val="20"/>
                <w:lang w:val="hy-AM"/>
              </w:rPr>
            </w:pPr>
            <w:r>
              <w:rPr>
                <w:color w:val="000000"/>
                <w:sz w:val="20"/>
                <w:szCs w:val="20"/>
                <w:lang w:val="hy-AM"/>
              </w:rPr>
              <w:t>3 500 000</w:t>
            </w:r>
          </w:p>
        </w:tc>
      </w:tr>
    </w:tbl>
    <w:p w14:paraId="681936D5" w14:textId="77777777" w:rsidR="009F7631" w:rsidRDefault="009F7631" w:rsidP="009F7631">
      <w:pPr>
        <w:jc w:val="both"/>
        <w:rPr>
          <w:rFonts w:ascii="GHEA Grapalat" w:hAnsi="GHEA Grapalat"/>
          <w:sz w:val="20"/>
          <w:lang w:val="hy-AM"/>
        </w:rPr>
      </w:pPr>
    </w:p>
    <w:p w14:paraId="0C746A6E" w14:textId="57638E87" w:rsidR="009223D3" w:rsidRDefault="009223D3" w:rsidP="00765649">
      <w:pPr>
        <w:ind w:right="523"/>
        <w:rPr>
          <w:rFonts w:ascii="GHEA Grapalat" w:hAnsi="GHEA Grapalat"/>
          <w:b/>
          <w:sz w:val="20"/>
          <w:lang w:val="hy-AM"/>
        </w:rPr>
      </w:pPr>
    </w:p>
    <w:p w14:paraId="1B99CD7F" w14:textId="77777777" w:rsidR="009223D3" w:rsidRDefault="009223D3" w:rsidP="006F4E89">
      <w:pPr>
        <w:ind w:right="523" w:firstLine="360"/>
        <w:jc w:val="center"/>
        <w:rPr>
          <w:rFonts w:ascii="GHEA Grapalat" w:hAnsi="GHEA Grapalat"/>
          <w:b/>
          <w:sz w:val="20"/>
          <w:lang w:val="hy-AM"/>
        </w:rPr>
      </w:pPr>
    </w:p>
    <w:p w14:paraId="7D28B9C5" w14:textId="29FEC7E0" w:rsidR="0059149A" w:rsidRPr="009F01CE" w:rsidRDefault="006F4E89" w:rsidP="009F01CE">
      <w:pPr>
        <w:ind w:right="523" w:firstLine="360"/>
        <w:jc w:val="center"/>
        <w:rPr>
          <w:rFonts w:ascii="GHEA Grapalat" w:hAnsi="GHEA Grapalat"/>
          <w:b/>
          <w:sz w:val="20"/>
          <w:szCs w:val="20"/>
          <w:lang w:val="es-ES"/>
        </w:rPr>
      </w:pPr>
      <w:r w:rsidRPr="00E35FAB">
        <w:rPr>
          <w:rFonts w:ascii="GHEA Grapalat" w:hAnsi="GHEA Grapalat"/>
          <w:b/>
          <w:sz w:val="20"/>
          <w:szCs w:val="20"/>
          <w:lang w:val="hy-AM"/>
        </w:rPr>
        <w:t>Ծ</w:t>
      </w:r>
      <w:r w:rsidRPr="00E35FAB">
        <w:rPr>
          <w:rFonts w:ascii="GHEA Grapalat" w:hAnsi="GHEA Grapalat"/>
          <w:b/>
          <w:sz w:val="20"/>
          <w:szCs w:val="20"/>
          <w:lang w:val="es-ES"/>
        </w:rPr>
        <w:t>ԱՌԱՅՈՒԹՅՈՒՆՆԵՐԻ ՏԵԽՆԻԿԱԿԱՆ ԲՆՈՒԹԱԳԻՐ</w:t>
      </w:r>
    </w:p>
    <w:p w14:paraId="502A244D" w14:textId="77777777" w:rsidR="006F4E89" w:rsidRPr="00E35FAB" w:rsidRDefault="006F4E89" w:rsidP="006F4E89">
      <w:pPr>
        <w:jc w:val="center"/>
        <w:rPr>
          <w:rFonts w:ascii="GHEA Grapalat" w:hAnsi="GHEA Grapalat" w:cs="Sylfaen"/>
          <w:b/>
          <w:sz w:val="20"/>
          <w:szCs w:val="20"/>
          <w:lang w:val="hy-AM" w:eastAsia="ru-RU"/>
        </w:rPr>
      </w:pPr>
      <w:r w:rsidRPr="00E35FAB">
        <w:rPr>
          <w:rFonts w:ascii="GHEA Grapalat" w:hAnsi="GHEA Grapalat" w:cs="Sylfaen"/>
          <w:b/>
          <w:sz w:val="20"/>
          <w:szCs w:val="20"/>
          <w:lang w:val="hy-AM" w:eastAsia="ru-RU"/>
        </w:rPr>
        <w:t>ՀՈՂԱՄԱՍԵՐԻ ՉԱՓԱԳՐՄԱՆ ԵՎ ՀԱՏԱԿԱԳԾԵՐԻ ԿԱԶՄՄԱՆ</w:t>
      </w:r>
    </w:p>
    <w:p w14:paraId="7BBF88E4" w14:textId="77777777" w:rsidR="006F4E89" w:rsidRPr="00E35FAB" w:rsidRDefault="006F4E89" w:rsidP="006F4E89">
      <w:pPr>
        <w:jc w:val="center"/>
        <w:rPr>
          <w:rFonts w:ascii="GHEA Grapalat" w:hAnsi="GHEA Grapalat"/>
          <w:b/>
          <w:sz w:val="20"/>
          <w:szCs w:val="20"/>
          <w:lang w:val="hy-AM" w:eastAsia="ru-RU"/>
        </w:rPr>
      </w:pPr>
      <w:r w:rsidRPr="00E35FAB">
        <w:rPr>
          <w:rFonts w:ascii="GHEA Grapalat" w:hAnsi="GHEA Grapalat" w:cs="Sylfaen"/>
          <w:b/>
          <w:sz w:val="20"/>
          <w:szCs w:val="20"/>
          <w:lang w:val="hy-AM" w:eastAsia="ru-RU"/>
        </w:rPr>
        <w:t>ԾԱՌԱՅՈՒԹՅՈՒՆՆԵՐԻ ՏԵԽՆԻԿԱԿԱՆ ԲՆՈՒԹԱԳԻՐ</w:t>
      </w:r>
    </w:p>
    <w:p w14:paraId="7DF39ABF" w14:textId="77777777" w:rsidR="006F4E89" w:rsidRPr="00E35FAB" w:rsidRDefault="006F4E89" w:rsidP="006F4E89">
      <w:pPr>
        <w:jc w:val="center"/>
        <w:rPr>
          <w:rFonts w:ascii="GHEA Grapalat" w:hAnsi="GHEA Grapalat"/>
          <w:b/>
          <w:sz w:val="20"/>
          <w:szCs w:val="20"/>
          <w:lang w:val="es-ES" w:eastAsia="ru-RU"/>
        </w:rPr>
      </w:pPr>
    </w:p>
    <w:p w14:paraId="05847E69" w14:textId="77777777" w:rsidR="006F4E89" w:rsidRPr="00E35FAB" w:rsidRDefault="006F4E89" w:rsidP="006F4E89">
      <w:pPr>
        <w:jc w:val="center"/>
        <w:rPr>
          <w:rFonts w:ascii="GHEA Grapalat" w:hAnsi="GHEA Grapalat"/>
          <w:b/>
          <w:sz w:val="20"/>
          <w:szCs w:val="20"/>
          <w:lang w:val="es-ES" w:eastAsia="ru-RU"/>
        </w:rPr>
      </w:pPr>
    </w:p>
    <w:p w14:paraId="46F240B6" w14:textId="2AC29CEF"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ab/>
      </w:r>
      <w:r w:rsidR="009223D3" w:rsidRPr="00E35FAB">
        <w:rPr>
          <w:rFonts w:ascii="GHEA Grapalat" w:hAnsi="GHEA Grapalat"/>
          <w:sz w:val="20"/>
          <w:szCs w:val="20"/>
          <w:lang w:val="hy-AM" w:eastAsia="ru-RU" w:bidi="he-IL"/>
        </w:rPr>
        <w:t xml:space="preserve">ՀՀ Կոտայքի մարզի Ակունքի համայնքապետարանի </w:t>
      </w:r>
      <w:r w:rsidRPr="00E35FAB">
        <w:rPr>
          <w:rFonts w:ascii="GHEA Grapalat" w:hAnsi="GHEA Grapalat"/>
          <w:sz w:val="20"/>
          <w:szCs w:val="20"/>
          <w:lang w:val="af-ZA" w:eastAsia="ru-RU" w:bidi="he-IL"/>
        </w:rPr>
        <w:t xml:space="preserve">պատվերով Կատարողի կողմից պետք է կազմվեն և տրամադրվեն  հողամասերի հատակագծեր, որոնք պետք է համապատասխանեն ՀՀ կադաստրի կոմիտեի ղեկավարի 08.04.2021թ. թիվ 75-Ն հրամանով սահմանված հողամասի հատակագծին ներկայացվող ներքոհիշյալ պարտադիր պահանջներին և սահմանված կարգին: Հողամասերը տեղակայված են </w:t>
      </w:r>
      <w:r w:rsidR="009223D3" w:rsidRPr="00E35FAB">
        <w:rPr>
          <w:rFonts w:ascii="GHEA Grapalat" w:hAnsi="GHEA Grapalat"/>
          <w:sz w:val="20"/>
          <w:szCs w:val="20"/>
          <w:lang w:val="hy-AM" w:eastAsia="ru-RU" w:bidi="he-IL"/>
        </w:rPr>
        <w:t xml:space="preserve">համայնքի </w:t>
      </w:r>
      <w:r w:rsidRPr="00E35FAB">
        <w:rPr>
          <w:rFonts w:ascii="GHEA Grapalat" w:hAnsi="GHEA Grapalat"/>
          <w:sz w:val="20"/>
          <w:szCs w:val="20"/>
          <w:lang w:val="af-ZA" w:eastAsia="ru-RU" w:bidi="he-IL"/>
        </w:rPr>
        <w:t xml:space="preserve">տարածքում։ Յուրաքանչյուր անգամ պատվեր տալուց պատվիրատուի կողմից հստակ կնշվի չափագրման ենթակա հողամասի գտնվելու վայրը։ </w:t>
      </w:r>
    </w:p>
    <w:p w14:paraId="56A9534B"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 xml:space="preserve">        Պատվիրատուի կողմից նույն օրում հնարավոր մեկից ավելի պատվերի դեպքում հաշվարկվում է ստորև նշված ժամկետները։</w:t>
      </w:r>
    </w:p>
    <w:p w14:paraId="38ED4188" w14:textId="55625376"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ab/>
        <w:t xml:space="preserve">Հատակագծեր կազմողը պատվերը ստանալուց հետո </w:t>
      </w:r>
      <w:r w:rsidR="009223D3" w:rsidRPr="00E35FAB">
        <w:rPr>
          <w:rFonts w:ascii="GHEA Grapalat" w:hAnsi="GHEA Grapalat"/>
          <w:sz w:val="20"/>
          <w:szCs w:val="20"/>
          <w:lang w:val="hy-AM" w:eastAsia="ru-RU" w:bidi="he-IL"/>
        </w:rPr>
        <w:t xml:space="preserve"> </w:t>
      </w:r>
      <w:r w:rsidRPr="00E35FAB">
        <w:rPr>
          <w:rFonts w:ascii="GHEA Grapalat" w:hAnsi="GHEA Grapalat"/>
          <w:sz w:val="20"/>
          <w:szCs w:val="20"/>
          <w:lang w:val="af-ZA" w:eastAsia="ru-RU" w:bidi="he-IL"/>
        </w:rPr>
        <w:t xml:space="preserve">հողամասերի չափագրումը, հատակագծի կազմումը և տրամադրումը պետք է իրականացնի մինչև </w:t>
      </w:r>
      <w:r w:rsidR="008E051E">
        <w:rPr>
          <w:rFonts w:ascii="GHEA Grapalat" w:hAnsi="GHEA Grapalat"/>
          <w:sz w:val="20"/>
          <w:szCs w:val="20"/>
          <w:lang w:val="hy-AM" w:eastAsia="ru-RU" w:bidi="he-IL"/>
        </w:rPr>
        <w:t>5</w:t>
      </w:r>
      <w:r w:rsidRPr="00E35FAB">
        <w:rPr>
          <w:rFonts w:ascii="GHEA Grapalat" w:hAnsi="GHEA Grapalat"/>
          <w:sz w:val="20"/>
          <w:szCs w:val="20"/>
          <w:lang w:val="af-ZA" w:eastAsia="ru-RU" w:bidi="he-IL"/>
        </w:rPr>
        <w:t xml:space="preserve"> օրյա ժամկետում։ Նշված ժամկետներում ծառայության արդյունքները չներկայացնելու դեպքում պետք է տրամադրվի գրավոր պարզաբանում: </w:t>
      </w:r>
      <w:r w:rsidR="00E35FAB" w:rsidRPr="00E35FAB">
        <w:rPr>
          <w:rFonts w:ascii="GHEA Grapalat" w:hAnsi="GHEA Grapalat"/>
          <w:sz w:val="20"/>
          <w:szCs w:val="20"/>
          <w:lang w:val="hy-AM" w:eastAsia="ru-RU" w:bidi="he-IL"/>
        </w:rPr>
        <w:t xml:space="preserve">Համայնքի </w:t>
      </w:r>
      <w:r w:rsidRPr="00E35FAB">
        <w:rPr>
          <w:rFonts w:ascii="GHEA Grapalat" w:hAnsi="GHEA Grapalat"/>
          <w:sz w:val="20"/>
          <w:szCs w:val="20"/>
          <w:lang w:val="af-ZA" w:eastAsia="ru-RU" w:bidi="he-IL"/>
        </w:rPr>
        <w:t xml:space="preserve">կողմից ներկայացված պարզաբանումը ոչ հիմնավոր գնահատվելու դեպքում՝ ուշացված ժամկետների մասով կիրառվում են պայմանագրով նախատեսված պատասխանատվության միջոցները։ </w:t>
      </w:r>
    </w:p>
    <w:p w14:paraId="00F7DDB8"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ab/>
        <w:t>Հատակագծեր կազմողը պարտավոր է մինչև հողամասի պետական գրանցումը՝ հատակագծերում անվճար կատարել անհրաժեշտ ուղղումներ և փոփոխություններ՝ առաջադրանքը ստանալուց հետո վերը նշված ժամկետներում (ըստ հողամասի տեղակայման վայրի)։</w:t>
      </w:r>
    </w:p>
    <w:p w14:paraId="4001911E"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ab/>
        <w:t xml:space="preserve">Եթե պայմանագրի կատարման ընթացքում պարզվի, որ հատակագիծը կազմելու համար անհրաժեշտ են սույն տեխնիկական բնութագրով չնախատեսված հետազոտություններ կամ այլ գործողություններ, ապա դրանք իրականացվում են Կատարողի կողմից՝ առանց լրացուցիչ վճարի։ </w:t>
      </w:r>
    </w:p>
    <w:p w14:paraId="17290B5C"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p>
    <w:p w14:paraId="1CA59719" w14:textId="10DB3A19"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ՀՈՂԱՄԱՍԻ ՀԱՏԱԿԱԳԾԻ ՁԵՎԸ ԵՎ ՀԱՏԱԿԱԳԾԻՆ ՆԵՐԿԱՅԱՑՎՈՂ ՊԱՀԱՆՋՆԵՐԸ</w:t>
      </w:r>
    </w:p>
    <w:p w14:paraId="17A26949"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 xml:space="preserve">     </w:t>
      </w:r>
    </w:p>
    <w:p w14:paraId="4CADC8C5"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10. Հողամասի հատակագիծը կազմվում է համապատասխան իրավական ակտերով փոխանցված, հատկացված կամ իրավունքների պետական գրանցում ստացած հողամասի չափերով՝ նշելով և համարակալելով բոլոր շրջադարձային (բեկման) կետերը, կոորդինատները, դրանց միջև եղած երկարությունները՝ հորիզոնական պրոյեկցիաներով: ՀՀ օրենսդրությամբ սահմանված կարգով հատկացված hողամասի սահմանները հատակագծում ամբողջությամբ պատկերվում է չընդհատվող գծերով:</w:t>
      </w:r>
    </w:p>
    <w:p w14:paraId="41FC10B2"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1) ՀՀ օրենսդրությամբ սահմանված կարգով հատկացված հողամասին կից ինքնակամ զբաղեցված հողամասի առկայության դեպքում անհրաժեշտ է ընդհանուր սահմանագիծը գծել ընդհատված գծերով։ Հողամասի հատակագծային հատվածում գծվում է միայն ՀՀ օրենսդրությամբ սահմանված կարգով հատկացված հողամասը:</w:t>
      </w:r>
    </w:p>
    <w:p w14:paraId="7E19626A"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11. Ենթակառուցվածքների օբյեկտները (գազամատակարարման, ջրամատակարարման, կոյուղատար և այլ նշանակության խողովակաշարերի ստորգետնյա, վերգետնյա և օդային ուղիներ, էլեկտրամատակարարման, կապի մալուխային գծեր, ավտոմոբիլային և երկաթուղային ճանապարհներ ու այլ ենթակառուցվածքների հաղորդակցության գծեր, դրանց հենասյուներ, հորեր, կից այլ շինություններ), դրանց կառուցման և սպասարկման համար հատկացված հողամասերը շրջադարձային (բեկման) կետերի կոորդինատներով արտացոլվում են հողամասի հատակագծում, իսկ դրանց կազմում գտնվող շինությունները` շինությունների հատակագծում:</w:t>
      </w:r>
    </w:p>
    <w:p w14:paraId="2EE16FF9"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12. Հողամասի հանութագրման ընթացքում արտաքին սահմաններով չափագրվում են նաև հողամասում գտնվող բոլոր շինությունները, որոնք համարակալվում և ըստ տեղադրության արտացոլվում են հողամասի հատակագծում։</w:t>
      </w:r>
    </w:p>
    <w:p w14:paraId="199179DA"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13. Հողամասի հատակագծում բոլոր շինությունների արտաքին սահմանները գծագրվում են չընդհատվող գծերով:</w:t>
      </w:r>
    </w:p>
    <w:p w14:paraId="7CFC643A"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14. Ինքնակամ կառուցված կամ այլ անձին պատկանող շինությունները նշագծվում (շտրիխապատվում) են տարբեր պայմանական նշաններով, որոնց վերաբերյալ բացատրությունը բերվում է հատակագծի «Լրացուցիչ նշումներ» հատվածում:</w:t>
      </w:r>
    </w:p>
    <w:p w14:paraId="799E0292"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lastRenderedPageBreak/>
        <w:t>15. Հողամասի հատակագծում օգտագործված այլ պայմանական նշանների վերաբերյալ բացատրությունը բերվում է հատակագծի «Լրացուցիչ նշումներ» հատվածում:</w:t>
      </w:r>
    </w:p>
    <w:p w14:paraId="3DD5A4D5"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16. Չափագրվում են քարե և/կամ բետոնե պարիսպների երկարությունը, լայնությունը և բարձրությունը: Այդ պարիսպները հողամասի հատակագծում նշվում են պարիսպի հաստությամբ չընդհատվող գծերով։</w:t>
      </w:r>
    </w:p>
    <w:p w14:paraId="48215AB7"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17. Եթե հողամասում կան տարածքներ, որոնք պատվիրատուին տրամադրվում են այլ իրավունքներով, ապա հատակագծի վրա այդ տարածքը նշագծվում (շտրիխապատվում) է և հատակագծի «Լրացուցիչ նշումներ» բաժնում կատարվում է համապատասխան նշում` դրա մակերեսի, այլ իրավունքով տրամադրման վերաբերյալ:</w:t>
      </w:r>
    </w:p>
    <w:p w14:paraId="5D2A37A8" w14:textId="3A4D3591" w:rsidR="006F4E89" w:rsidRPr="00E35FAB" w:rsidRDefault="008E051E" w:rsidP="006F4E89">
      <w:pPr>
        <w:tabs>
          <w:tab w:val="left" w:pos="0"/>
          <w:tab w:val="left" w:pos="540"/>
        </w:tabs>
        <w:jc w:val="both"/>
        <w:rPr>
          <w:rFonts w:ascii="GHEA Grapalat" w:hAnsi="GHEA Grapalat"/>
          <w:sz w:val="20"/>
          <w:szCs w:val="20"/>
          <w:lang w:val="af-ZA" w:eastAsia="ru-RU" w:bidi="he-IL"/>
        </w:rPr>
      </w:pPr>
      <w:r>
        <w:rPr>
          <w:rFonts w:ascii="GHEA Grapalat" w:hAnsi="GHEA Grapalat"/>
          <w:sz w:val="20"/>
          <w:szCs w:val="20"/>
          <w:lang w:val="af-ZA" w:eastAsia="ru-RU" w:bidi="he-IL"/>
        </w:rPr>
        <w:t>18</w:t>
      </w:r>
      <w:r w:rsidR="006F4E89" w:rsidRPr="00E35FAB">
        <w:rPr>
          <w:rFonts w:ascii="GHEA Grapalat" w:hAnsi="GHEA Grapalat"/>
          <w:sz w:val="20"/>
          <w:szCs w:val="20"/>
          <w:lang w:val="af-ZA" w:eastAsia="ru-RU" w:bidi="he-IL"/>
        </w:rPr>
        <w:t>. Բաժանվող հողամասի հատակագիծը ներկայացվում է սխեմայով (Ձև 2), հետևյալ կերպ</w:t>
      </w:r>
      <w:r w:rsidR="006F4E89" w:rsidRPr="00E35FAB">
        <w:rPr>
          <w:rFonts w:ascii="MS Mincho" w:eastAsia="MS Mincho" w:hAnsi="MS Mincho" w:cs="MS Mincho" w:hint="eastAsia"/>
          <w:sz w:val="20"/>
          <w:szCs w:val="20"/>
          <w:lang w:val="af-ZA" w:eastAsia="ru-RU" w:bidi="he-IL"/>
        </w:rPr>
        <w:t>․</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պատկերվում</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է</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ընդհանուր</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հողամասը՝</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բաժանված</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առանձին</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մասերի</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որոնք</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շտրիխապատվում</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են</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և</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համարակալվում</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Հողամասը</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երկուսից</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ավելի</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միավորների</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բաժանման</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դեպքում</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տարբեր</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հողամասերի</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համար</w:t>
      </w:r>
      <w:r w:rsidR="006F4E89" w:rsidRPr="00E35FAB">
        <w:rPr>
          <w:rFonts w:ascii="GHEA Grapalat" w:hAnsi="GHEA Grapalat"/>
          <w:sz w:val="20"/>
          <w:szCs w:val="20"/>
          <w:lang w:val="af-ZA" w:eastAsia="ru-RU" w:bidi="he-IL"/>
        </w:rPr>
        <w:t xml:space="preserve"> </w:t>
      </w:r>
      <w:r w:rsidR="006F4E89" w:rsidRPr="00E35FAB">
        <w:rPr>
          <w:rFonts w:ascii="GHEA Grapalat" w:hAnsi="GHEA Grapalat" w:cs="GHEA Grapalat"/>
          <w:sz w:val="20"/>
          <w:szCs w:val="20"/>
          <w:lang w:val="af-ZA" w:eastAsia="ru-RU" w:bidi="he-IL"/>
        </w:rPr>
        <w:t>շտրիխապատում</w:t>
      </w:r>
      <w:r w:rsidR="006F4E89" w:rsidRPr="00E35FAB">
        <w:rPr>
          <w:rFonts w:ascii="GHEA Grapalat" w:hAnsi="GHEA Grapalat"/>
          <w:sz w:val="20"/>
          <w:szCs w:val="20"/>
          <w:lang w:val="af-ZA" w:eastAsia="ru-RU" w:bidi="he-IL"/>
        </w:rPr>
        <w:t>ը պետք է միմյանցից տարբերվի: Սխեմայում նշվում են նաև բոլոր հողամասերի մակերեսները: Բաժանվող յուրաքանչյուր մասի համար սահմանված կարգով կազմվում է նաև առանձնացված հողամասի հատակագիծը (Ձև 1)։ Բաժանման սխեման բոլոր առանձնացվող մասերի համար մնում է նույնը։</w:t>
      </w:r>
    </w:p>
    <w:p w14:paraId="37A5FDC0" w14:textId="43004654" w:rsidR="006F4E89" w:rsidRPr="00E35FAB" w:rsidRDefault="008E051E" w:rsidP="006F4E89">
      <w:pPr>
        <w:tabs>
          <w:tab w:val="left" w:pos="0"/>
          <w:tab w:val="left" w:pos="540"/>
        </w:tabs>
        <w:jc w:val="both"/>
        <w:rPr>
          <w:rFonts w:ascii="GHEA Grapalat" w:hAnsi="GHEA Grapalat"/>
          <w:sz w:val="20"/>
          <w:szCs w:val="20"/>
          <w:lang w:val="af-ZA" w:eastAsia="ru-RU" w:bidi="he-IL"/>
        </w:rPr>
      </w:pPr>
      <w:r>
        <w:rPr>
          <w:rFonts w:ascii="GHEA Grapalat" w:hAnsi="GHEA Grapalat"/>
          <w:sz w:val="20"/>
          <w:szCs w:val="20"/>
          <w:lang w:val="af-ZA" w:eastAsia="ru-RU" w:bidi="he-IL"/>
        </w:rPr>
        <w:t>19</w:t>
      </w:r>
      <w:r w:rsidR="006F4E89" w:rsidRPr="00E35FAB">
        <w:rPr>
          <w:rFonts w:ascii="GHEA Grapalat" w:hAnsi="GHEA Grapalat"/>
          <w:sz w:val="20"/>
          <w:szCs w:val="20"/>
          <w:lang w:val="af-ZA" w:eastAsia="ru-RU" w:bidi="he-IL"/>
        </w:rPr>
        <w:t>. Միավորվող հողամասերի հատակագիծը ներկայացվում է սխեմայով (Ձև 2), որի վրա պատկերվում են միավորվող հողամասերը և համարակալվում են: Սխեմայում նշվում են նաև բոլոր հողամասերի մակերեսները: Միավորված հողամասի համար սահմանված կարգով կազմվում է առանձին հատակագիծ (Ձև 1):</w:t>
      </w:r>
    </w:p>
    <w:p w14:paraId="760480CB" w14:textId="09A7024C" w:rsidR="006F4E89" w:rsidRPr="00E35FAB" w:rsidRDefault="008E051E" w:rsidP="006F4E89">
      <w:pPr>
        <w:tabs>
          <w:tab w:val="left" w:pos="0"/>
          <w:tab w:val="left" w:pos="540"/>
        </w:tabs>
        <w:jc w:val="both"/>
        <w:rPr>
          <w:rFonts w:ascii="GHEA Grapalat" w:hAnsi="GHEA Grapalat"/>
          <w:sz w:val="20"/>
          <w:szCs w:val="20"/>
          <w:lang w:val="af-ZA" w:eastAsia="ru-RU" w:bidi="he-IL"/>
        </w:rPr>
      </w:pPr>
      <w:r>
        <w:rPr>
          <w:rFonts w:ascii="GHEA Grapalat" w:hAnsi="GHEA Grapalat"/>
          <w:sz w:val="20"/>
          <w:szCs w:val="20"/>
          <w:lang w:val="af-ZA" w:eastAsia="ru-RU" w:bidi="he-IL"/>
        </w:rPr>
        <w:t>20</w:t>
      </w:r>
      <w:r w:rsidR="006F4E89" w:rsidRPr="00E35FAB">
        <w:rPr>
          <w:rFonts w:ascii="GHEA Grapalat" w:hAnsi="GHEA Grapalat"/>
          <w:sz w:val="20"/>
          <w:szCs w:val="20"/>
          <w:lang w:val="af-ZA" w:eastAsia="ru-RU" w:bidi="he-IL"/>
        </w:rPr>
        <w:t>. Հողամասի հատակագիծը կազմվում է Ձև 1-ում ներկայացված ձևով։</w:t>
      </w:r>
    </w:p>
    <w:p w14:paraId="25CDE7FB" w14:textId="3874ABD3" w:rsidR="006F4E89" w:rsidRPr="00E35FAB" w:rsidRDefault="008E051E" w:rsidP="006F4E89">
      <w:pPr>
        <w:tabs>
          <w:tab w:val="left" w:pos="0"/>
          <w:tab w:val="left" w:pos="540"/>
        </w:tabs>
        <w:jc w:val="both"/>
        <w:rPr>
          <w:rFonts w:ascii="GHEA Grapalat" w:hAnsi="GHEA Grapalat"/>
          <w:sz w:val="20"/>
          <w:szCs w:val="20"/>
          <w:lang w:val="af-ZA" w:eastAsia="ru-RU" w:bidi="he-IL"/>
        </w:rPr>
      </w:pPr>
      <w:r>
        <w:rPr>
          <w:rFonts w:ascii="GHEA Grapalat" w:hAnsi="GHEA Grapalat"/>
          <w:sz w:val="20"/>
          <w:szCs w:val="20"/>
          <w:lang w:val="af-ZA" w:eastAsia="ru-RU" w:bidi="he-IL"/>
        </w:rPr>
        <w:t>21</w:t>
      </w:r>
      <w:r w:rsidR="006F4E89" w:rsidRPr="00E35FAB">
        <w:rPr>
          <w:rFonts w:ascii="GHEA Grapalat" w:hAnsi="GHEA Grapalat"/>
          <w:sz w:val="20"/>
          <w:szCs w:val="20"/>
          <w:lang w:val="af-ZA" w:eastAsia="ru-RU" w:bidi="he-IL"/>
        </w:rPr>
        <w:t>. Հողամասի հատակագծի կազմման համար պետք է լրացվեն և պահպանվեն հետևյալ պահանջները.</w:t>
      </w:r>
    </w:p>
    <w:p w14:paraId="674941F4"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1) Հողամասի հատակագծի առաջին էջում՝ «Հողամասի հատակագիծ» գլխատառերով նշագրումից ներքևի մասի ձախ կողմում լրացվում է սեփականատիրոջ տվյալները (ֆիզիկական անձի անուն, ազգանուն կամ իրավաբանական անձի անվանում):</w:t>
      </w:r>
    </w:p>
    <w:p w14:paraId="00740935"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2) «Մարզ, համայնք, հասցե» տողում լրացվում է հողամասի գտնվելու վայրը կամ հասցեն:</w:t>
      </w:r>
    </w:p>
    <w:p w14:paraId="7E91E861"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3) Համայնքային կամ պետական սեփականություն հանդիսացող հողամասերի տրամադրման, ինչպես նաև սահմանված կարգով կադաստրային քարտեզի ուղղման ժամանակ հատակագծի վերևի աջ անկյունում՝ «Հաստատում եմ» տողում, լրացվում է համայնքի ղեկավարի անունը, ազգանունը, ստորագրվում է համայնքի ղեկավարի կողմից և կնքվում է։</w:t>
      </w:r>
    </w:p>
    <w:p w14:paraId="3E8CBEEF"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4) Հողամասի և շինությունների շրջադարձային (բեկման) կետերը համարակալվում են թվերով` աճման կարգով, ժամացույցի սլաքի շարժման ուղղությամբ:</w:t>
      </w:r>
    </w:p>
    <w:p w14:paraId="3885B935" w14:textId="4A425FE6"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5) Հողամասի հատակագիծը գծագրվում է 1։200, 1։500, 1։1’000, 1։2’000, 1։5’000 կամ 1:10’000</w:t>
      </w:r>
      <w:r w:rsidR="009F01CE">
        <w:rPr>
          <w:rFonts w:ascii="GHEA Grapalat" w:hAnsi="GHEA Grapalat"/>
          <w:sz w:val="20"/>
          <w:szCs w:val="20"/>
          <w:lang w:val="hy-AM" w:eastAsia="ru-RU" w:bidi="he-IL"/>
        </w:rPr>
        <w:t xml:space="preserve">, </w:t>
      </w:r>
      <w:r w:rsidRPr="00E35FAB">
        <w:rPr>
          <w:rFonts w:ascii="GHEA Grapalat" w:hAnsi="GHEA Grapalat"/>
          <w:sz w:val="20"/>
          <w:szCs w:val="20"/>
          <w:lang w:val="af-ZA" w:eastAsia="ru-RU" w:bidi="he-IL"/>
        </w:rPr>
        <w:t xml:space="preserve"> մասշտաբով՝ կախված տրամադրվող հողամասի չափից:</w:t>
      </w:r>
    </w:p>
    <w:p w14:paraId="7D1EECAF"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6) Հատակագծի ներքևի ձախ հատվածում նշվում են՝</w:t>
      </w:r>
    </w:p>
    <w:p w14:paraId="266AEBE3"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ա. հողամասի մակերեսը՝ հեկտարով (0.00000 ճշտությամբ),</w:t>
      </w:r>
    </w:p>
    <w:p w14:paraId="6EE8361C"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բ. հողամասի կադաստրային ծածկագիրը, եթե այդպիսին կա,</w:t>
      </w:r>
    </w:p>
    <w:p w14:paraId="5D70B76C"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գ. հողամասի նպատակային նշանակությունը,</w:t>
      </w:r>
    </w:p>
    <w:p w14:paraId="48398FC3"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դ</w:t>
      </w:r>
      <w:r w:rsidRPr="00E35FAB">
        <w:rPr>
          <w:rFonts w:ascii="MS Mincho" w:eastAsia="MS Mincho" w:hAnsi="MS Mincho" w:cs="MS Mincho" w:hint="eastAsia"/>
          <w:sz w:val="20"/>
          <w:szCs w:val="20"/>
          <w:lang w:val="af-ZA" w:eastAsia="ru-RU" w:bidi="he-IL"/>
        </w:rPr>
        <w:t>․</w:t>
      </w:r>
      <w:r w:rsidRPr="00E35FAB">
        <w:rPr>
          <w:rFonts w:ascii="GHEA Grapalat" w:hAnsi="GHEA Grapalat"/>
          <w:sz w:val="20"/>
          <w:szCs w:val="20"/>
          <w:lang w:val="af-ZA" w:eastAsia="ru-RU" w:bidi="he-IL"/>
        </w:rPr>
        <w:t xml:space="preserve"> </w:t>
      </w:r>
      <w:r w:rsidRPr="00E35FAB">
        <w:rPr>
          <w:rFonts w:ascii="GHEA Grapalat" w:hAnsi="GHEA Grapalat" w:cs="GHEA Grapalat"/>
          <w:sz w:val="20"/>
          <w:szCs w:val="20"/>
          <w:lang w:val="af-ZA" w:eastAsia="ru-RU" w:bidi="he-IL"/>
        </w:rPr>
        <w:t>հողամասի</w:t>
      </w:r>
      <w:r w:rsidRPr="00E35FAB">
        <w:rPr>
          <w:rFonts w:ascii="GHEA Grapalat" w:hAnsi="GHEA Grapalat"/>
          <w:sz w:val="20"/>
          <w:szCs w:val="20"/>
          <w:lang w:val="af-ZA" w:eastAsia="ru-RU" w:bidi="he-IL"/>
        </w:rPr>
        <w:t xml:space="preserve"> </w:t>
      </w:r>
      <w:r w:rsidRPr="00E35FAB">
        <w:rPr>
          <w:rFonts w:ascii="GHEA Grapalat" w:hAnsi="GHEA Grapalat" w:cs="GHEA Grapalat"/>
          <w:sz w:val="20"/>
          <w:szCs w:val="20"/>
          <w:lang w:val="af-ZA" w:eastAsia="ru-RU" w:bidi="he-IL"/>
        </w:rPr>
        <w:t>գործառնական</w:t>
      </w:r>
      <w:r w:rsidRPr="00E35FAB">
        <w:rPr>
          <w:rFonts w:ascii="GHEA Grapalat" w:hAnsi="GHEA Grapalat"/>
          <w:sz w:val="20"/>
          <w:szCs w:val="20"/>
          <w:lang w:val="af-ZA" w:eastAsia="ru-RU" w:bidi="he-IL"/>
        </w:rPr>
        <w:t xml:space="preserve"> </w:t>
      </w:r>
      <w:r w:rsidRPr="00E35FAB">
        <w:rPr>
          <w:rFonts w:ascii="GHEA Grapalat" w:hAnsi="GHEA Grapalat" w:cs="GHEA Grapalat"/>
          <w:sz w:val="20"/>
          <w:szCs w:val="20"/>
          <w:lang w:val="af-ZA" w:eastAsia="ru-RU" w:bidi="he-IL"/>
        </w:rPr>
        <w:t>նշանակությունները</w:t>
      </w:r>
      <w:r w:rsidRPr="00E35FAB">
        <w:rPr>
          <w:rFonts w:ascii="GHEA Grapalat" w:hAnsi="GHEA Grapalat"/>
          <w:sz w:val="20"/>
          <w:szCs w:val="20"/>
          <w:lang w:val="af-ZA" w:eastAsia="ru-RU" w:bidi="he-IL"/>
        </w:rPr>
        <w:t xml:space="preserve"> </w:t>
      </w:r>
      <w:r w:rsidRPr="00E35FAB">
        <w:rPr>
          <w:rFonts w:ascii="GHEA Grapalat" w:hAnsi="GHEA Grapalat" w:cs="GHEA Grapalat"/>
          <w:sz w:val="20"/>
          <w:szCs w:val="20"/>
          <w:lang w:val="af-ZA" w:eastAsia="ru-RU" w:bidi="he-IL"/>
        </w:rPr>
        <w:t>կամ</w:t>
      </w:r>
      <w:r w:rsidRPr="00E35FAB">
        <w:rPr>
          <w:rFonts w:ascii="GHEA Grapalat" w:hAnsi="GHEA Grapalat"/>
          <w:sz w:val="20"/>
          <w:szCs w:val="20"/>
          <w:lang w:val="af-ZA" w:eastAsia="ru-RU" w:bidi="he-IL"/>
        </w:rPr>
        <w:t xml:space="preserve"> </w:t>
      </w:r>
      <w:r w:rsidRPr="00E35FAB">
        <w:rPr>
          <w:rFonts w:ascii="GHEA Grapalat" w:hAnsi="GHEA Grapalat" w:cs="GHEA Grapalat"/>
          <w:sz w:val="20"/>
          <w:szCs w:val="20"/>
          <w:lang w:val="af-ZA" w:eastAsia="ru-RU" w:bidi="he-IL"/>
        </w:rPr>
        <w:t>հողատեսքը</w:t>
      </w:r>
      <w:r w:rsidRPr="00E35FAB">
        <w:rPr>
          <w:rFonts w:ascii="GHEA Grapalat" w:hAnsi="GHEA Grapalat"/>
          <w:sz w:val="20"/>
          <w:szCs w:val="20"/>
          <w:lang w:val="af-ZA" w:eastAsia="ru-RU" w:bidi="he-IL"/>
        </w:rPr>
        <w:t>:</w:t>
      </w:r>
    </w:p>
    <w:p w14:paraId="634D0A66"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7) Հատակագծի ներքևի միջին հատվածում նշվում են հողամասի շրջադարձային (բեկման) կետերի համարները, կոորդինատները՝ WGS-84 (ՎԻ ՋԻ ԷՍ-84) (ARMREF 02) ազգային գեոդեզիական կոորդինատային համակարգով, այդ կետերի միջև գծային չափերը՝ հորիզոնական պրոյեկցիաներով։ Եթե հողամասի շրջադարձային բեկման կետերի քանակն այնպիսին է, որ դրանք հնարավոր չէ տեղադրել սույն կետով նշված հատվածում, ապա համապատասխան տվյալները կարող են տեղադրվել թղթի հակառակ երեսին կամ հաջորդ թղթի վրա, որտեղ նշվում է նաև շինությունների համարները ըստ հողամասի հատակագծի, շինության անվանումը (գործառնական նշանակությունը), շրջադարձային (բեկման) կետերի համարները, կոորդինատները՝ WGS-84 (ՎԻ ՋԻ ԷՍ-84) (ARMREF 02) ազգային գեոդեզիական կոորդինատային համակարգով, և եզրագծերի հորիզոնական պրոյեկցիաների երկարությունները։</w:t>
      </w:r>
    </w:p>
    <w:p w14:paraId="1D94CDBD" w14:textId="77777777" w:rsidR="006F4E89" w:rsidRPr="00E35FAB" w:rsidRDefault="006F4E89" w:rsidP="006F4E89">
      <w:pPr>
        <w:tabs>
          <w:tab w:val="left" w:pos="0"/>
          <w:tab w:val="left" w:pos="540"/>
        </w:tabs>
        <w:jc w:val="both"/>
        <w:rPr>
          <w:rFonts w:ascii="GHEA Grapalat" w:hAnsi="GHEA Grapalat"/>
          <w:sz w:val="20"/>
          <w:szCs w:val="20"/>
          <w:lang w:val="af-ZA" w:eastAsia="ru-RU" w:bidi="he-IL"/>
        </w:rPr>
      </w:pPr>
      <w:r w:rsidRPr="00E35FAB">
        <w:rPr>
          <w:rFonts w:ascii="GHEA Grapalat" w:hAnsi="GHEA Grapalat"/>
          <w:sz w:val="20"/>
          <w:szCs w:val="20"/>
          <w:lang w:val="af-ZA" w:eastAsia="ru-RU" w:bidi="he-IL"/>
        </w:rPr>
        <w:t>23. Հողամասի հատակագծի բոլոր էջերի ներքևի աջ մասում լրացվում է որակավորում ունեցող անձի անուն-ազգանունը, որակավորման վկայականի համարը, ԱՁ/իրավաբանական անձի անվանումը, ՀՎՀՀ-ն, չափագրման օրը, հատակագծի թողարկման օրը, և այն ստորագրվում ու հաստատվում է ԱՁ/իրավաբանական անձի և որակավորում ունեցող անձի կողմից։</w:t>
      </w:r>
    </w:p>
    <w:p w14:paraId="75291618" w14:textId="1DA14008" w:rsidR="00DB2CFC" w:rsidRPr="00DB2CFC" w:rsidRDefault="00DB2CFC" w:rsidP="00DB2CFC">
      <w:pPr>
        <w:jc w:val="both"/>
        <w:rPr>
          <w:rFonts w:ascii="GHEA Grapalat" w:hAnsi="GHEA Grapalat"/>
          <w:sz w:val="20"/>
          <w:szCs w:val="20"/>
          <w:lang w:val="hy-AM"/>
        </w:rPr>
      </w:pPr>
      <w:r>
        <w:rPr>
          <w:rFonts w:ascii="GHEA Grapalat" w:hAnsi="GHEA Grapalat"/>
          <w:sz w:val="20"/>
          <w:szCs w:val="20"/>
          <w:lang w:val="hy-AM"/>
        </w:rPr>
        <w:t>24․</w:t>
      </w:r>
      <w:r w:rsidRPr="00DB2CFC">
        <w:rPr>
          <w:rFonts w:ascii="GHEA Grapalat" w:hAnsi="GHEA Grapalat"/>
          <w:sz w:val="20"/>
          <w:szCs w:val="20"/>
          <w:lang w:val="hy-AM"/>
        </w:rPr>
        <w:t>Ծառայությունները մատուցվելու են կարիքն առաջանալու պահանջին համապատասխան՝ յուրաքանչյուր մինչև 10 միավոր ծառայության համար պահանջն առաջանալու օրվանից հաշված 5 օրացույցային օրվա ընթացքում:</w:t>
      </w:r>
    </w:p>
    <w:p w14:paraId="44418936" w14:textId="77777777" w:rsidR="00DB2CFC" w:rsidRPr="00DB2CFC" w:rsidRDefault="00DB2CFC" w:rsidP="00DB2CFC">
      <w:pPr>
        <w:jc w:val="both"/>
        <w:rPr>
          <w:rFonts w:ascii="GHEA Grapalat" w:hAnsi="GHEA Grapalat"/>
          <w:sz w:val="20"/>
          <w:szCs w:val="20"/>
          <w:lang w:val="hy-AM"/>
        </w:rPr>
      </w:pPr>
      <w:r w:rsidRPr="00DB2CFC">
        <w:rPr>
          <w:rFonts w:ascii="GHEA Grapalat" w:hAnsi="GHEA Grapalat"/>
          <w:sz w:val="20"/>
          <w:szCs w:val="20"/>
          <w:lang w:val="hy-AM"/>
        </w:rPr>
        <w:t>Վճարումները կատարվելու են մատուցված ծառայություններին համապատասխան:</w:t>
      </w:r>
    </w:p>
    <w:p w14:paraId="2139A513" w14:textId="77777777" w:rsidR="00DB2CFC" w:rsidRPr="00DB2CFC" w:rsidRDefault="00DB2CFC" w:rsidP="00DB2CFC">
      <w:pPr>
        <w:jc w:val="both"/>
        <w:rPr>
          <w:rFonts w:ascii="GHEA Grapalat" w:hAnsi="GHEA Grapalat"/>
          <w:sz w:val="20"/>
          <w:szCs w:val="20"/>
          <w:lang w:val="hy-AM"/>
        </w:rPr>
      </w:pPr>
      <w:r w:rsidRPr="00DB2CFC">
        <w:rPr>
          <w:rFonts w:ascii="GHEA Grapalat" w:hAnsi="GHEA Grapalat"/>
          <w:sz w:val="20"/>
          <w:szCs w:val="20"/>
          <w:lang w:val="hy-AM"/>
        </w:rPr>
        <w:t>Անհրաժեշտության դեպքում իրականացնել քարտեզի ուղղում:</w:t>
      </w:r>
    </w:p>
    <w:p w14:paraId="3B7E962E" w14:textId="3357678D" w:rsidR="00DB2CFC" w:rsidRDefault="00DB2CFC" w:rsidP="00DB2CFC">
      <w:pPr>
        <w:jc w:val="both"/>
        <w:rPr>
          <w:rFonts w:ascii="GHEA Grapalat" w:hAnsi="GHEA Grapalat"/>
          <w:sz w:val="20"/>
          <w:szCs w:val="20"/>
          <w:lang w:val="hy-AM"/>
        </w:rPr>
      </w:pPr>
      <w:r w:rsidRPr="00DB2CFC">
        <w:rPr>
          <w:rFonts w:ascii="GHEA Grapalat" w:hAnsi="GHEA Grapalat"/>
          <w:sz w:val="20"/>
          <w:szCs w:val="20"/>
          <w:lang w:val="hy-AM"/>
        </w:rPr>
        <w:t>Մասնակիցը պետք է ունենա չափագրման ոլորտում որակավորման վկայական</w:t>
      </w:r>
    </w:p>
    <w:p w14:paraId="3B2C67A3" w14:textId="3190A2C5" w:rsidR="00407352" w:rsidRDefault="00407352" w:rsidP="00DB2CFC">
      <w:pPr>
        <w:jc w:val="both"/>
        <w:rPr>
          <w:rFonts w:ascii="GHEA Grapalat" w:hAnsi="GHEA Grapalat"/>
          <w:sz w:val="20"/>
          <w:szCs w:val="20"/>
          <w:lang w:val="hy-AM"/>
        </w:rPr>
      </w:pPr>
    </w:p>
    <w:p w14:paraId="731589B5" w14:textId="77777777" w:rsidR="00407352" w:rsidRPr="00E35FAB" w:rsidRDefault="00407352" w:rsidP="00407352">
      <w:pPr>
        <w:jc w:val="center"/>
        <w:rPr>
          <w:rFonts w:ascii="GHEA Grapalat" w:hAnsi="GHEA Grapalat" w:cs="Sylfaen"/>
          <w:b/>
          <w:sz w:val="20"/>
          <w:szCs w:val="20"/>
          <w:lang w:val="hy-AM"/>
        </w:rPr>
      </w:pPr>
      <w:r w:rsidRPr="00E35FAB">
        <w:rPr>
          <w:rFonts w:ascii="GHEA Grapalat" w:hAnsi="GHEA Grapalat" w:cs="Sylfaen"/>
          <w:b/>
          <w:sz w:val="20"/>
          <w:szCs w:val="20"/>
          <w:lang w:val="hy-AM"/>
        </w:rPr>
        <w:t>ՇԵՆՔ-ՇԻՆՈՒԹՅՈՒՆՆԵՐԻ ՉԱՓԱԳՐՄԱՆ ԵՎ ՀԱՏԱԿԱԳԾԵՐԻ ԿԱԶՄՄԱՆ</w:t>
      </w:r>
    </w:p>
    <w:p w14:paraId="1C50CB55" w14:textId="77777777" w:rsidR="00407352" w:rsidRPr="00E35FAB" w:rsidRDefault="00407352" w:rsidP="00407352">
      <w:pPr>
        <w:jc w:val="center"/>
        <w:rPr>
          <w:rFonts w:ascii="GHEA Grapalat" w:hAnsi="GHEA Grapalat"/>
          <w:b/>
          <w:sz w:val="20"/>
          <w:szCs w:val="20"/>
          <w:lang w:val="hy-AM"/>
        </w:rPr>
      </w:pPr>
      <w:r w:rsidRPr="00E35FAB">
        <w:rPr>
          <w:rFonts w:ascii="GHEA Grapalat" w:hAnsi="GHEA Grapalat" w:cs="Sylfaen"/>
          <w:b/>
          <w:sz w:val="20"/>
          <w:szCs w:val="20"/>
          <w:lang w:val="hy-AM"/>
        </w:rPr>
        <w:t>ԾԱՌԱՅՈՒԹՅՈՒՆՆԵՐԻ ՏԵԽՆԻԿԱԿԱՆ ԲՆՈՒԹԱԳԻՐ</w:t>
      </w:r>
    </w:p>
    <w:p w14:paraId="629548FA"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hy-AM" w:bidi="he-IL"/>
        </w:rPr>
        <w:t xml:space="preserve">ՀՀ Կոտայքի մարզի Ակունքի համայնքապետարանի </w:t>
      </w:r>
      <w:r w:rsidRPr="00E35FAB">
        <w:rPr>
          <w:rFonts w:ascii="GHEA Grapalat" w:hAnsi="GHEA Grapalat"/>
          <w:sz w:val="20"/>
          <w:szCs w:val="20"/>
          <w:lang w:val="af-ZA" w:bidi="he-IL"/>
        </w:rPr>
        <w:t xml:space="preserve">պատվերով պետք է կազմվի և  </w:t>
      </w:r>
      <w:r w:rsidRPr="00E35FAB">
        <w:rPr>
          <w:rFonts w:ascii="GHEA Grapalat" w:hAnsi="GHEA Grapalat"/>
          <w:sz w:val="20"/>
          <w:szCs w:val="20"/>
          <w:lang w:val="hy-AM" w:bidi="he-IL"/>
        </w:rPr>
        <w:t xml:space="preserve"> Պատվիրատուին </w:t>
      </w:r>
      <w:r w:rsidRPr="00E35FAB">
        <w:rPr>
          <w:rFonts w:ascii="GHEA Grapalat" w:hAnsi="GHEA Grapalat"/>
          <w:sz w:val="20"/>
          <w:szCs w:val="20"/>
          <w:lang w:val="af-ZA" w:bidi="he-IL"/>
        </w:rPr>
        <w:t xml:space="preserve">տրամադրվի առավելագույնը </w:t>
      </w:r>
      <w:r w:rsidRPr="00E35FAB">
        <w:rPr>
          <w:rFonts w:ascii="GHEA Grapalat" w:hAnsi="GHEA Grapalat"/>
          <w:sz w:val="20"/>
          <w:szCs w:val="20"/>
          <w:lang w:val="hy-AM" w:bidi="he-IL"/>
        </w:rPr>
        <w:t>3</w:t>
      </w:r>
      <w:r w:rsidRPr="00E35FAB">
        <w:rPr>
          <w:rFonts w:ascii="Calibri" w:hAnsi="Calibri" w:cs="Calibri"/>
          <w:sz w:val="20"/>
          <w:szCs w:val="20"/>
          <w:lang w:val="hy-AM" w:bidi="he-IL"/>
        </w:rPr>
        <w:t> </w:t>
      </w:r>
      <w:r w:rsidRPr="00E35FAB">
        <w:rPr>
          <w:rFonts w:ascii="GHEA Grapalat" w:hAnsi="GHEA Grapalat"/>
          <w:sz w:val="20"/>
          <w:szCs w:val="20"/>
          <w:lang w:val="hy-AM" w:bidi="he-IL"/>
        </w:rPr>
        <w:t>500</w:t>
      </w:r>
      <w:r w:rsidRPr="00E35FAB">
        <w:rPr>
          <w:rFonts w:ascii="GHEA Grapalat" w:hAnsi="GHEA Grapalat"/>
          <w:sz w:val="20"/>
          <w:szCs w:val="20"/>
          <w:lang w:val="af-ZA" w:bidi="he-IL"/>
        </w:rPr>
        <w:t xml:space="preserve"> քմ մակերեսով շինությունների հատակագծեր, որոնք պետք է </w:t>
      </w:r>
      <w:r w:rsidRPr="00E35FAB">
        <w:rPr>
          <w:rFonts w:ascii="GHEA Grapalat" w:hAnsi="GHEA Grapalat"/>
          <w:sz w:val="20"/>
          <w:szCs w:val="20"/>
          <w:lang w:val="af-ZA" w:bidi="he-IL"/>
        </w:rPr>
        <w:lastRenderedPageBreak/>
        <w:t xml:space="preserve">համապատասխանեն ՀՀ կադաստրի կոմիտեի ղեկավարի 08.04.2021թ. թիվ 75-Ն հրամանով սահմանված հողամասի հատակագծին ներկայացվող ներքոհիշյալ պարտադիր պահանջներին և սահմանված կարգին: Չափագրման ենթակա շենք-շինությունները գտնվում են ՀՀ ողջ տարածքում։ Յուրաքանչյուր անգամ պատվեր տալուց պատվիրատուի կողմից հստակ կնշվի չափագրման ենթակա անշարժ գույքի գտնվելու վայրը։  </w:t>
      </w:r>
    </w:p>
    <w:p w14:paraId="141D9B81"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 xml:space="preserve">        Պատվիրատուի կողմից նույն օրում հնարավոր մեկից ավելի պատվերի դեպքում հաշվարկվում է ստորև նշված ժամկետները։</w:t>
      </w:r>
    </w:p>
    <w:p w14:paraId="4EE360EE"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 xml:space="preserve">         Հատակագիծ կազմողը պատվերը ստանալուց հետո անշարժ գույքի չափագրումը, հատակագծի կազմումը և տրամադրումը պետք է իրականացվի մինչև 7 օրյա ժամկետում։ Նշված ժամկետներում ծառայության արդյունքները չներկայացնելու դեպքում պետք է տրամադրվի գրավոր պարզաբանում: </w:t>
      </w:r>
      <w:r w:rsidRPr="00E35FAB">
        <w:rPr>
          <w:rFonts w:ascii="GHEA Grapalat" w:hAnsi="GHEA Grapalat"/>
          <w:sz w:val="20"/>
          <w:szCs w:val="20"/>
          <w:lang w:val="hy-AM" w:bidi="he-IL"/>
        </w:rPr>
        <w:t xml:space="preserve">Համայնքի </w:t>
      </w:r>
      <w:r w:rsidRPr="00E35FAB">
        <w:rPr>
          <w:rFonts w:ascii="GHEA Grapalat" w:hAnsi="GHEA Grapalat"/>
          <w:sz w:val="20"/>
          <w:szCs w:val="20"/>
          <w:lang w:val="af-ZA" w:bidi="he-IL"/>
        </w:rPr>
        <w:t xml:space="preserve">կողմից ներկայացված պարզաբանումը ոչ հիմնավոր գնահատվելու դեպքում՝ ուշացված ժամկետների մասով կիրառվում են պայմանագրով նախատեսված պատասխանատվության միջոցները։ </w:t>
      </w:r>
    </w:p>
    <w:p w14:paraId="040A65BA"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ab/>
        <w:t>Հատակագծեր կազմողը պարտավոր է մինչև անշարժ գույքի պետական գրանցումը՝ հատակագծերում անվճար կատարել անհրաժեշտ ուղղումներ և փոփոխություններ՝ առաջադրանքը ստանալուց հետո վերը նշված ժամկետներում (ըստ անշարժ գույքի տեղակայման վայրի)։</w:t>
      </w:r>
    </w:p>
    <w:p w14:paraId="1DED4D31"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ab/>
        <w:t>Եթե պայմանագրի կատարման ընթացքում պարզվի, որ հատակագիծը կազմելու համար անհրաժեշտ են սույն տեխնիկական բնութագրով չնախատեսված հետազոտություններ կամ այլ գործողություններ, ապա դրանք իրականացվում են Կատարողի կողմից՝ առանց լրացուցիչ վճարի։</w:t>
      </w:r>
    </w:p>
    <w:p w14:paraId="33B70241" w14:textId="77777777" w:rsidR="00407352" w:rsidRPr="00E35FAB" w:rsidRDefault="00407352" w:rsidP="00407352">
      <w:pPr>
        <w:tabs>
          <w:tab w:val="left" w:pos="0"/>
          <w:tab w:val="left" w:pos="540"/>
        </w:tabs>
        <w:jc w:val="both"/>
        <w:rPr>
          <w:rFonts w:ascii="GHEA Grapalat" w:hAnsi="GHEA Grapalat"/>
          <w:sz w:val="20"/>
          <w:szCs w:val="20"/>
          <w:lang w:val="af-ZA" w:bidi="he-IL"/>
        </w:rPr>
      </w:pPr>
    </w:p>
    <w:p w14:paraId="0EDE4CF6" w14:textId="77777777" w:rsidR="00407352" w:rsidRPr="00E35FAB" w:rsidRDefault="00407352" w:rsidP="00407352">
      <w:pPr>
        <w:tabs>
          <w:tab w:val="left" w:pos="0"/>
          <w:tab w:val="left" w:pos="540"/>
        </w:tabs>
        <w:jc w:val="center"/>
        <w:rPr>
          <w:rFonts w:ascii="GHEA Grapalat" w:hAnsi="GHEA Grapalat"/>
          <w:b/>
          <w:sz w:val="20"/>
          <w:szCs w:val="20"/>
          <w:lang w:val="af-ZA" w:bidi="he-IL"/>
        </w:rPr>
      </w:pPr>
      <w:r w:rsidRPr="00E35FAB">
        <w:rPr>
          <w:rFonts w:ascii="GHEA Grapalat" w:hAnsi="GHEA Grapalat"/>
          <w:b/>
          <w:sz w:val="20"/>
          <w:szCs w:val="20"/>
          <w:lang w:val="af-ZA" w:bidi="he-IL"/>
        </w:rPr>
        <w:t>ՇԵՆՔ-ՇԻՆՈՒԹՅՈՒՆՆԵՐԻ ՀԱՏԱԿԱԳԾԻՆ ԵՎ ԲՆՈՒԹԱԳՐԻՆ ՆԵՐԿԱՅԱՑՎՈՂ ՊԱՐՏԱԴԻՐ ՊԱՀԱՆՋՆԵՐԸ</w:t>
      </w:r>
    </w:p>
    <w:p w14:paraId="013B2894"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24. Արտաքին չափերով շինության չափագրումն ավարտելուց հետո չափագրվում են դրա ծավալում գտնվող բոլոր տարածքները` ներքին չափերով: Չափագրվում են յուրաքանչյուր տարածքի պարագծային չափերը, ներքին բարձրությունը, ինչպես նաև կրող պատերի և միջնապատերի (միջնորմների) հաստությունները:</w:t>
      </w:r>
    </w:p>
    <w:p w14:paraId="55905383"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25. Չափագրվում են յուրաքանչյուր տարածքի պարագծային չափերը, ներքին բարձրությունը, ինչպես նաև կրող պատերի և միջնորմների հաստությունները:</w:t>
      </w:r>
    </w:p>
    <w:p w14:paraId="1CE0A6B4"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26. Ներքին հորիզոնական չափագրումները կատարվում են շինությունների հատակից 1.20 բարձրությամբ, իսկ 1.20 մետրից պակաս բարձրություն ունեցող շինությունները (տարածքները, դրանցում առկա խորշերը) չեն չափագրվում՝ բացառությամբ հարթակների, հիմքերի, պարիսպների և այլ բարելավումների։ Չափագրվող շինության յուրաքանչյուր տարածք համարակալվում է, որի վրա նշվում են առկա դռների ու պատուհանների տեղադրությունները:</w:t>
      </w:r>
    </w:p>
    <w:p w14:paraId="71680BB9"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27. Շինության հատակագծում միջնորմների տվյալների փոփոխությունները, նախագծային կամ գրանցված տվյալների համեմատ, որպես ինքնակամ չեն նշվում:</w:t>
      </w:r>
    </w:p>
    <w:p w14:paraId="3F96AB39"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28. Շինության գծային չափերը հատակագծում նշվում են մետրով՝ 0.00 ճշտությամբ, իսկ մակերեսը՝ քառակուսի մետրով՝ 0.0 ճշտությամբ:</w:t>
      </w:r>
    </w:p>
    <w:p w14:paraId="12337CA8"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29. Բաժանվող շինության սխեմայում (Ձև 4) պատկերվում է ընդհանուր գույքը, որի վրա նշագծվում (շտրիխապատվում) և ցույց է տրվում բաժանվող մասը(երը): Բաժանվող մասի (երի) համար սահմանված կարգով կազմվում է Բաժանված շինության հատակագիծ (Ձև 3):</w:t>
      </w:r>
    </w:p>
    <w:p w14:paraId="5C41EF6E"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30. Միավորվող շինությունների հատակագիծը (Ձև 4) ներկայացվում է սխեմայով, որի վրա պատկերվում են միավորվող շինությունները և համարակալվում են: Շինության սխեմայում նշվում է միավորման արդյունքում ստացված մակերեսը, ինչպես նաև առանձին միավորների մակերեսները՝ ըստ համարակալման: Միավորված շինության համար սահմանված կարգով կազմվում է առանձին հատակագիծ (Ձև 3):</w:t>
      </w:r>
    </w:p>
    <w:p w14:paraId="688B23DA"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31. Բազմաբնակարան կամ ստորաբաժանված շինությունում (շենքերում` շենքերի ծավալից դուրս կամ հիմնական պատերից դուրս) բնակարանին կամ ոչ բնակելի տարածքին կից ինքնակամ իրականացված կառույցների (պատշգամբ, սենյակ, խոհանոց, աստիճանավանդակ և այլն) հատակագիծը կազմվում է բնակարանի կամ ոչ բնակելի տարածքի հատակագծի հետ միասին, նշագծվում է (շտրիխապատվում) ինքնակամ կառույցը (շինության հատակագծից բացի՝ կազմվում է հողամասի սխեմատիկ հատակագիծ, որի վրա ցույց է տրվում շենքը կցակառույցի հետ միասին, և նշվում է կցակառույցի հեռավորությունը շենքի անկյուններից):</w:t>
      </w:r>
    </w:p>
    <w:p w14:paraId="3CEB5AAE"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32. Եթե իրավունքների պետական գրանցում ստացած բազմահարկ շինության (շենքի) որևէ հարկում կատարվել է ներքին փոփոխություն, ապա պատվիրատուի պահանջով չափագրվում է միայն տվյալ հարկը: Ստորաբաժանված շինության պարագայում չափագրվում է միայն փոփոխության ենթարկված գույքային միավորը:</w:t>
      </w:r>
    </w:p>
    <w:p w14:paraId="2C02A20C"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33. Թեք (կամ կոր) առաստաղի կամ տարածքում (սենյակում) տարբեր բարձրությունների առկայության դեպքում դրանք չափվում են, և հատակագծում նշվում է այդ բարձրությունների միջին թվաբանական բարձրությունը:</w:t>
      </w:r>
    </w:p>
    <w:p w14:paraId="7C0F8238"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34. Դեկորատիվ (կեղծ կամ կախովի) առաստաղների առկայության դեպքում, եթե հնարավոր չէ չափել իրական բարձրությունը, հիմք է ընդունվում նախկինում գրանցված, իսկ դրա բացակայության դեպքում՝ նախագծային բարձրությունը: Նշված հիմքերի բացակայության և առաստաղի իրական բարձրությունը պարզելու անհնարինության դեպքում չափվում է փաստացի բարձրությունը:</w:t>
      </w:r>
    </w:p>
    <w:p w14:paraId="7A0392B4"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lastRenderedPageBreak/>
        <w:t>35. Տարածքի (սենյակի) մակերեսը հաշվարկելիս հաշվի չեն առնվում հատակից մինչև 1.20 մետր բարձրությամբ խորշերը, ելուստները, ինչպես նաև միջնորմերի դռների մակերեսները և պատուհանագոգերը:</w:t>
      </w:r>
    </w:p>
    <w:p w14:paraId="76200709"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36. Չտեղադրված դռների՝ 1.5 մ և ավելի անցումների զբաղեցրած տարածքների մակերեսները ներառվում են սենյակի ներքին մակերեսների մեջ։</w:t>
      </w:r>
    </w:p>
    <w:p w14:paraId="45BAEA04"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37. Շինության հատակագիծը կազմվում է Ձև 3-ում, իսկ սխեման Ձև 4-ում ներկայացված ձևերի համաձայն։</w:t>
      </w:r>
    </w:p>
    <w:p w14:paraId="2EB07E23"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38. Շինությունների հատակագիծը կազմելիս պետք է լրացվեն և պահպանվեն հետևյալ պահանջները.</w:t>
      </w:r>
    </w:p>
    <w:p w14:paraId="43E3C0A8"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1) Շինության հատակագծի առաջին էջում՝ «Շինության հատակագիծ» գլխատառերով նշագրումից ներքև գտնվող «Մարզ, համայնք, հասցե» տողում, լրացվում են շինության (ների) գտնվելու վայրը և հասցեն:</w:t>
      </w:r>
    </w:p>
    <w:p w14:paraId="1362D2DD"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2) Հասցեից ներքև գրվում է սեփականատիրոջ տվյալները (ֆիզիկական անձի անուն, ազգանուն, իրավաբանական անձի անվանում):</w:t>
      </w:r>
    </w:p>
    <w:p w14:paraId="514015FE"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3) Շինության հատակագծում գծագրվում են հողամասում գտնվող բոլոր շինությունների հատակագծերն ըստ հարկերի` ներքին չափերով: Եթե հատկացված հողամասում կառուցված շինության մի մասը գտնվում է հատկացված հողամասում, իսկ մյուս մասը զավթած հողամասում, ապա նշված բաժանարար հատվածը շինության հատակագծում պատկերվում են ընդհատ գծերով:</w:t>
      </w:r>
    </w:p>
    <w:p w14:paraId="22988379"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4) Բազմաբնակարան շենքերում տեղակայված հասարակական, արտադրական շինությունների և բնակարանների պարագայում տրվում են նաև կառուցապատման մակերեսները։ Կառուցապատման մակերես է համարվում բնակարանի ներքին մակերեսի և ոչ կոնստրուկտիվ տարրերի (միջնորմերի մակերեսները պետք է ներառվեն կառուցապատման մակերեսների մեջ) գումարային մակերեսը։ Կառուցապատման մակերեսների մեջ չեն ներառվում արտաքին պատերը, օդատար ծխատար շախտաները։</w:t>
      </w:r>
    </w:p>
    <w:p w14:paraId="4FF87666"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5) Հատակագծի վերևի մասում գծագրվում են նկուղային (ստորգետնյա), կիսանկուղային հարկերը, այնուհետև հերթականությամբ գծագրվում են մնացած հարկերը և օժանդակ շինությունները:</w:t>
      </w:r>
    </w:p>
    <w:p w14:paraId="09E2FECD"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6) Շենքերի և շինությունների գծագրերը կազմվում են 1։100, 1։200 և 1:500 մասշտաբներով։</w:t>
      </w:r>
    </w:p>
    <w:p w14:paraId="6455A67C"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7) Հարկի ներքին տարածքները հատակագծի վրա համարակալվում են մուտքի դռնից սկսած ժամացույցի սլաքի ուղղությամբ, յուրաքանչյուր տարածքի կենտրոնում գիծ է գծվում և համարիչում գրվում է հերթական համարը, իսկ հայտարարում՝ տվյալ տարածքի մակերեսը:</w:t>
      </w:r>
    </w:p>
    <w:p w14:paraId="44E0BCBC"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8) Յուրաքանչյուր հարկի գծագրի վրա նշվում է առկա դռների, պատուհանների, բաց պատշգամբի տեղադրությունը: Տարածքների ներքին չափագրման ժամանակ նշվում են նաև աստիճանավանդակները և որմնախորշերը:</w:t>
      </w:r>
    </w:p>
    <w:p w14:paraId="7CB56264"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 xml:space="preserve"> 9) Յուրաքանչյուր հարկի գծագրին կից գրվում է շինության համարը (ըստ հողամասի հատակագծի), հարկի անվանումը (նկուղ, կիսանկուղ, 1-ին հարկ և այլն), ներքին բարձրությունը, պատերի և միջնապատերի հաստությունները:</w:t>
      </w:r>
    </w:p>
    <w:p w14:paraId="558C9E52"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10) Եթե շինության տարածքի համարակալման և մակերեսի չափի կոտորակը ընթեռնելի չէ տարածքի ներսում, ապա այն սլաքով դուրս է բերվում գծագրից և գրվում է ազատ տեղում։</w:t>
      </w:r>
    </w:p>
    <w:p w14:paraId="0EA2A3B5"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11) Եթե շինության մակերեսների մեծ լինելու կամ հարկերի քանակը շատ լինելու պատճառով լրիվ գծագիրը չի տեղավորվում հատակագծի վրա, ապա մնացած հարկերի համար գծագրվում են լրացուցիչ հատակագծեր։</w:t>
      </w:r>
    </w:p>
    <w:p w14:paraId="106F0A28" w14:textId="77777777" w:rsidR="00407352" w:rsidRPr="00E35FAB" w:rsidRDefault="00407352" w:rsidP="00407352">
      <w:pPr>
        <w:tabs>
          <w:tab w:val="left" w:pos="0"/>
          <w:tab w:val="left" w:pos="540"/>
        </w:tabs>
        <w:jc w:val="both"/>
        <w:rPr>
          <w:rFonts w:ascii="GHEA Grapalat" w:hAnsi="GHEA Grapalat"/>
          <w:sz w:val="20"/>
          <w:szCs w:val="20"/>
          <w:lang w:val="af-ZA" w:bidi="he-IL"/>
        </w:rPr>
      </w:pPr>
      <w:r w:rsidRPr="00E35FAB">
        <w:rPr>
          <w:rFonts w:ascii="GHEA Grapalat" w:hAnsi="GHEA Grapalat"/>
          <w:sz w:val="20"/>
          <w:szCs w:val="20"/>
          <w:lang w:val="af-ZA" w:bidi="he-IL"/>
        </w:rPr>
        <w:t>ա. Շինությունների քանակական և որակական տվյալները լրացվում են չափագրողների առցանց գրասենյակում, որի արդյունքում ինքնաշխատ եղանակով կազմվում է շինությունների բնութագիր, որը ենթակա չէ հաստատման չափագրողի և իրավաբանական անձի կողմից։ Շինությունների նպատակային նշանակությունը լրացվում է Հայաստանի Հանրապետության կառավարության 2004 թվականի օգոստոսի 12-ի N 1194-Ն և Հայաստանի Հանրապետության կառավարության 2017 թվականի հունիսի 29-ի N 757-Ն որոշումներով սահմանված ցանկերի համաձայն։</w:t>
      </w:r>
    </w:p>
    <w:p w14:paraId="0EE56B3D" w14:textId="77777777" w:rsidR="00407352" w:rsidRPr="00E35FAB" w:rsidRDefault="00407352" w:rsidP="00407352">
      <w:pPr>
        <w:tabs>
          <w:tab w:val="left" w:pos="0"/>
          <w:tab w:val="left" w:pos="540"/>
        </w:tabs>
        <w:jc w:val="both"/>
        <w:rPr>
          <w:rFonts w:ascii="GHEA Grapalat" w:hAnsi="GHEA Grapalat"/>
          <w:sz w:val="20"/>
          <w:szCs w:val="20"/>
          <w:lang w:val="hy-AM"/>
        </w:rPr>
      </w:pPr>
      <w:r w:rsidRPr="00E35FAB">
        <w:rPr>
          <w:rFonts w:ascii="GHEA Grapalat" w:hAnsi="GHEA Grapalat"/>
          <w:sz w:val="20"/>
          <w:szCs w:val="20"/>
          <w:lang w:val="af-ZA" w:bidi="he-IL"/>
        </w:rPr>
        <w:t>բ. Շինությունների ավարտվածության աստիճանը լրացվում է (համաձայն Հայաստանի Հանրապետության կառավարության 2003 թվականի մայիսի 29-ի N 645-Ն որոշման), որը կիրառվում է բացառապես տվյալ գույքի կադաստրային գնահատության համար:</w:t>
      </w:r>
    </w:p>
    <w:p w14:paraId="124FBA4F" w14:textId="77777777" w:rsidR="00407352" w:rsidRPr="00E35FAB" w:rsidRDefault="00407352" w:rsidP="00407352">
      <w:pPr>
        <w:jc w:val="both"/>
        <w:rPr>
          <w:rFonts w:ascii="GHEA Grapalat" w:hAnsi="GHEA Grapalat"/>
          <w:sz w:val="20"/>
          <w:szCs w:val="20"/>
          <w:lang w:val="hy-AM"/>
        </w:rPr>
      </w:pPr>
    </w:p>
    <w:p w14:paraId="14C12F25" w14:textId="7B4D8EFF" w:rsidR="00407352" w:rsidRPr="00DB2CFC" w:rsidRDefault="00407352" w:rsidP="00DB2CFC">
      <w:pPr>
        <w:jc w:val="both"/>
        <w:rPr>
          <w:rFonts w:ascii="GHEA Grapalat" w:hAnsi="GHEA Grapalat"/>
          <w:sz w:val="20"/>
          <w:szCs w:val="20"/>
          <w:lang w:val="hy-AM"/>
        </w:rPr>
      </w:pPr>
    </w:p>
    <w:p w14:paraId="7E664D33" w14:textId="77777777" w:rsidR="006F4E89" w:rsidRPr="00E35FAB" w:rsidRDefault="006F4E89" w:rsidP="006F4E89">
      <w:pPr>
        <w:jc w:val="both"/>
        <w:rPr>
          <w:rFonts w:ascii="GHEA Grapalat" w:hAnsi="GHEA Grapalat"/>
          <w:sz w:val="20"/>
          <w:szCs w:val="20"/>
          <w:lang w:val="hy-AM"/>
        </w:rPr>
      </w:pPr>
    </w:p>
    <w:p w14:paraId="35AC9E7B" w14:textId="77777777" w:rsidR="006F4E89" w:rsidRPr="00E35FAB" w:rsidRDefault="006F4E89" w:rsidP="006F4E89">
      <w:pPr>
        <w:jc w:val="both"/>
        <w:rPr>
          <w:rFonts w:ascii="GHEA Grapalat" w:hAnsi="GHEA Grapalat"/>
          <w:sz w:val="20"/>
          <w:szCs w:val="20"/>
          <w:lang w:val="hy-AM"/>
        </w:rPr>
      </w:pPr>
    </w:p>
    <w:p w14:paraId="3A489F63" w14:textId="77777777" w:rsidR="006F4E89" w:rsidRPr="00E35FAB" w:rsidRDefault="006F4E89" w:rsidP="006F4E89">
      <w:pPr>
        <w:jc w:val="center"/>
        <w:rPr>
          <w:rFonts w:ascii="GHEA Grapalat" w:hAnsi="GHEA Grapalat"/>
          <w:sz w:val="20"/>
          <w:szCs w:val="20"/>
          <w:lang w:val="hy-AM"/>
        </w:rPr>
      </w:pPr>
    </w:p>
    <w:tbl>
      <w:tblPr>
        <w:tblW w:w="9639" w:type="dxa"/>
        <w:jc w:val="center"/>
        <w:tblLayout w:type="fixed"/>
        <w:tblLook w:val="0000" w:firstRow="0" w:lastRow="0" w:firstColumn="0" w:lastColumn="0" w:noHBand="0" w:noVBand="0"/>
      </w:tblPr>
      <w:tblGrid>
        <w:gridCol w:w="4536"/>
        <w:gridCol w:w="760"/>
        <w:gridCol w:w="4343"/>
      </w:tblGrid>
      <w:tr w:rsidR="006F4E89" w:rsidRPr="00E35FAB" w14:paraId="209C26C4" w14:textId="77777777" w:rsidTr="00CC4115">
        <w:trPr>
          <w:jc w:val="center"/>
        </w:trPr>
        <w:tc>
          <w:tcPr>
            <w:tcW w:w="4536" w:type="dxa"/>
          </w:tcPr>
          <w:p w14:paraId="646B4B57" w14:textId="77777777" w:rsidR="00640A01" w:rsidRPr="00140206" w:rsidRDefault="00640A01" w:rsidP="00640A01">
            <w:pPr>
              <w:jc w:val="center"/>
              <w:rPr>
                <w:rFonts w:ascii="GHEA Grapalat" w:hAnsi="GHEA Grapalat" w:cs="Sylfaen"/>
                <w:b/>
                <w:bCs/>
                <w:sz w:val="18"/>
                <w:szCs w:val="18"/>
                <w:lang w:val="nb-NO"/>
              </w:rPr>
            </w:pPr>
            <w:r w:rsidRPr="00140206">
              <w:rPr>
                <w:rFonts w:ascii="GHEA Grapalat" w:hAnsi="GHEA Grapalat" w:cs="Sylfaen"/>
                <w:b/>
                <w:bCs/>
                <w:sz w:val="18"/>
                <w:szCs w:val="18"/>
                <w:lang w:val="nb-NO"/>
              </w:rPr>
              <w:t>ՊԱՏՎԻՐԱՏՈՒ</w:t>
            </w:r>
          </w:p>
          <w:p w14:paraId="03362CF0" w14:textId="77777777" w:rsidR="00640A01" w:rsidRPr="00140206" w:rsidRDefault="00640A01" w:rsidP="00640A01">
            <w:pPr>
              <w:jc w:val="center"/>
              <w:rPr>
                <w:rFonts w:ascii="GHEA Grapalat" w:hAnsi="GHEA Grapalat"/>
                <w:sz w:val="18"/>
                <w:szCs w:val="18"/>
                <w:lang w:val="hy-AM"/>
              </w:rPr>
            </w:pPr>
            <w:r w:rsidRPr="00140206">
              <w:rPr>
                <w:rFonts w:ascii="GHEA Grapalat" w:hAnsi="GHEA Grapalat"/>
                <w:sz w:val="18"/>
                <w:szCs w:val="18"/>
                <w:lang w:val="hy-AM"/>
              </w:rPr>
              <w:t>Ակունքի համայնքապետարան</w:t>
            </w:r>
          </w:p>
          <w:p w14:paraId="5066AEFB" w14:textId="77777777" w:rsidR="00640A01" w:rsidRPr="00140206" w:rsidRDefault="00640A01" w:rsidP="00640A01">
            <w:pPr>
              <w:jc w:val="center"/>
              <w:rPr>
                <w:rFonts w:ascii="GHEA Grapalat" w:hAnsi="GHEA Grapalat"/>
                <w:sz w:val="18"/>
                <w:szCs w:val="18"/>
                <w:lang w:val="nb-NO"/>
              </w:rPr>
            </w:pPr>
            <w:r w:rsidRPr="00140206">
              <w:rPr>
                <w:rFonts w:ascii="GHEA Grapalat" w:hAnsi="GHEA Grapalat"/>
                <w:sz w:val="18"/>
                <w:szCs w:val="18"/>
                <w:lang w:val="hy-AM"/>
              </w:rPr>
              <w:t xml:space="preserve">Կոտայքի մ., Ակունք համայնք Կենտրոնական   խճուղի 72 շ. </w:t>
            </w:r>
          </w:p>
          <w:p w14:paraId="0E53AB15" w14:textId="77777777" w:rsidR="00640A01" w:rsidRPr="00140206" w:rsidRDefault="00640A01" w:rsidP="00640A01">
            <w:pPr>
              <w:jc w:val="center"/>
              <w:rPr>
                <w:rFonts w:ascii="GHEA Grapalat" w:hAnsi="GHEA Grapalat"/>
                <w:sz w:val="18"/>
                <w:szCs w:val="18"/>
                <w:lang w:val="nb-NO"/>
              </w:rPr>
            </w:pPr>
            <w:r w:rsidRPr="00140206">
              <w:rPr>
                <w:rFonts w:ascii="GHEA Grapalat" w:hAnsi="GHEA Grapalat"/>
                <w:sz w:val="18"/>
                <w:szCs w:val="18"/>
                <w:lang w:val="hy-AM"/>
              </w:rPr>
              <w:t>ՀՎՀՀ 03546083</w:t>
            </w:r>
          </w:p>
          <w:p w14:paraId="3AD6EB38" w14:textId="77777777" w:rsidR="00640A01" w:rsidRPr="00140206" w:rsidRDefault="00640A01" w:rsidP="00640A01">
            <w:pPr>
              <w:jc w:val="center"/>
              <w:rPr>
                <w:rFonts w:ascii="GHEA Grapalat" w:hAnsi="GHEA Grapalat"/>
                <w:sz w:val="18"/>
                <w:szCs w:val="18"/>
                <w:lang w:val="nb-NO"/>
              </w:rPr>
            </w:pPr>
            <w:r w:rsidRPr="00140206">
              <w:rPr>
                <w:rFonts w:ascii="GHEA Grapalat" w:hAnsi="GHEA Grapalat"/>
                <w:sz w:val="18"/>
                <w:szCs w:val="18"/>
                <w:lang w:val="hy-AM"/>
              </w:rPr>
              <w:t>Բանկը`</w:t>
            </w:r>
            <w:r w:rsidRPr="00140206">
              <w:rPr>
                <w:rFonts w:ascii="GHEA Grapalat" w:hAnsi="GHEA Grapalat"/>
                <w:sz w:val="18"/>
                <w:szCs w:val="18"/>
                <w:lang w:val="nb-NO"/>
              </w:rPr>
              <w:t xml:space="preserve"> </w:t>
            </w:r>
            <w:r w:rsidRPr="00140206">
              <w:rPr>
                <w:rFonts w:ascii="GHEA Grapalat" w:hAnsi="GHEA Grapalat"/>
                <w:sz w:val="18"/>
                <w:szCs w:val="18"/>
                <w:lang w:val="hy-AM"/>
              </w:rPr>
              <w:t xml:space="preserve">ՀՀ ՖՆ </w:t>
            </w:r>
            <w:r w:rsidRPr="00140206">
              <w:rPr>
                <w:rFonts w:ascii="GHEA Grapalat" w:hAnsi="GHEA Grapalat"/>
                <w:sz w:val="18"/>
                <w:szCs w:val="18"/>
              </w:rPr>
              <w:t>ԿԳ</w:t>
            </w:r>
          </w:p>
          <w:p w14:paraId="620A8BB9" w14:textId="77777777" w:rsidR="00640A01" w:rsidRPr="00140206" w:rsidRDefault="00640A01" w:rsidP="00640A01">
            <w:pPr>
              <w:jc w:val="center"/>
              <w:rPr>
                <w:rFonts w:ascii="GHEA Grapalat" w:hAnsi="GHEA Grapalat"/>
                <w:sz w:val="18"/>
                <w:szCs w:val="18"/>
                <w:lang w:val="nb-NO"/>
              </w:rPr>
            </w:pPr>
            <w:r w:rsidRPr="00140206">
              <w:rPr>
                <w:rFonts w:ascii="GHEA Grapalat" w:hAnsi="GHEA Grapalat"/>
                <w:sz w:val="18"/>
                <w:szCs w:val="18"/>
                <w:lang w:val="hy-AM"/>
              </w:rPr>
              <w:t xml:space="preserve">հ/հ </w:t>
            </w:r>
            <w:r w:rsidRPr="00140206">
              <w:rPr>
                <w:rFonts w:ascii="GHEA Grapalat" w:hAnsi="GHEA Grapalat"/>
                <w:sz w:val="18"/>
                <w:szCs w:val="18"/>
                <w:lang w:val="nb-NO"/>
              </w:rPr>
              <w:t>900102</w:t>
            </w:r>
            <w:r w:rsidRPr="00140206">
              <w:rPr>
                <w:rFonts w:ascii="GHEA Grapalat" w:hAnsi="GHEA Grapalat"/>
                <w:sz w:val="18"/>
                <w:szCs w:val="18"/>
                <w:lang w:val="hy-AM"/>
              </w:rPr>
              <w:t>253094</w:t>
            </w:r>
            <w:r w:rsidRPr="00140206">
              <w:rPr>
                <w:rFonts w:ascii="GHEA Grapalat" w:hAnsi="GHEA Grapalat"/>
                <w:sz w:val="18"/>
                <w:szCs w:val="18"/>
                <w:lang w:val="nb-NO"/>
              </w:rPr>
              <w:t xml:space="preserve">   </w:t>
            </w:r>
          </w:p>
          <w:p w14:paraId="499F23E1" w14:textId="77777777" w:rsidR="00640A01" w:rsidRPr="00140206" w:rsidRDefault="00640A01" w:rsidP="00640A01">
            <w:pPr>
              <w:jc w:val="center"/>
              <w:rPr>
                <w:rFonts w:ascii="GHEA Grapalat" w:hAnsi="GHEA Grapalat"/>
                <w:sz w:val="18"/>
                <w:szCs w:val="18"/>
                <w:lang w:val="hy-AM"/>
              </w:rPr>
            </w:pPr>
            <w:r w:rsidRPr="00140206">
              <w:rPr>
                <w:rFonts w:ascii="GHEA Grapalat" w:hAnsi="GHEA Grapalat"/>
                <w:sz w:val="18"/>
                <w:szCs w:val="18"/>
                <w:lang w:val="hy-AM"/>
              </w:rPr>
              <w:t>Համայնքի ղեկավար՝   Հ. Ռուբենյան</w:t>
            </w:r>
          </w:p>
          <w:p w14:paraId="79304940" w14:textId="77777777" w:rsidR="00640A01" w:rsidRPr="00140206" w:rsidRDefault="00640A01" w:rsidP="00640A01">
            <w:pPr>
              <w:jc w:val="center"/>
              <w:rPr>
                <w:rFonts w:ascii="GHEA Grapalat" w:hAnsi="GHEA Grapalat"/>
                <w:sz w:val="18"/>
                <w:szCs w:val="18"/>
                <w:lang w:val="hy-AM"/>
              </w:rPr>
            </w:pPr>
            <w:r w:rsidRPr="00140206">
              <w:rPr>
                <w:rFonts w:ascii="GHEA Grapalat" w:hAnsi="GHEA Grapalat"/>
                <w:sz w:val="18"/>
                <w:szCs w:val="18"/>
                <w:lang w:val="hy-AM"/>
              </w:rPr>
              <w:t>---------------------------------</w:t>
            </w:r>
          </w:p>
          <w:p w14:paraId="4C770646" w14:textId="77777777" w:rsidR="00640A01" w:rsidRPr="00140206" w:rsidRDefault="00640A01" w:rsidP="00640A01">
            <w:pPr>
              <w:jc w:val="center"/>
              <w:rPr>
                <w:rFonts w:ascii="GHEA Grapalat" w:hAnsi="GHEA Grapalat"/>
                <w:sz w:val="18"/>
                <w:szCs w:val="18"/>
                <w:lang w:val="hy-AM"/>
              </w:rPr>
            </w:pPr>
            <w:r w:rsidRPr="00140206">
              <w:rPr>
                <w:rFonts w:ascii="GHEA Grapalat" w:hAnsi="GHEA Grapalat"/>
                <w:sz w:val="18"/>
                <w:szCs w:val="18"/>
                <w:lang w:val="hy-AM"/>
              </w:rPr>
              <w:t>/</w:t>
            </w:r>
            <w:r w:rsidRPr="00140206">
              <w:rPr>
                <w:rFonts w:ascii="GHEA Grapalat" w:hAnsi="GHEA Grapalat" w:cs="Sylfaen"/>
                <w:sz w:val="18"/>
                <w:szCs w:val="18"/>
                <w:lang w:val="hy-AM"/>
              </w:rPr>
              <w:t>ստորագրություն</w:t>
            </w:r>
            <w:r w:rsidRPr="00140206">
              <w:rPr>
                <w:rFonts w:ascii="GHEA Grapalat" w:hAnsi="GHEA Grapalat"/>
                <w:sz w:val="18"/>
                <w:szCs w:val="18"/>
                <w:lang w:val="hy-AM"/>
              </w:rPr>
              <w:t>/</w:t>
            </w:r>
          </w:p>
          <w:p w14:paraId="3A0DC413" w14:textId="0D38862C" w:rsidR="006F4E89" w:rsidRPr="00E35FAB" w:rsidRDefault="00640A01" w:rsidP="00640A01">
            <w:pPr>
              <w:jc w:val="center"/>
              <w:rPr>
                <w:rFonts w:ascii="GHEA Grapalat" w:hAnsi="GHEA Grapalat"/>
                <w:sz w:val="20"/>
                <w:szCs w:val="20"/>
                <w:lang w:val="ru-RU"/>
              </w:rPr>
            </w:pPr>
            <w:r w:rsidRPr="00140206">
              <w:rPr>
                <w:rFonts w:ascii="GHEA Grapalat" w:hAnsi="GHEA Grapalat" w:cs="Sylfaen"/>
                <w:sz w:val="18"/>
                <w:szCs w:val="18"/>
                <w:lang w:val="hy-AM"/>
              </w:rPr>
              <w:lastRenderedPageBreak/>
              <w:t xml:space="preserve">  Կ</w:t>
            </w:r>
            <w:r w:rsidRPr="00140206">
              <w:rPr>
                <w:rFonts w:ascii="GHEA Grapalat" w:hAnsi="GHEA Grapalat"/>
                <w:sz w:val="18"/>
                <w:szCs w:val="18"/>
                <w:lang w:val="hy-AM"/>
              </w:rPr>
              <w:t>.</w:t>
            </w:r>
            <w:r w:rsidRPr="00140206">
              <w:rPr>
                <w:rFonts w:ascii="GHEA Grapalat" w:hAnsi="GHEA Grapalat" w:cs="Sylfaen"/>
                <w:sz w:val="18"/>
                <w:szCs w:val="18"/>
                <w:lang w:val="hy-AM"/>
              </w:rPr>
              <w:t>Տ</w:t>
            </w:r>
            <w:r w:rsidRPr="00140206">
              <w:rPr>
                <w:rFonts w:ascii="GHEA Grapalat" w:hAnsi="GHEA Grapalat"/>
                <w:sz w:val="18"/>
                <w:szCs w:val="18"/>
                <w:lang w:val="hy-AM"/>
              </w:rPr>
              <w:t xml:space="preserve">          </w:t>
            </w:r>
          </w:p>
        </w:tc>
        <w:tc>
          <w:tcPr>
            <w:tcW w:w="760" w:type="dxa"/>
          </w:tcPr>
          <w:p w14:paraId="3D27D68F" w14:textId="77777777" w:rsidR="006F4E89" w:rsidRPr="00E35FAB" w:rsidRDefault="006F4E89" w:rsidP="00CC4115">
            <w:pPr>
              <w:spacing w:line="360" w:lineRule="auto"/>
              <w:jc w:val="center"/>
              <w:rPr>
                <w:rFonts w:ascii="GHEA Grapalat" w:hAnsi="GHEA Grapalat"/>
                <w:sz w:val="20"/>
                <w:szCs w:val="20"/>
                <w:lang w:val="ru-RU"/>
              </w:rPr>
            </w:pPr>
          </w:p>
        </w:tc>
        <w:tc>
          <w:tcPr>
            <w:tcW w:w="4343" w:type="dxa"/>
          </w:tcPr>
          <w:p w14:paraId="3C5EF4A1" w14:textId="77777777" w:rsidR="006F4E89" w:rsidRPr="00E35FAB" w:rsidRDefault="006F4E89" w:rsidP="00CC4115">
            <w:pPr>
              <w:spacing w:line="360" w:lineRule="auto"/>
              <w:jc w:val="center"/>
              <w:rPr>
                <w:rFonts w:ascii="GHEA Grapalat" w:hAnsi="GHEA Grapalat" w:cs="Sylfaen"/>
                <w:b/>
                <w:bCs/>
                <w:sz w:val="20"/>
                <w:szCs w:val="20"/>
                <w:lang w:val="ru-RU"/>
              </w:rPr>
            </w:pPr>
            <w:r w:rsidRPr="00E35FAB">
              <w:rPr>
                <w:rFonts w:ascii="GHEA Grapalat" w:hAnsi="GHEA Grapalat" w:cs="Sylfaen"/>
                <w:b/>
                <w:bCs/>
                <w:sz w:val="20"/>
                <w:szCs w:val="20"/>
                <w:lang w:val="pt-BR"/>
              </w:rPr>
              <w:t>ԿԱՏԱՐՈՂ</w:t>
            </w:r>
          </w:p>
          <w:p w14:paraId="21DBA5AC" w14:textId="77777777" w:rsidR="006F4E89" w:rsidRPr="00E35FAB" w:rsidRDefault="006F4E89" w:rsidP="00CC4115">
            <w:pPr>
              <w:jc w:val="center"/>
              <w:rPr>
                <w:rFonts w:ascii="GHEA Grapalat" w:hAnsi="GHEA Grapalat"/>
                <w:sz w:val="20"/>
                <w:szCs w:val="20"/>
                <w:lang w:val="ru-RU"/>
              </w:rPr>
            </w:pPr>
          </w:p>
          <w:p w14:paraId="026F8185" w14:textId="77777777" w:rsidR="006F4E89" w:rsidRPr="00E35FAB" w:rsidRDefault="006F4E89" w:rsidP="00CC4115">
            <w:pPr>
              <w:jc w:val="center"/>
              <w:rPr>
                <w:rFonts w:ascii="GHEA Grapalat" w:hAnsi="GHEA Grapalat"/>
                <w:sz w:val="20"/>
                <w:szCs w:val="20"/>
                <w:lang w:val="ru-RU"/>
              </w:rPr>
            </w:pPr>
          </w:p>
          <w:p w14:paraId="0AC86A1E" w14:textId="77777777" w:rsidR="006F4E89" w:rsidRPr="00E35FAB" w:rsidRDefault="006F4E89" w:rsidP="00CC4115">
            <w:pPr>
              <w:jc w:val="center"/>
              <w:rPr>
                <w:rFonts w:ascii="GHEA Grapalat" w:hAnsi="GHEA Grapalat"/>
                <w:sz w:val="20"/>
                <w:szCs w:val="20"/>
                <w:lang w:val="ru-RU"/>
              </w:rPr>
            </w:pPr>
          </w:p>
          <w:p w14:paraId="459BA71D" w14:textId="77777777" w:rsidR="006F4E89" w:rsidRPr="00E35FAB" w:rsidRDefault="006F4E89" w:rsidP="00CC4115">
            <w:pPr>
              <w:jc w:val="center"/>
              <w:rPr>
                <w:rFonts w:ascii="GHEA Grapalat" w:hAnsi="GHEA Grapalat"/>
                <w:sz w:val="20"/>
                <w:szCs w:val="20"/>
              </w:rPr>
            </w:pPr>
          </w:p>
          <w:p w14:paraId="7F66E66D" w14:textId="77777777" w:rsidR="006F4E89" w:rsidRPr="00E35FAB" w:rsidRDefault="006F4E89" w:rsidP="00CC4115">
            <w:pPr>
              <w:jc w:val="center"/>
              <w:rPr>
                <w:rFonts w:ascii="GHEA Grapalat" w:hAnsi="GHEA Grapalat"/>
                <w:sz w:val="20"/>
                <w:szCs w:val="20"/>
              </w:rPr>
            </w:pPr>
          </w:p>
          <w:p w14:paraId="29A2F1E3" w14:textId="77777777" w:rsidR="006F4E89" w:rsidRPr="00E35FAB" w:rsidRDefault="006F4E89" w:rsidP="00CC4115">
            <w:pPr>
              <w:jc w:val="center"/>
              <w:rPr>
                <w:rFonts w:ascii="GHEA Grapalat" w:hAnsi="GHEA Grapalat"/>
                <w:sz w:val="20"/>
                <w:szCs w:val="20"/>
                <w:lang w:val="ru-RU"/>
              </w:rPr>
            </w:pPr>
            <w:r w:rsidRPr="00E35FAB">
              <w:rPr>
                <w:rFonts w:ascii="GHEA Grapalat" w:hAnsi="GHEA Grapalat"/>
                <w:sz w:val="20"/>
                <w:szCs w:val="20"/>
                <w:lang w:val="ru-RU"/>
              </w:rPr>
              <w:t>---------------------------------</w:t>
            </w:r>
          </w:p>
          <w:p w14:paraId="6B2668E7" w14:textId="77777777" w:rsidR="006F4E89" w:rsidRPr="00E35FAB" w:rsidRDefault="006F4E89" w:rsidP="00CC4115">
            <w:pPr>
              <w:jc w:val="center"/>
              <w:rPr>
                <w:rFonts w:ascii="GHEA Grapalat" w:hAnsi="GHEA Grapalat"/>
                <w:sz w:val="20"/>
                <w:szCs w:val="20"/>
              </w:rPr>
            </w:pPr>
            <w:r w:rsidRPr="00E35FAB">
              <w:rPr>
                <w:rFonts w:ascii="GHEA Grapalat" w:hAnsi="GHEA Grapalat"/>
                <w:sz w:val="20"/>
                <w:szCs w:val="20"/>
              </w:rPr>
              <w:t>/</w:t>
            </w:r>
            <w:r w:rsidRPr="00E35FAB">
              <w:rPr>
                <w:rFonts w:ascii="GHEA Grapalat" w:hAnsi="GHEA Grapalat" w:cs="Sylfaen"/>
                <w:sz w:val="20"/>
                <w:szCs w:val="20"/>
                <w:lang w:val="ru-RU"/>
              </w:rPr>
              <w:t>ստորագրություն</w:t>
            </w:r>
            <w:r w:rsidRPr="00E35FAB">
              <w:rPr>
                <w:rFonts w:ascii="GHEA Grapalat" w:hAnsi="GHEA Grapalat"/>
                <w:sz w:val="20"/>
                <w:szCs w:val="20"/>
              </w:rPr>
              <w:t>/</w:t>
            </w:r>
          </w:p>
          <w:p w14:paraId="3B936526" w14:textId="77777777" w:rsidR="006F4E89" w:rsidRPr="00E35FAB" w:rsidRDefault="006F4E89" w:rsidP="00CC4115">
            <w:pPr>
              <w:jc w:val="center"/>
              <w:rPr>
                <w:rFonts w:ascii="GHEA Grapalat" w:hAnsi="GHEA Grapalat"/>
                <w:sz w:val="20"/>
                <w:szCs w:val="20"/>
                <w:lang w:val="ru-RU"/>
              </w:rPr>
            </w:pPr>
            <w:r w:rsidRPr="00E35FAB">
              <w:rPr>
                <w:rFonts w:ascii="GHEA Grapalat" w:hAnsi="GHEA Grapalat" w:cs="Sylfaen"/>
                <w:sz w:val="20"/>
                <w:szCs w:val="20"/>
                <w:lang w:val="ru-RU"/>
              </w:rPr>
              <w:lastRenderedPageBreak/>
              <w:t>Կ</w:t>
            </w:r>
            <w:r w:rsidRPr="00E35FAB">
              <w:rPr>
                <w:rFonts w:ascii="GHEA Grapalat" w:hAnsi="GHEA Grapalat"/>
                <w:sz w:val="20"/>
                <w:szCs w:val="20"/>
                <w:lang w:val="ru-RU"/>
              </w:rPr>
              <w:t>.</w:t>
            </w:r>
            <w:r w:rsidRPr="00E35FAB">
              <w:rPr>
                <w:rFonts w:ascii="GHEA Grapalat" w:hAnsi="GHEA Grapalat" w:cs="Sylfaen"/>
                <w:sz w:val="20"/>
                <w:szCs w:val="20"/>
                <w:lang w:val="ru-RU"/>
              </w:rPr>
              <w:t>Տ</w:t>
            </w:r>
          </w:p>
        </w:tc>
      </w:tr>
    </w:tbl>
    <w:p w14:paraId="7B71BD51" w14:textId="6B9789C9" w:rsidR="006F4E89" w:rsidRPr="00407352" w:rsidRDefault="006F4E89" w:rsidP="00407352">
      <w:pPr>
        <w:autoSpaceDE w:val="0"/>
        <w:autoSpaceDN w:val="0"/>
        <w:adjustRightInd w:val="0"/>
        <w:jc w:val="right"/>
        <w:rPr>
          <w:rFonts w:ascii="GHEA Grapalat" w:hAnsi="GHEA Grapalat" w:cs="TimesArmenianPSMT"/>
          <w:i/>
          <w:sz w:val="20"/>
          <w:szCs w:val="16"/>
          <w:lang w:val="hy-AM"/>
        </w:rPr>
      </w:pPr>
      <w:r w:rsidRPr="00F566BF">
        <w:rPr>
          <w:rFonts w:ascii="GHEA Grapalat" w:hAnsi="GHEA Grapalat"/>
          <w:sz w:val="20"/>
        </w:rPr>
        <w:lastRenderedPageBreak/>
        <w:br w:type="page"/>
      </w:r>
      <w:r w:rsidRPr="00F566BF">
        <w:rPr>
          <w:rFonts w:ascii="GHEA Grapalat" w:hAnsi="GHEA Grapalat"/>
          <w:i/>
          <w:sz w:val="18"/>
          <w:lang w:val="hy-AM"/>
        </w:rPr>
        <w:lastRenderedPageBreak/>
        <w:t>Հավելված N 2</w:t>
      </w:r>
    </w:p>
    <w:p w14:paraId="5578D5FE" w14:textId="77777777" w:rsidR="006F4E89" w:rsidRPr="00F566BF" w:rsidRDefault="006F4E89" w:rsidP="006F4E89">
      <w:pPr>
        <w:jc w:val="right"/>
        <w:rPr>
          <w:rFonts w:ascii="GHEA Grapalat" w:hAnsi="GHEA Grapalat"/>
          <w:i/>
          <w:sz w:val="18"/>
          <w:lang w:val="hy-AM"/>
        </w:rPr>
      </w:pPr>
      <w:r w:rsidRPr="00F566BF">
        <w:rPr>
          <w:rFonts w:ascii="GHEA Grapalat" w:hAnsi="GHEA Grapalat"/>
          <w:i/>
          <w:sz w:val="18"/>
          <w:lang w:val="hy-AM"/>
        </w:rPr>
        <w:t xml:space="preserve">«         »              20  թ. կնքված </w:t>
      </w:r>
    </w:p>
    <w:p w14:paraId="17B65DFF" w14:textId="06669432" w:rsidR="006F4E89" w:rsidRPr="00F566BF" w:rsidRDefault="006F4E89" w:rsidP="006F4E89">
      <w:pPr>
        <w:jc w:val="right"/>
        <w:rPr>
          <w:rFonts w:ascii="GHEA Grapalat" w:hAnsi="GHEA Grapalat"/>
          <w:i/>
          <w:sz w:val="18"/>
          <w:lang w:val="hy-AM"/>
        </w:rPr>
      </w:pPr>
      <w:r w:rsidRPr="00F566BF">
        <w:rPr>
          <w:rFonts w:ascii="GHEA Grapalat" w:hAnsi="GHEA Grapalat"/>
          <w:i/>
          <w:sz w:val="18"/>
          <w:lang w:val="hy-AM"/>
        </w:rPr>
        <w:t xml:space="preserve">                    </w:t>
      </w:r>
      <w:r w:rsidRPr="00910E5B">
        <w:rPr>
          <w:rFonts w:ascii="GHEA Grapalat" w:hAnsi="GHEA Grapalat"/>
          <w:i/>
          <w:sz w:val="16"/>
          <w:szCs w:val="16"/>
          <w:lang w:val="hy-AM"/>
        </w:rPr>
        <w:t xml:space="preserve">                    </w:t>
      </w:r>
      <w:r w:rsidRPr="006D64ED">
        <w:rPr>
          <w:rFonts w:ascii="GHEA Grapalat" w:hAnsi="GHEA Grapalat"/>
          <w:color w:val="FF0000"/>
          <w:sz w:val="16"/>
          <w:szCs w:val="16"/>
          <w:lang w:val="af-ZA"/>
        </w:rPr>
        <w:t>«</w:t>
      </w:r>
      <w:r w:rsidRPr="006D64ED">
        <w:rPr>
          <w:rFonts w:ascii="GHEA Grapalat" w:hAnsi="GHEA Grapalat"/>
          <w:b/>
          <w:color w:val="FF0000"/>
          <w:sz w:val="16"/>
          <w:szCs w:val="16"/>
          <w:lang w:val="hy-AM"/>
        </w:rPr>
        <w:t>ԿՄԱ</w:t>
      </w:r>
      <w:r w:rsidRPr="006D64ED">
        <w:rPr>
          <w:rFonts w:ascii="GHEA Grapalat" w:hAnsi="GHEA Grapalat"/>
          <w:b/>
          <w:color w:val="FF0000"/>
          <w:sz w:val="16"/>
          <w:szCs w:val="16"/>
          <w:lang w:val="es-ES"/>
        </w:rPr>
        <w:t>Հ-ԳՀ</w:t>
      </w:r>
      <w:r w:rsidRPr="006D64ED">
        <w:rPr>
          <w:rFonts w:ascii="GHEA Grapalat" w:hAnsi="GHEA Grapalat"/>
          <w:b/>
          <w:color w:val="FF0000"/>
          <w:sz w:val="16"/>
          <w:szCs w:val="16"/>
          <w:lang w:val="hy-AM"/>
        </w:rPr>
        <w:t>Ծ</w:t>
      </w:r>
      <w:r w:rsidRPr="006D64ED">
        <w:rPr>
          <w:rFonts w:ascii="GHEA Grapalat" w:hAnsi="GHEA Grapalat"/>
          <w:b/>
          <w:color w:val="FF0000"/>
          <w:sz w:val="16"/>
          <w:szCs w:val="16"/>
          <w:lang w:val="es-ES"/>
        </w:rPr>
        <w:t>ՁԲ-2</w:t>
      </w:r>
      <w:r w:rsidR="0092665C">
        <w:rPr>
          <w:rFonts w:ascii="GHEA Grapalat" w:hAnsi="GHEA Grapalat"/>
          <w:b/>
          <w:color w:val="FF0000"/>
          <w:sz w:val="16"/>
          <w:szCs w:val="16"/>
          <w:lang w:val="hy-AM"/>
        </w:rPr>
        <w:t>4/01</w:t>
      </w:r>
      <w:r w:rsidRPr="006D64ED">
        <w:rPr>
          <w:rFonts w:ascii="GHEA Grapalat" w:hAnsi="GHEA Grapalat"/>
          <w:color w:val="FF0000"/>
          <w:sz w:val="16"/>
          <w:szCs w:val="16"/>
          <w:lang w:val="af-ZA"/>
        </w:rPr>
        <w:t>»</w:t>
      </w:r>
      <w:r w:rsidRPr="006D64ED">
        <w:rPr>
          <w:rFonts w:ascii="GHEA Grapalat" w:hAnsi="GHEA Grapalat" w:cs="Sylfaen"/>
          <w:b/>
          <w:color w:val="FF0000"/>
          <w:sz w:val="16"/>
          <w:szCs w:val="16"/>
          <w:lang w:val="es-ES"/>
        </w:rPr>
        <w:t>*</w:t>
      </w:r>
      <w:r w:rsidRPr="006D64ED">
        <w:rPr>
          <w:rFonts w:ascii="GHEA Grapalat" w:hAnsi="GHEA Grapalat"/>
          <w:b/>
          <w:sz w:val="16"/>
          <w:szCs w:val="16"/>
          <w:lang w:val="es-ES"/>
        </w:rPr>
        <w:t xml:space="preserve">  </w:t>
      </w:r>
      <w:r w:rsidRPr="00F566BF">
        <w:rPr>
          <w:rFonts w:ascii="GHEA Grapalat" w:hAnsi="GHEA Grapalat"/>
          <w:i/>
          <w:sz w:val="18"/>
          <w:lang w:val="hy-AM"/>
        </w:rPr>
        <w:t>ծածկագրով պայմանագրի</w:t>
      </w:r>
    </w:p>
    <w:p w14:paraId="4A40C89E" w14:textId="77777777" w:rsidR="006F4E89" w:rsidRPr="00F566BF" w:rsidRDefault="006F4E89" w:rsidP="006F4E89">
      <w:pPr>
        <w:tabs>
          <w:tab w:val="left" w:pos="9540"/>
        </w:tabs>
        <w:rPr>
          <w:rFonts w:ascii="GHEA Grapalat" w:hAnsi="GHEA Grapalat"/>
          <w:sz w:val="20"/>
        </w:rPr>
      </w:pPr>
    </w:p>
    <w:p w14:paraId="325D2C17" w14:textId="77777777" w:rsidR="006F4E89" w:rsidRPr="00F566BF" w:rsidRDefault="006F4E89" w:rsidP="006F4E89">
      <w:pPr>
        <w:tabs>
          <w:tab w:val="left" w:pos="9540"/>
        </w:tabs>
        <w:rPr>
          <w:rFonts w:ascii="GHEA Grapalat" w:hAnsi="GHEA Grapalat"/>
          <w:sz w:val="20"/>
        </w:rPr>
      </w:pPr>
    </w:p>
    <w:p w14:paraId="3B714E44" w14:textId="77777777" w:rsidR="006F4E89" w:rsidRPr="00F566BF" w:rsidRDefault="006F4E89" w:rsidP="006F4E89">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14:paraId="04D44D5D" w14:textId="77777777" w:rsidR="006F4E89" w:rsidRPr="00F566BF" w:rsidRDefault="006F4E89" w:rsidP="006F4E89">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672"/>
        <w:gridCol w:w="449"/>
        <w:gridCol w:w="459"/>
        <w:gridCol w:w="567"/>
        <w:gridCol w:w="567"/>
        <w:gridCol w:w="425"/>
        <w:gridCol w:w="426"/>
        <w:gridCol w:w="567"/>
        <w:gridCol w:w="567"/>
        <w:gridCol w:w="567"/>
        <w:gridCol w:w="567"/>
        <w:gridCol w:w="567"/>
        <w:gridCol w:w="567"/>
        <w:gridCol w:w="425"/>
      </w:tblGrid>
      <w:tr w:rsidR="006F4E89" w:rsidRPr="00F566BF" w14:paraId="64261500" w14:textId="77777777" w:rsidTr="0092665C">
        <w:tc>
          <w:tcPr>
            <w:tcW w:w="10944" w:type="dxa"/>
            <w:gridSpan w:val="16"/>
          </w:tcPr>
          <w:p w14:paraId="5FA8A746" w14:textId="77777777" w:rsidR="006F4E89" w:rsidRPr="00F566BF" w:rsidRDefault="006F4E89" w:rsidP="00CC4115">
            <w:pPr>
              <w:jc w:val="center"/>
              <w:rPr>
                <w:rFonts w:ascii="GHEA Grapalat" w:hAnsi="GHEA Grapalat"/>
                <w:sz w:val="18"/>
                <w:lang w:val="es-ES"/>
              </w:rPr>
            </w:pPr>
            <w:r w:rsidRPr="00F566BF">
              <w:rPr>
                <w:rFonts w:ascii="GHEA Grapalat" w:hAnsi="GHEA Grapalat"/>
                <w:sz w:val="18"/>
                <w:lang w:val="es-ES"/>
              </w:rPr>
              <w:t>Ծառայության</w:t>
            </w:r>
          </w:p>
        </w:tc>
      </w:tr>
      <w:tr w:rsidR="006F4E89" w:rsidRPr="00D30A26" w14:paraId="41FA117E" w14:textId="77777777" w:rsidTr="0092665C">
        <w:tc>
          <w:tcPr>
            <w:tcW w:w="1134" w:type="dxa"/>
            <w:vAlign w:val="center"/>
          </w:tcPr>
          <w:p w14:paraId="24008269" w14:textId="77777777" w:rsidR="006F4E89" w:rsidRPr="00F566BF" w:rsidRDefault="006F4E89" w:rsidP="00CC4115">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418" w:type="dxa"/>
            <w:vAlign w:val="center"/>
          </w:tcPr>
          <w:p w14:paraId="4297AEB7" w14:textId="77777777" w:rsidR="006F4E89" w:rsidRPr="00F566BF" w:rsidRDefault="006F4E89" w:rsidP="00CC4115">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672" w:type="dxa"/>
            <w:vAlign w:val="center"/>
          </w:tcPr>
          <w:p w14:paraId="501681A4" w14:textId="77777777" w:rsidR="006F4E89" w:rsidRPr="00F566BF" w:rsidRDefault="006F4E89" w:rsidP="00CC4115">
            <w:pPr>
              <w:jc w:val="center"/>
              <w:rPr>
                <w:rFonts w:ascii="GHEA Grapalat" w:hAnsi="GHEA Grapalat"/>
                <w:sz w:val="18"/>
                <w:lang w:val="es-ES"/>
              </w:rPr>
            </w:pPr>
            <w:r w:rsidRPr="00F566BF">
              <w:rPr>
                <w:rFonts w:ascii="GHEA Grapalat" w:hAnsi="GHEA Grapalat"/>
                <w:sz w:val="18"/>
              </w:rPr>
              <w:t>անվանումը</w:t>
            </w:r>
          </w:p>
        </w:tc>
        <w:tc>
          <w:tcPr>
            <w:tcW w:w="6720" w:type="dxa"/>
            <w:gridSpan w:val="13"/>
            <w:vAlign w:val="center"/>
          </w:tcPr>
          <w:p w14:paraId="0A783E48" w14:textId="4BFB4651" w:rsidR="006F4E89" w:rsidRPr="00F566BF" w:rsidRDefault="006F4E89" w:rsidP="00CC4115">
            <w:pPr>
              <w:jc w:val="both"/>
              <w:rPr>
                <w:rFonts w:ascii="GHEA Grapalat" w:hAnsi="GHEA Grapalat"/>
                <w:sz w:val="18"/>
                <w:lang w:val="es-ES"/>
              </w:rPr>
            </w:pPr>
            <w:r w:rsidRPr="00F566BF">
              <w:rPr>
                <w:rFonts w:ascii="GHEA Grapalat" w:hAnsi="GHEA Grapalat"/>
                <w:sz w:val="18"/>
                <w:lang w:val="es-ES"/>
              </w:rPr>
              <w:t>դիմաց վճարումներ</w:t>
            </w:r>
            <w:r>
              <w:rPr>
                <w:rFonts w:ascii="GHEA Grapalat" w:hAnsi="GHEA Grapalat"/>
                <w:sz w:val="18"/>
                <w:lang w:val="es-ES"/>
              </w:rPr>
              <w:t>ը նախատեսվում է իրականացնել 202</w:t>
            </w:r>
            <w:r w:rsidR="00407352">
              <w:rPr>
                <w:rFonts w:ascii="GHEA Grapalat" w:hAnsi="GHEA Grapalat"/>
                <w:sz w:val="18"/>
                <w:lang w:val="hy-AM"/>
              </w:rPr>
              <w:t>4</w:t>
            </w:r>
            <w:r w:rsidRPr="00F566BF">
              <w:rPr>
                <w:rFonts w:ascii="GHEA Grapalat" w:hAnsi="GHEA Grapalat"/>
                <w:sz w:val="18"/>
                <w:lang w:val="es-ES"/>
              </w:rPr>
              <w:t>թ-ին` ըստ ամիսների, այդ թվում**</w:t>
            </w:r>
          </w:p>
        </w:tc>
      </w:tr>
      <w:tr w:rsidR="0092665C" w:rsidRPr="00F566BF" w14:paraId="274D4D27" w14:textId="77777777" w:rsidTr="0092665C">
        <w:trPr>
          <w:trHeight w:val="1538"/>
        </w:trPr>
        <w:tc>
          <w:tcPr>
            <w:tcW w:w="1134" w:type="dxa"/>
          </w:tcPr>
          <w:p w14:paraId="317DF799" w14:textId="77777777" w:rsidR="006F4E89" w:rsidRPr="00F566BF" w:rsidRDefault="006F4E89" w:rsidP="00CC4115">
            <w:pPr>
              <w:jc w:val="center"/>
              <w:rPr>
                <w:rFonts w:ascii="GHEA Grapalat" w:hAnsi="GHEA Grapalat"/>
                <w:sz w:val="20"/>
                <w:lang w:val="es-ES"/>
              </w:rPr>
            </w:pPr>
          </w:p>
        </w:tc>
        <w:tc>
          <w:tcPr>
            <w:tcW w:w="1418" w:type="dxa"/>
          </w:tcPr>
          <w:p w14:paraId="489086D7" w14:textId="77777777" w:rsidR="006F4E89" w:rsidRPr="00F566BF" w:rsidRDefault="006F4E89" w:rsidP="00CC4115">
            <w:pPr>
              <w:jc w:val="center"/>
              <w:rPr>
                <w:rFonts w:ascii="GHEA Grapalat" w:hAnsi="GHEA Grapalat"/>
                <w:sz w:val="20"/>
                <w:lang w:val="es-ES"/>
              </w:rPr>
            </w:pPr>
          </w:p>
        </w:tc>
        <w:tc>
          <w:tcPr>
            <w:tcW w:w="1672" w:type="dxa"/>
          </w:tcPr>
          <w:p w14:paraId="6B91D346" w14:textId="77777777" w:rsidR="006F4E89" w:rsidRPr="00F566BF" w:rsidRDefault="006F4E89" w:rsidP="00CC4115">
            <w:pPr>
              <w:jc w:val="center"/>
              <w:rPr>
                <w:rFonts w:ascii="GHEA Grapalat" w:hAnsi="GHEA Grapalat"/>
                <w:sz w:val="20"/>
                <w:lang w:val="es-ES"/>
              </w:rPr>
            </w:pPr>
          </w:p>
        </w:tc>
        <w:tc>
          <w:tcPr>
            <w:tcW w:w="449" w:type="dxa"/>
            <w:textDirection w:val="btLr"/>
            <w:vAlign w:val="center"/>
          </w:tcPr>
          <w:p w14:paraId="54631738" w14:textId="77777777" w:rsidR="006F4E89" w:rsidRPr="00F566BF" w:rsidRDefault="006F4E89" w:rsidP="00CC4115">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59" w:type="dxa"/>
            <w:textDirection w:val="btLr"/>
            <w:vAlign w:val="center"/>
          </w:tcPr>
          <w:p w14:paraId="787EA3AB" w14:textId="77777777" w:rsidR="006F4E89" w:rsidRPr="00F566BF" w:rsidRDefault="006F4E89" w:rsidP="00CC4115">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567" w:type="dxa"/>
            <w:textDirection w:val="btLr"/>
            <w:vAlign w:val="center"/>
          </w:tcPr>
          <w:p w14:paraId="2D59DFA4" w14:textId="77777777" w:rsidR="006F4E89" w:rsidRPr="00F566BF" w:rsidRDefault="006F4E89" w:rsidP="00CC4115">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567" w:type="dxa"/>
            <w:textDirection w:val="btLr"/>
            <w:vAlign w:val="center"/>
          </w:tcPr>
          <w:p w14:paraId="6BE56E9E" w14:textId="77777777" w:rsidR="006F4E89" w:rsidRPr="00F566BF" w:rsidRDefault="006F4E89" w:rsidP="00CC4115">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25" w:type="dxa"/>
            <w:textDirection w:val="btLr"/>
            <w:vAlign w:val="center"/>
          </w:tcPr>
          <w:p w14:paraId="5BD18DA5" w14:textId="77777777" w:rsidR="006F4E89" w:rsidRPr="00F566BF" w:rsidRDefault="006F4E89" w:rsidP="00CC4115">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26" w:type="dxa"/>
            <w:textDirection w:val="btLr"/>
            <w:vAlign w:val="center"/>
          </w:tcPr>
          <w:p w14:paraId="1133E2AA" w14:textId="77777777" w:rsidR="006F4E89" w:rsidRPr="00F566BF" w:rsidRDefault="006F4E89" w:rsidP="00CC4115">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567" w:type="dxa"/>
            <w:textDirection w:val="btLr"/>
            <w:vAlign w:val="center"/>
          </w:tcPr>
          <w:p w14:paraId="0E8B4091" w14:textId="77777777" w:rsidR="006F4E89" w:rsidRPr="00F566BF" w:rsidRDefault="006F4E89" w:rsidP="00CC4115">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567" w:type="dxa"/>
            <w:textDirection w:val="btLr"/>
            <w:vAlign w:val="center"/>
          </w:tcPr>
          <w:p w14:paraId="0F38C5FB" w14:textId="77777777" w:rsidR="006F4E89" w:rsidRPr="00F566BF" w:rsidRDefault="006F4E89" w:rsidP="00CC4115">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567" w:type="dxa"/>
            <w:textDirection w:val="btLr"/>
            <w:vAlign w:val="center"/>
          </w:tcPr>
          <w:p w14:paraId="100FF6B8" w14:textId="77777777" w:rsidR="006F4E89" w:rsidRPr="00F566BF" w:rsidRDefault="006F4E89" w:rsidP="00CC4115">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567" w:type="dxa"/>
            <w:textDirection w:val="btLr"/>
            <w:vAlign w:val="center"/>
          </w:tcPr>
          <w:p w14:paraId="4F789DBA" w14:textId="77777777" w:rsidR="006F4E89" w:rsidRPr="00F566BF" w:rsidRDefault="006F4E89" w:rsidP="00CC4115">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567" w:type="dxa"/>
            <w:textDirection w:val="btLr"/>
            <w:vAlign w:val="center"/>
          </w:tcPr>
          <w:p w14:paraId="6147BAD7" w14:textId="77777777" w:rsidR="006F4E89" w:rsidRPr="00F566BF" w:rsidRDefault="006F4E89" w:rsidP="00CC4115">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567" w:type="dxa"/>
            <w:textDirection w:val="btLr"/>
            <w:vAlign w:val="center"/>
          </w:tcPr>
          <w:p w14:paraId="17D7B4E2" w14:textId="77777777" w:rsidR="006F4E89" w:rsidRPr="00F566BF" w:rsidRDefault="006F4E89" w:rsidP="00CC4115">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425" w:type="dxa"/>
            <w:vAlign w:val="center"/>
          </w:tcPr>
          <w:p w14:paraId="4942EF5C" w14:textId="77777777" w:rsidR="006F4E89" w:rsidRPr="00F566BF" w:rsidRDefault="006F4E89" w:rsidP="00CC4115">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14:paraId="27E56B2C" w14:textId="77777777" w:rsidR="006F4E89" w:rsidRPr="00F566BF" w:rsidRDefault="006F4E89" w:rsidP="00CC4115">
            <w:pPr>
              <w:jc w:val="center"/>
              <w:rPr>
                <w:rFonts w:ascii="GHEA Grapalat" w:hAnsi="GHEA Grapalat"/>
                <w:sz w:val="18"/>
                <w:lang w:val="es-ES"/>
              </w:rPr>
            </w:pPr>
          </w:p>
        </w:tc>
      </w:tr>
      <w:tr w:rsidR="0092665C" w:rsidRPr="00765649" w14:paraId="1D9702F4" w14:textId="77777777" w:rsidTr="0092665C">
        <w:trPr>
          <w:trHeight w:val="1538"/>
        </w:trPr>
        <w:tc>
          <w:tcPr>
            <w:tcW w:w="1134" w:type="dxa"/>
            <w:vAlign w:val="center"/>
          </w:tcPr>
          <w:p w14:paraId="781B283B" w14:textId="0700022E" w:rsidR="00407352" w:rsidRPr="009F01CE" w:rsidRDefault="00407352" w:rsidP="00407352">
            <w:pPr>
              <w:jc w:val="center"/>
              <w:rPr>
                <w:rFonts w:ascii="GHEA Grapalat" w:hAnsi="GHEA Grapalat"/>
                <w:sz w:val="18"/>
                <w:szCs w:val="18"/>
                <w:lang w:val="hy-AM"/>
              </w:rPr>
            </w:pPr>
            <w:r>
              <w:rPr>
                <w:rFonts w:ascii="GHEA Grapalat" w:hAnsi="GHEA Grapalat"/>
                <w:sz w:val="18"/>
                <w:szCs w:val="18"/>
                <w:lang w:val="hy-AM"/>
              </w:rPr>
              <w:t>1</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44E35645" w14:textId="0FCA2281" w:rsidR="00407352" w:rsidRPr="003F0F38" w:rsidRDefault="00407352" w:rsidP="00407352">
            <w:pPr>
              <w:jc w:val="center"/>
              <w:rPr>
                <w:rFonts w:asciiTheme="minorHAnsi" w:hAnsiTheme="minorHAnsi"/>
                <w:sz w:val="18"/>
                <w:szCs w:val="18"/>
                <w:lang w:val="hy-AM"/>
              </w:rPr>
            </w:pPr>
            <w:r>
              <w:rPr>
                <w:rFonts w:ascii="Times LatArm" w:hAnsi="Times LatArm" w:cs="Calibri"/>
                <w:sz w:val="18"/>
                <w:szCs w:val="18"/>
              </w:rPr>
              <w:t>71251100</w:t>
            </w:r>
          </w:p>
        </w:tc>
        <w:tc>
          <w:tcPr>
            <w:tcW w:w="1672" w:type="dxa"/>
            <w:tcBorders>
              <w:top w:val="single" w:sz="8" w:space="0" w:color="000000"/>
              <w:left w:val="single" w:sz="8" w:space="0" w:color="auto"/>
              <w:bottom w:val="single" w:sz="8" w:space="0" w:color="000000"/>
              <w:right w:val="nil"/>
            </w:tcBorders>
            <w:shd w:val="clear" w:color="000000" w:fill="FFFFFF"/>
            <w:vAlign w:val="center"/>
          </w:tcPr>
          <w:p w14:paraId="7B370642" w14:textId="589A6F3A" w:rsidR="00407352" w:rsidRPr="004525AE" w:rsidRDefault="00407352" w:rsidP="00407352">
            <w:pPr>
              <w:jc w:val="center"/>
              <w:rPr>
                <w:rFonts w:ascii="GHEA Grapalat" w:hAnsi="GHEA Grapalat"/>
                <w:sz w:val="18"/>
                <w:szCs w:val="18"/>
                <w:lang w:val="hy-AM"/>
              </w:rPr>
            </w:pPr>
            <w:r w:rsidRPr="00407352">
              <w:rPr>
                <w:rFonts w:ascii="Times LatArm" w:hAnsi="Times LatArm" w:cs="Calibri"/>
                <w:sz w:val="18"/>
                <w:szCs w:val="18"/>
                <w:lang w:val="hy-AM"/>
              </w:rPr>
              <w:t xml:space="preserve"> </w:t>
            </w:r>
            <w:r w:rsidRPr="00407352">
              <w:rPr>
                <w:sz w:val="18"/>
                <w:szCs w:val="18"/>
                <w:lang w:val="hy-AM"/>
              </w:rPr>
              <w:t>հողամասերի</w:t>
            </w:r>
            <w:r w:rsidRPr="00407352">
              <w:rPr>
                <w:rFonts w:ascii="Times LatArm" w:hAnsi="Times LatArm" w:cs="Calibri"/>
                <w:sz w:val="18"/>
                <w:szCs w:val="18"/>
                <w:lang w:val="hy-AM"/>
              </w:rPr>
              <w:t xml:space="preserve"> </w:t>
            </w:r>
            <w:r w:rsidRPr="00407352">
              <w:rPr>
                <w:sz w:val="18"/>
                <w:szCs w:val="18"/>
                <w:lang w:val="hy-AM"/>
              </w:rPr>
              <w:t>չափագրման</w:t>
            </w:r>
            <w:r w:rsidRPr="00407352">
              <w:rPr>
                <w:rFonts w:ascii="Times LatArm" w:hAnsi="Times LatArm" w:cs="Calibri"/>
                <w:sz w:val="18"/>
                <w:szCs w:val="18"/>
                <w:lang w:val="hy-AM"/>
              </w:rPr>
              <w:t xml:space="preserve"> </w:t>
            </w:r>
            <w:r w:rsidRPr="00407352">
              <w:rPr>
                <w:sz w:val="18"/>
                <w:szCs w:val="18"/>
                <w:lang w:val="hy-AM"/>
              </w:rPr>
              <w:t>և</w:t>
            </w:r>
            <w:r w:rsidRPr="00407352">
              <w:rPr>
                <w:rFonts w:ascii="Times LatArm" w:hAnsi="Times LatArm" w:cs="Calibri"/>
                <w:sz w:val="18"/>
                <w:szCs w:val="18"/>
                <w:lang w:val="hy-AM"/>
              </w:rPr>
              <w:t xml:space="preserve">  </w:t>
            </w:r>
            <w:r w:rsidRPr="00407352">
              <w:rPr>
                <w:sz w:val="18"/>
                <w:szCs w:val="18"/>
                <w:lang w:val="hy-AM"/>
              </w:rPr>
              <w:t>հատակագծերի</w:t>
            </w:r>
            <w:r w:rsidRPr="00407352">
              <w:rPr>
                <w:rFonts w:ascii="Times LatArm" w:hAnsi="Times LatArm" w:cs="Calibri"/>
                <w:sz w:val="18"/>
                <w:szCs w:val="18"/>
                <w:lang w:val="hy-AM"/>
              </w:rPr>
              <w:t xml:space="preserve"> </w:t>
            </w:r>
            <w:r w:rsidRPr="00407352">
              <w:rPr>
                <w:sz w:val="18"/>
                <w:szCs w:val="18"/>
                <w:lang w:val="hy-AM"/>
              </w:rPr>
              <w:t>կազմման</w:t>
            </w:r>
            <w:r w:rsidRPr="00407352">
              <w:rPr>
                <w:rFonts w:ascii="Times LatArm" w:hAnsi="Times LatArm" w:cs="Calibri"/>
                <w:sz w:val="18"/>
                <w:szCs w:val="18"/>
                <w:lang w:val="hy-AM"/>
              </w:rPr>
              <w:t xml:space="preserve"> </w:t>
            </w:r>
            <w:r w:rsidRPr="00407352">
              <w:rPr>
                <w:rFonts w:ascii="Times LatArm" w:hAnsi="Times LatArm" w:cs="Times LatArm"/>
                <w:sz w:val="18"/>
                <w:szCs w:val="18"/>
                <w:lang w:val="hy-AM"/>
              </w:rPr>
              <w:t>Í³é³ÛáõÃÛáõÝÝ»</w:t>
            </w:r>
            <w:r w:rsidRPr="00407352">
              <w:rPr>
                <w:rFonts w:ascii="Times LatArm" w:hAnsi="Times LatArm" w:cs="Calibri"/>
                <w:sz w:val="18"/>
                <w:szCs w:val="18"/>
                <w:lang w:val="hy-AM"/>
              </w:rPr>
              <w:t>ñ</w:t>
            </w:r>
          </w:p>
        </w:tc>
        <w:tc>
          <w:tcPr>
            <w:tcW w:w="449" w:type="dxa"/>
          </w:tcPr>
          <w:p w14:paraId="3A874285" w14:textId="77777777" w:rsidR="00407352" w:rsidRPr="0092665C" w:rsidRDefault="00407352" w:rsidP="00407352">
            <w:pPr>
              <w:jc w:val="center"/>
              <w:rPr>
                <w:rFonts w:ascii="GHEA Grapalat" w:hAnsi="GHEA Grapalat"/>
                <w:sz w:val="16"/>
                <w:szCs w:val="16"/>
                <w:lang w:val="pt-BR"/>
              </w:rPr>
            </w:pPr>
          </w:p>
          <w:p w14:paraId="720FAB26" w14:textId="77777777" w:rsidR="00407352" w:rsidRPr="0092665C" w:rsidRDefault="00407352" w:rsidP="00407352">
            <w:pPr>
              <w:jc w:val="center"/>
              <w:rPr>
                <w:rFonts w:ascii="GHEA Grapalat" w:hAnsi="GHEA Grapalat"/>
                <w:sz w:val="16"/>
                <w:szCs w:val="16"/>
                <w:lang w:val="pt-BR"/>
              </w:rPr>
            </w:pPr>
          </w:p>
          <w:p w14:paraId="35371636" w14:textId="64EFE0EB" w:rsidR="00407352" w:rsidRPr="0092665C" w:rsidRDefault="0092665C" w:rsidP="0092665C">
            <w:pPr>
              <w:rPr>
                <w:rFonts w:ascii="GHEA Grapalat" w:hAnsi="GHEA Grapalat"/>
                <w:sz w:val="16"/>
                <w:szCs w:val="16"/>
                <w:lang w:val="pt-BR"/>
              </w:rPr>
            </w:pPr>
            <w:r w:rsidRPr="0092665C">
              <w:rPr>
                <w:rFonts w:ascii="GHEA Grapalat" w:hAnsi="GHEA Grapalat"/>
                <w:sz w:val="16"/>
                <w:szCs w:val="16"/>
                <w:lang w:val="hy-AM"/>
              </w:rPr>
              <w:t>10</w:t>
            </w:r>
            <w:r w:rsidR="00407352" w:rsidRPr="0092665C">
              <w:rPr>
                <w:rFonts w:ascii="GHEA Grapalat" w:hAnsi="GHEA Grapalat"/>
                <w:sz w:val="16"/>
                <w:szCs w:val="16"/>
                <w:lang w:val="pt-BR"/>
              </w:rPr>
              <w:t>%</w:t>
            </w:r>
          </w:p>
        </w:tc>
        <w:tc>
          <w:tcPr>
            <w:tcW w:w="459" w:type="dxa"/>
          </w:tcPr>
          <w:p w14:paraId="6BF289EB" w14:textId="77777777" w:rsidR="00407352" w:rsidRPr="0092665C" w:rsidRDefault="00407352" w:rsidP="00407352">
            <w:pPr>
              <w:jc w:val="center"/>
              <w:rPr>
                <w:rFonts w:ascii="GHEA Grapalat" w:hAnsi="GHEA Grapalat"/>
                <w:sz w:val="16"/>
                <w:szCs w:val="16"/>
                <w:lang w:val="pt-BR"/>
              </w:rPr>
            </w:pPr>
          </w:p>
          <w:p w14:paraId="52A1F801" w14:textId="77777777" w:rsidR="00407352" w:rsidRPr="0092665C" w:rsidRDefault="00407352" w:rsidP="00407352">
            <w:pPr>
              <w:jc w:val="center"/>
              <w:rPr>
                <w:rFonts w:ascii="GHEA Grapalat" w:hAnsi="GHEA Grapalat"/>
                <w:sz w:val="16"/>
                <w:szCs w:val="16"/>
                <w:lang w:val="pt-BR"/>
              </w:rPr>
            </w:pPr>
          </w:p>
          <w:p w14:paraId="4DCA6E6C" w14:textId="04F8DA14" w:rsidR="00407352" w:rsidRPr="0092665C" w:rsidRDefault="0092665C" w:rsidP="0092665C">
            <w:pPr>
              <w:rPr>
                <w:rFonts w:ascii="GHEA Grapalat" w:hAnsi="GHEA Grapalat"/>
                <w:sz w:val="16"/>
                <w:szCs w:val="16"/>
                <w:lang w:val="pt-BR"/>
              </w:rPr>
            </w:pPr>
            <w:r w:rsidRPr="0092665C">
              <w:rPr>
                <w:rFonts w:ascii="GHEA Grapalat" w:hAnsi="GHEA Grapalat"/>
                <w:sz w:val="16"/>
                <w:szCs w:val="16"/>
                <w:lang w:val="hy-AM"/>
              </w:rPr>
              <w:t>20</w:t>
            </w:r>
            <w:r w:rsidR="00407352" w:rsidRPr="0092665C">
              <w:rPr>
                <w:rFonts w:ascii="GHEA Grapalat" w:hAnsi="GHEA Grapalat"/>
                <w:sz w:val="16"/>
                <w:szCs w:val="16"/>
                <w:lang w:val="pt-BR"/>
              </w:rPr>
              <w:t>%</w:t>
            </w:r>
          </w:p>
        </w:tc>
        <w:tc>
          <w:tcPr>
            <w:tcW w:w="567" w:type="dxa"/>
          </w:tcPr>
          <w:p w14:paraId="5867E7B4" w14:textId="77777777" w:rsidR="00407352" w:rsidRPr="0092665C" w:rsidRDefault="00407352" w:rsidP="00407352">
            <w:pPr>
              <w:jc w:val="center"/>
              <w:rPr>
                <w:rFonts w:ascii="GHEA Grapalat" w:hAnsi="GHEA Grapalat"/>
                <w:sz w:val="16"/>
                <w:szCs w:val="16"/>
                <w:lang w:val="pt-BR"/>
              </w:rPr>
            </w:pPr>
          </w:p>
          <w:p w14:paraId="2530B9E3" w14:textId="77777777" w:rsidR="00407352" w:rsidRPr="0092665C" w:rsidRDefault="00407352" w:rsidP="00407352">
            <w:pPr>
              <w:jc w:val="center"/>
              <w:rPr>
                <w:rFonts w:ascii="GHEA Grapalat" w:hAnsi="GHEA Grapalat"/>
                <w:sz w:val="16"/>
                <w:szCs w:val="16"/>
                <w:lang w:val="pt-BR"/>
              </w:rPr>
            </w:pPr>
          </w:p>
          <w:p w14:paraId="5112F92F" w14:textId="6D066AE1" w:rsidR="00407352" w:rsidRPr="0092665C" w:rsidRDefault="0092665C" w:rsidP="00407352">
            <w:pPr>
              <w:jc w:val="center"/>
              <w:rPr>
                <w:rFonts w:ascii="GHEA Grapalat" w:hAnsi="GHEA Grapalat"/>
                <w:sz w:val="16"/>
                <w:szCs w:val="16"/>
                <w:lang w:val="pt-BR"/>
              </w:rPr>
            </w:pPr>
            <w:r w:rsidRPr="0092665C">
              <w:rPr>
                <w:rFonts w:ascii="GHEA Grapalat" w:hAnsi="GHEA Grapalat"/>
                <w:sz w:val="16"/>
                <w:szCs w:val="16"/>
                <w:lang w:val="hy-AM"/>
              </w:rPr>
              <w:t>3</w:t>
            </w:r>
            <w:r w:rsidR="00765649" w:rsidRPr="0092665C">
              <w:rPr>
                <w:rFonts w:ascii="GHEA Grapalat" w:hAnsi="GHEA Grapalat"/>
                <w:sz w:val="16"/>
                <w:szCs w:val="16"/>
                <w:lang w:val="hy-AM"/>
              </w:rPr>
              <w:t>0</w:t>
            </w:r>
            <w:r w:rsidR="00407352" w:rsidRPr="0092665C">
              <w:rPr>
                <w:rFonts w:ascii="GHEA Grapalat" w:hAnsi="GHEA Grapalat"/>
                <w:sz w:val="16"/>
                <w:szCs w:val="16"/>
                <w:lang w:val="pt-BR"/>
              </w:rPr>
              <w:t xml:space="preserve"> %</w:t>
            </w:r>
          </w:p>
        </w:tc>
        <w:tc>
          <w:tcPr>
            <w:tcW w:w="567" w:type="dxa"/>
          </w:tcPr>
          <w:p w14:paraId="1E9C7A8B" w14:textId="77777777" w:rsidR="00407352" w:rsidRPr="0092665C" w:rsidRDefault="00407352" w:rsidP="00407352">
            <w:pPr>
              <w:jc w:val="center"/>
              <w:rPr>
                <w:rFonts w:ascii="GHEA Grapalat" w:hAnsi="GHEA Grapalat"/>
                <w:sz w:val="16"/>
                <w:szCs w:val="16"/>
                <w:lang w:val="pt-BR"/>
              </w:rPr>
            </w:pPr>
          </w:p>
          <w:p w14:paraId="7415DEFD" w14:textId="77777777" w:rsidR="00407352" w:rsidRPr="0092665C" w:rsidRDefault="00407352" w:rsidP="00407352">
            <w:pPr>
              <w:jc w:val="center"/>
              <w:rPr>
                <w:rFonts w:ascii="GHEA Grapalat" w:hAnsi="GHEA Grapalat"/>
                <w:sz w:val="16"/>
                <w:szCs w:val="16"/>
                <w:lang w:val="pt-BR"/>
              </w:rPr>
            </w:pPr>
          </w:p>
          <w:p w14:paraId="6EB56784" w14:textId="5051B50F" w:rsidR="00407352" w:rsidRPr="0092665C" w:rsidRDefault="0092665C" w:rsidP="00407352">
            <w:pPr>
              <w:jc w:val="center"/>
              <w:rPr>
                <w:rFonts w:ascii="GHEA Grapalat" w:hAnsi="GHEA Grapalat"/>
                <w:sz w:val="16"/>
                <w:szCs w:val="16"/>
                <w:lang w:val="pt-BR"/>
              </w:rPr>
            </w:pPr>
            <w:r w:rsidRPr="0092665C">
              <w:rPr>
                <w:rFonts w:ascii="GHEA Grapalat" w:hAnsi="GHEA Grapalat"/>
                <w:sz w:val="16"/>
                <w:szCs w:val="16"/>
                <w:lang w:val="hy-AM"/>
              </w:rPr>
              <w:t>40</w:t>
            </w:r>
            <w:r w:rsidR="00407352" w:rsidRPr="0092665C">
              <w:rPr>
                <w:rFonts w:ascii="GHEA Grapalat" w:hAnsi="GHEA Grapalat"/>
                <w:sz w:val="16"/>
                <w:szCs w:val="16"/>
                <w:lang w:val="pt-BR"/>
              </w:rPr>
              <w:t xml:space="preserve"> %</w:t>
            </w:r>
          </w:p>
        </w:tc>
        <w:tc>
          <w:tcPr>
            <w:tcW w:w="425" w:type="dxa"/>
          </w:tcPr>
          <w:p w14:paraId="771E3D20" w14:textId="77777777" w:rsidR="00407352" w:rsidRPr="0092665C" w:rsidRDefault="00407352" w:rsidP="00407352">
            <w:pPr>
              <w:jc w:val="center"/>
              <w:rPr>
                <w:rFonts w:ascii="GHEA Grapalat" w:hAnsi="GHEA Grapalat"/>
                <w:sz w:val="16"/>
                <w:szCs w:val="16"/>
                <w:lang w:val="pt-BR"/>
              </w:rPr>
            </w:pPr>
          </w:p>
          <w:p w14:paraId="5E1BE2EB" w14:textId="77777777" w:rsidR="00407352" w:rsidRPr="0092665C" w:rsidRDefault="00407352" w:rsidP="00407352">
            <w:pPr>
              <w:jc w:val="center"/>
              <w:rPr>
                <w:rFonts w:ascii="GHEA Grapalat" w:hAnsi="GHEA Grapalat"/>
                <w:sz w:val="16"/>
                <w:szCs w:val="16"/>
                <w:lang w:val="pt-BR"/>
              </w:rPr>
            </w:pPr>
          </w:p>
          <w:p w14:paraId="11F10982" w14:textId="40E3E6F5" w:rsidR="00407352" w:rsidRPr="0092665C" w:rsidRDefault="0092665C" w:rsidP="00407352">
            <w:pPr>
              <w:jc w:val="center"/>
              <w:rPr>
                <w:rFonts w:ascii="GHEA Grapalat" w:hAnsi="GHEA Grapalat"/>
                <w:sz w:val="16"/>
                <w:szCs w:val="16"/>
                <w:lang w:val="pt-BR"/>
              </w:rPr>
            </w:pPr>
            <w:r w:rsidRPr="0092665C">
              <w:rPr>
                <w:rFonts w:ascii="GHEA Grapalat" w:hAnsi="GHEA Grapalat"/>
                <w:sz w:val="16"/>
                <w:szCs w:val="16"/>
                <w:lang w:val="hy-AM"/>
              </w:rPr>
              <w:t>50</w:t>
            </w:r>
            <w:r w:rsidR="00407352" w:rsidRPr="0092665C">
              <w:rPr>
                <w:rFonts w:ascii="GHEA Grapalat" w:hAnsi="GHEA Grapalat"/>
                <w:sz w:val="16"/>
                <w:szCs w:val="16"/>
                <w:lang w:val="pt-BR"/>
              </w:rPr>
              <w:t xml:space="preserve"> %</w:t>
            </w:r>
          </w:p>
        </w:tc>
        <w:tc>
          <w:tcPr>
            <w:tcW w:w="426" w:type="dxa"/>
          </w:tcPr>
          <w:p w14:paraId="37F76F76" w14:textId="77777777" w:rsidR="00407352" w:rsidRPr="0092665C" w:rsidRDefault="00407352" w:rsidP="00407352">
            <w:pPr>
              <w:jc w:val="center"/>
              <w:rPr>
                <w:rFonts w:ascii="GHEA Grapalat" w:hAnsi="GHEA Grapalat"/>
                <w:sz w:val="16"/>
                <w:szCs w:val="16"/>
                <w:lang w:val="pt-BR"/>
              </w:rPr>
            </w:pPr>
          </w:p>
          <w:p w14:paraId="435F473C" w14:textId="77777777" w:rsidR="0092665C" w:rsidRDefault="0092665C" w:rsidP="00407352">
            <w:pPr>
              <w:jc w:val="center"/>
              <w:rPr>
                <w:rFonts w:ascii="GHEA Grapalat" w:hAnsi="GHEA Grapalat"/>
                <w:sz w:val="16"/>
                <w:szCs w:val="16"/>
                <w:lang w:val="hy-AM"/>
              </w:rPr>
            </w:pPr>
          </w:p>
          <w:p w14:paraId="2A7BC36E" w14:textId="78572CD1" w:rsidR="00407352" w:rsidRPr="0092665C" w:rsidRDefault="0092665C" w:rsidP="00407352">
            <w:pPr>
              <w:jc w:val="center"/>
              <w:rPr>
                <w:rFonts w:ascii="GHEA Grapalat" w:hAnsi="GHEA Grapalat"/>
                <w:sz w:val="16"/>
                <w:szCs w:val="16"/>
                <w:lang w:val="hy-AM"/>
              </w:rPr>
            </w:pPr>
            <w:r w:rsidRPr="0092665C">
              <w:rPr>
                <w:rFonts w:ascii="GHEA Grapalat" w:hAnsi="GHEA Grapalat"/>
                <w:sz w:val="16"/>
                <w:szCs w:val="16"/>
                <w:lang w:val="hy-AM"/>
              </w:rPr>
              <w:t>55</w:t>
            </w:r>
          </w:p>
          <w:p w14:paraId="6C2AA89C" w14:textId="69052A53" w:rsidR="00407352" w:rsidRPr="0092665C" w:rsidRDefault="00407352" w:rsidP="0092665C">
            <w:pPr>
              <w:rPr>
                <w:rFonts w:ascii="GHEA Grapalat" w:hAnsi="GHEA Grapalat"/>
                <w:sz w:val="16"/>
                <w:szCs w:val="16"/>
                <w:lang w:val="pt-BR"/>
              </w:rPr>
            </w:pPr>
            <w:r w:rsidRPr="0092665C">
              <w:rPr>
                <w:rFonts w:ascii="GHEA Grapalat" w:hAnsi="GHEA Grapalat"/>
                <w:sz w:val="16"/>
                <w:szCs w:val="16"/>
                <w:lang w:val="pt-BR"/>
              </w:rPr>
              <w:t>... %</w:t>
            </w:r>
          </w:p>
        </w:tc>
        <w:tc>
          <w:tcPr>
            <w:tcW w:w="567" w:type="dxa"/>
          </w:tcPr>
          <w:p w14:paraId="0635AA6B" w14:textId="77777777" w:rsidR="00407352" w:rsidRPr="0092665C" w:rsidRDefault="00407352" w:rsidP="00407352">
            <w:pPr>
              <w:jc w:val="center"/>
              <w:rPr>
                <w:rFonts w:ascii="GHEA Grapalat" w:hAnsi="GHEA Grapalat"/>
                <w:sz w:val="16"/>
                <w:szCs w:val="16"/>
                <w:lang w:val="pt-BR"/>
              </w:rPr>
            </w:pPr>
          </w:p>
          <w:p w14:paraId="66AB13B6" w14:textId="77777777" w:rsidR="0092665C" w:rsidRDefault="0092665C" w:rsidP="00407352">
            <w:pPr>
              <w:jc w:val="center"/>
              <w:rPr>
                <w:rFonts w:ascii="GHEA Grapalat" w:hAnsi="GHEA Grapalat"/>
                <w:sz w:val="16"/>
                <w:szCs w:val="16"/>
                <w:lang w:val="hy-AM"/>
              </w:rPr>
            </w:pPr>
          </w:p>
          <w:p w14:paraId="53D76C70" w14:textId="393CA5A2" w:rsidR="00407352" w:rsidRPr="0092665C" w:rsidRDefault="0092665C" w:rsidP="00407352">
            <w:pPr>
              <w:jc w:val="center"/>
              <w:rPr>
                <w:rFonts w:ascii="GHEA Grapalat" w:hAnsi="GHEA Grapalat"/>
                <w:sz w:val="16"/>
                <w:szCs w:val="16"/>
                <w:lang w:val="hy-AM"/>
              </w:rPr>
            </w:pPr>
            <w:r w:rsidRPr="0092665C">
              <w:rPr>
                <w:rFonts w:ascii="GHEA Grapalat" w:hAnsi="GHEA Grapalat"/>
                <w:sz w:val="16"/>
                <w:szCs w:val="16"/>
                <w:lang w:val="hy-AM"/>
              </w:rPr>
              <w:t>100</w:t>
            </w:r>
          </w:p>
          <w:p w14:paraId="22B5867B" w14:textId="0A67ECEB" w:rsidR="00407352" w:rsidRPr="0092665C" w:rsidRDefault="00407352" w:rsidP="00407352">
            <w:pPr>
              <w:jc w:val="center"/>
              <w:rPr>
                <w:rFonts w:ascii="GHEA Grapalat" w:hAnsi="GHEA Grapalat"/>
                <w:sz w:val="16"/>
                <w:szCs w:val="16"/>
                <w:lang w:val="pt-BR"/>
              </w:rPr>
            </w:pPr>
            <w:r w:rsidRPr="0092665C">
              <w:rPr>
                <w:rFonts w:ascii="GHEA Grapalat" w:hAnsi="GHEA Grapalat"/>
                <w:sz w:val="16"/>
                <w:szCs w:val="16"/>
                <w:lang w:val="pt-BR"/>
              </w:rPr>
              <w:t>... %</w:t>
            </w:r>
          </w:p>
        </w:tc>
        <w:tc>
          <w:tcPr>
            <w:tcW w:w="567" w:type="dxa"/>
          </w:tcPr>
          <w:p w14:paraId="4FF899E2" w14:textId="77777777" w:rsidR="00407352" w:rsidRPr="0092665C" w:rsidRDefault="00407352" w:rsidP="00407352">
            <w:pPr>
              <w:jc w:val="center"/>
              <w:rPr>
                <w:rFonts w:ascii="GHEA Grapalat" w:hAnsi="GHEA Grapalat"/>
                <w:sz w:val="16"/>
                <w:szCs w:val="16"/>
                <w:lang w:val="pt-BR"/>
              </w:rPr>
            </w:pPr>
          </w:p>
          <w:p w14:paraId="07B148E6" w14:textId="77777777" w:rsidR="0092665C" w:rsidRDefault="0092665C" w:rsidP="00407352">
            <w:pPr>
              <w:jc w:val="center"/>
              <w:rPr>
                <w:rFonts w:ascii="GHEA Grapalat" w:hAnsi="GHEA Grapalat"/>
                <w:sz w:val="16"/>
                <w:szCs w:val="16"/>
                <w:lang w:val="hy-AM"/>
              </w:rPr>
            </w:pPr>
          </w:p>
          <w:p w14:paraId="0F345AE1" w14:textId="4C20217B" w:rsidR="00407352" w:rsidRPr="0092665C" w:rsidRDefault="0092665C" w:rsidP="00407352">
            <w:pPr>
              <w:jc w:val="center"/>
              <w:rPr>
                <w:rFonts w:ascii="GHEA Grapalat" w:hAnsi="GHEA Grapalat"/>
                <w:sz w:val="16"/>
                <w:szCs w:val="16"/>
                <w:lang w:val="hy-AM"/>
              </w:rPr>
            </w:pPr>
            <w:r w:rsidRPr="0092665C">
              <w:rPr>
                <w:rFonts w:ascii="GHEA Grapalat" w:hAnsi="GHEA Grapalat"/>
                <w:sz w:val="16"/>
                <w:szCs w:val="16"/>
                <w:lang w:val="hy-AM"/>
              </w:rPr>
              <w:t>100</w:t>
            </w:r>
          </w:p>
          <w:p w14:paraId="7E923668" w14:textId="668F332A" w:rsidR="00407352" w:rsidRPr="0092665C" w:rsidRDefault="00407352" w:rsidP="00407352">
            <w:pPr>
              <w:jc w:val="center"/>
              <w:rPr>
                <w:rFonts w:ascii="GHEA Grapalat" w:hAnsi="GHEA Grapalat"/>
                <w:sz w:val="16"/>
                <w:szCs w:val="16"/>
                <w:lang w:val="pt-BR"/>
              </w:rPr>
            </w:pPr>
            <w:r w:rsidRPr="0092665C">
              <w:rPr>
                <w:rFonts w:ascii="GHEA Grapalat" w:hAnsi="GHEA Grapalat"/>
                <w:sz w:val="16"/>
                <w:szCs w:val="16"/>
                <w:lang w:val="pt-BR"/>
              </w:rPr>
              <w:t>... %</w:t>
            </w:r>
          </w:p>
        </w:tc>
        <w:tc>
          <w:tcPr>
            <w:tcW w:w="567" w:type="dxa"/>
          </w:tcPr>
          <w:p w14:paraId="1EAAD2C3" w14:textId="77777777" w:rsidR="00407352" w:rsidRPr="0092665C" w:rsidRDefault="00407352" w:rsidP="00407352">
            <w:pPr>
              <w:jc w:val="center"/>
              <w:rPr>
                <w:rFonts w:ascii="GHEA Grapalat" w:hAnsi="GHEA Grapalat"/>
                <w:sz w:val="16"/>
                <w:szCs w:val="16"/>
                <w:lang w:val="pt-BR"/>
              </w:rPr>
            </w:pPr>
          </w:p>
          <w:p w14:paraId="1FB2AE2B" w14:textId="77777777" w:rsidR="0092665C" w:rsidRDefault="0092665C" w:rsidP="00407352">
            <w:pPr>
              <w:jc w:val="center"/>
              <w:rPr>
                <w:rFonts w:ascii="GHEA Grapalat" w:hAnsi="GHEA Grapalat"/>
                <w:sz w:val="16"/>
                <w:szCs w:val="16"/>
                <w:lang w:val="hy-AM"/>
              </w:rPr>
            </w:pPr>
          </w:p>
          <w:p w14:paraId="1A644A06" w14:textId="37465188" w:rsidR="00407352" w:rsidRPr="0092665C" w:rsidRDefault="0092665C" w:rsidP="00407352">
            <w:pPr>
              <w:jc w:val="center"/>
              <w:rPr>
                <w:rFonts w:ascii="GHEA Grapalat" w:hAnsi="GHEA Grapalat"/>
                <w:sz w:val="16"/>
                <w:szCs w:val="16"/>
                <w:lang w:val="hy-AM"/>
              </w:rPr>
            </w:pPr>
            <w:r w:rsidRPr="0092665C">
              <w:rPr>
                <w:rFonts w:ascii="GHEA Grapalat" w:hAnsi="GHEA Grapalat"/>
                <w:sz w:val="16"/>
                <w:szCs w:val="16"/>
                <w:lang w:val="hy-AM"/>
              </w:rPr>
              <w:t>100</w:t>
            </w:r>
          </w:p>
          <w:p w14:paraId="41B8D227" w14:textId="14789117" w:rsidR="00407352" w:rsidRPr="0092665C" w:rsidRDefault="00407352" w:rsidP="00407352">
            <w:pPr>
              <w:jc w:val="center"/>
              <w:rPr>
                <w:rFonts w:ascii="GHEA Grapalat" w:hAnsi="GHEA Grapalat"/>
                <w:sz w:val="16"/>
                <w:szCs w:val="16"/>
                <w:lang w:val="pt-BR"/>
              </w:rPr>
            </w:pPr>
            <w:r w:rsidRPr="0092665C">
              <w:rPr>
                <w:rFonts w:ascii="GHEA Grapalat" w:hAnsi="GHEA Grapalat"/>
                <w:sz w:val="16"/>
                <w:szCs w:val="16"/>
                <w:lang w:val="pt-BR"/>
              </w:rPr>
              <w:t>... %</w:t>
            </w:r>
          </w:p>
        </w:tc>
        <w:tc>
          <w:tcPr>
            <w:tcW w:w="567" w:type="dxa"/>
          </w:tcPr>
          <w:p w14:paraId="7062C8B7" w14:textId="77777777" w:rsidR="00407352" w:rsidRPr="0092665C" w:rsidRDefault="00407352" w:rsidP="00407352">
            <w:pPr>
              <w:jc w:val="center"/>
              <w:rPr>
                <w:rFonts w:ascii="GHEA Grapalat" w:hAnsi="GHEA Grapalat"/>
                <w:sz w:val="16"/>
                <w:szCs w:val="16"/>
                <w:lang w:val="pt-BR"/>
              </w:rPr>
            </w:pPr>
          </w:p>
          <w:p w14:paraId="18BAF883" w14:textId="77777777" w:rsidR="00407352" w:rsidRPr="0092665C" w:rsidRDefault="00407352" w:rsidP="00407352">
            <w:pPr>
              <w:jc w:val="center"/>
              <w:rPr>
                <w:rFonts w:ascii="GHEA Grapalat" w:hAnsi="GHEA Grapalat"/>
                <w:sz w:val="16"/>
                <w:szCs w:val="16"/>
                <w:lang w:val="pt-BR"/>
              </w:rPr>
            </w:pPr>
          </w:p>
          <w:p w14:paraId="4B8DCACC" w14:textId="70DC5452" w:rsidR="00407352" w:rsidRPr="0092665C" w:rsidRDefault="00407352" w:rsidP="00407352">
            <w:pPr>
              <w:jc w:val="center"/>
              <w:rPr>
                <w:rFonts w:ascii="GHEA Grapalat" w:hAnsi="GHEA Grapalat"/>
                <w:sz w:val="16"/>
                <w:szCs w:val="16"/>
                <w:lang w:val="pt-BR"/>
              </w:rPr>
            </w:pPr>
            <w:r w:rsidRPr="0092665C">
              <w:rPr>
                <w:rFonts w:ascii="GHEA Grapalat" w:hAnsi="GHEA Grapalat"/>
                <w:sz w:val="16"/>
                <w:szCs w:val="16"/>
                <w:lang w:val="pt-BR"/>
              </w:rPr>
              <w:t>100%</w:t>
            </w:r>
          </w:p>
        </w:tc>
        <w:tc>
          <w:tcPr>
            <w:tcW w:w="567" w:type="dxa"/>
          </w:tcPr>
          <w:p w14:paraId="41255642" w14:textId="77777777" w:rsidR="00407352" w:rsidRPr="0092665C" w:rsidRDefault="00407352" w:rsidP="00407352">
            <w:pPr>
              <w:jc w:val="center"/>
              <w:rPr>
                <w:rFonts w:ascii="GHEA Grapalat" w:hAnsi="GHEA Grapalat"/>
                <w:sz w:val="16"/>
                <w:szCs w:val="16"/>
                <w:lang w:val="pt-BR"/>
              </w:rPr>
            </w:pPr>
          </w:p>
          <w:p w14:paraId="506AF8AB" w14:textId="77777777" w:rsidR="00407352" w:rsidRPr="0092665C" w:rsidRDefault="00407352" w:rsidP="00407352">
            <w:pPr>
              <w:jc w:val="center"/>
              <w:rPr>
                <w:rFonts w:ascii="GHEA Grapalat" w:hAnsi="GHEA Grapalat"/>
                <w:sz w:val="16"/>
                <w:szCs w:val="16"/>
                <w:lang w:val="pt-BR"/>
              </w:rPr>
            </w:pPr>
          </w:p>
          <w:p w14:paraId="44CAE439" w14:textId="2A85E283" w:rsidR="00407352" w:rsidRPr="0092665C" w:rsidRDefault="00407352" w:rsidP="00407352">
            <w:pPr>
              <w:jc w:val="center"/>
              <w:rPr>
                <w:rFonts w:ascii="GHEA Grapalat" w:hAnsi="GHEA Grapalat"/>
                <w:sz w:val="16"/>
                <w:szCs w:val="16"/>
                <w:lang w:val="pt-BR"/>
              </w:rPr>
            </w:pPr>
            <w:r w:rsidRPr="0092665C">
              <w:rPr>
                <w:rFonts w:ascii="GHEA Grapalat" w:hAnsi="GHEA Grapalat"/>
                <w:sz w:val="16"/>
                <w:szCs w:val="16"/>
                <w:lang w:val="pt-BR"/>
              </w:rPr>
              <w:t>100 %</w:t>
            </w:r>
          </w:p>
        </w:tc>
        <w:tc>
          <w:tcPr>
            <w:tcW w:w="567" w:type="dxa"/>
          </w:tcPr>
          <w:p w14:paraId="541F3190" w14:textId="77777777" w:rsidR="00407352" w:rsidRPr="0092665C" w:rsidRDefault="00407352" w:rsidP="00407352">
            <w:pPr>
              <w:jc w:val="center"/>
              <w:rPr>
                <w:rFonts w:ascii="GHEA Grapalat" w:hAnsi="GHEA Grapalat"/>
                <w:sz w:val="16"/>
                <w:szCs w:val="16"/>
                <w:lang w:val="pt-BR"/>
              </w:rPr>
            </w:pPr>
          </w:p>
          <w:p w14:paraId="4BBD462A" w14:textId="77777777" w:rsidR="00407352" w:rsidRPr="0092665C" w:rsidRDefault="00407352" w:rsidP="00407352">
            <w:pPr>
              <w:jc w:val="center"/>
              <w:rPr>
                <w:rFonts w:ascii="GHEA Grapalat" w:hAnsi="GHEA Grapalat"/>
                <w:sz w:val="16"/>
                <w:szCs w:val="16"/>
                <w:lang w:val="pt-BR"/>
              </w:rPr>
            </w:pPr>
          </w:p>
          <w:p w14:paraId="55DEF08F" w14:textId="1C95B948" w:rsidR="00407352" w:rsidRPr="0092665C" w:rsidRDefault="00407352" w:rsidP="00407352">
            <w:pPr>
              <w:jc w:val="center"/>
              <w:rPr>
                <w:rFonts w:ascii="GHEA Grapalat" w:hAnsi="GHEA Grapalat"/>
                <w:sz w:val="16"/>
                <w:szCs w:val="16"/>
                <w:lang w:val="pt-BR"/>
              </w:rPr>
            </w:pPr>
            <w:r w:rsidRPr="0092665C">
              <w:rPr>
                <w:rFonts w:ascii="GHEA Grapalat" w:hAnsi="GHEA Grapalat"/>
                <w:sz w:val="16"/>
                <w:szCs w:val="16"/>
                <w:lang w:val="pt-BR"/>
              </w:rPr>
              <w:t>100 %</w:t>
            </w:r>
          </w:p>
        </w:tc>
        <w:tc>
          <w:tcPr>
            <w:tcW w:w="425" w:type="dxa"/>
          </w:tcPr>
          <w:p w14:paraId="399B976C" w14:textId="77777777" w:rsidR="00407352" w:rsidRPr="0092665C" w:rsidRDefault="00407352" w:rsidP="00407352">
            <w:pPr>
              <w:jc w:val="center"/>
              <w:rPr>
                <w:rFonts w:ascii="GHEA Grapalat" w:hAnsi="GHEA Grapalat"/>
                <w:sz w:val="16"/>
                <w:szCs w:val="16"/>
                <w:lang w:val="pt-BR"/>
              </w:rPr>
            </w:pPr>
          </w:p>
          <w:p w14:paraId="210CE92C" w14:textId="77777777" w:rsidR="00407352" w:rsidRPr="0092665C" w:rsidRDefault="00407352" w:rsidP="00407352">
            <w:pPr>
              <w:jc w:val="center"/>
              <w:rPr>
                <w:rFonts w:ascii="GHEA Grapalat" w:hAnsi="GHEA Grapalat"/>
                <w:sz w:val="16"/>
                <w:szCs w:val="16"/>
                <w:lang w:val="pt-BR"/>
              </w:rPr>
            </w:pPr>
          </w:p>
          <w:p w14:paraId="79DC9041" w14:textId="00E4105D" w:rsidR="00407352" w:rsidRPr="0092665C" w:rsidRDefault="00407352" w:rsidP="00407352">
            <w:pPr>
              <w:jc w:val="center"/>
              <w:rPr>
                <w:rFonts w:ascii="GHEA Grapalat" w:hAnsi="GHEA Grapalat"/>
                <w:sz w:val="16"/>
                <w:szCs w:val="16"/>
                <w:lang w:val="pt-BR"/>
              </w:rPr>
            </w:pPr>
            <w:r w:rsidRPr="0092665C">
              <w:rPr>
                <w:rFonts w:ascii="GHEA Grapalat" w:hAnsi="GHEA Grapalat"/>
                <w:sz w:val="16"/>
                <w:szCs w:val="16"/>
                <w:lang w:val="pt-BR"/>
              </w:rPr>
              <w:t>100 %</w:t>
            </w:r>
          </w:p>
        </w:tc>
      </w:tr>
      <w:tr w:rsidR="0092665C" w:rsidRPr="003F0F38" w14:paraId="1DD189F7" w14:textId="77777777" w:rsidTr="0092665C">
        <w:trPr>
          <w:trHeight w:val="1538"/>
        </w:trPr>
        <w:tc>
          <w:tcPr>
            <w:tcW w:w="1134" w:type="dxa"/>
            <w:vAlign w:val="center"/>
          </w:tcPr>
          <w:p w14:paraId="5D4768A2" w14:textId="26604C32" w:rsidR="0092665C" w:rsidRDefault="0092665C" w:rsidP="0092665C">
            <w:pPr>
              <w:jc w:val="center"/>
              <w:rPr>
                <w:rFonts w:ascii="GHEA Grapalat" w:hAnsi="GHEA Grapalat"/>
                <w:sz w:val="18"/>
                <w:szCs w:val="18"/>
                <w:lang w:val="hy-AM"/>
              </w:rPr>
            </w:pPr>
            <w:r>
              <w:rPr>
                <w:rFonts w:ascii="GHEA Grapalat" w:hAnsi="GHEA Grapalat"/>
                <w:sz w:val="18"/>
                <w:szCs w:val="18"/>
                <w:lang w:val="hy-AM"/>
              </w:rPr>
              <w:t>2</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1785F19C" w14:textId="37A9DF09" w:rsidR="0092665C" w:rsidRPr="00765649" w:rsidRDefault="0092665C" w:rsidP="0092665C">
            <w:pPr>
              <w:jc w:val="center"/>
              <w:rPr>
                <w:rFonts w:ascii="Times LatArm" w:hAnsi="Times LatArm" w:cs="Calibri"/>
                <w:color w:val="000000"/>
                <w:sz w:val="16"/>
                <w:szCs w:val="16"/>
                <w:lang w:val="pt-BR"/>
              </w:rPr>
            </w:pPr>
            <w:r w:rsidRPr="00765649">
              <w:rPr>
                <w:rFonts w:ascii="Times LatArm" w:hAnsi="Times LatArm" w:cs="Calibri"/>
                <w:sz w:val="18"/>
                <w:szCs w:val="18"/>
                <w:lang w:val="pt-BR"/>
              </w:rPr>
              <w:t>71251100/1</w:t>
            </w:r>
          </w:p>
        </w:tc>
        <w:tc>
          <w:tcPr>
            <w:tcW w:w="1672" w:type="dxa"/>
            <w:tcBorders>
              <w:top w:val="single" w:sz="8" w:space="0" w:color="000000"/>
              <w:left w:val="single" w:sz="8" w:space="0" w:color="auto"/>
              <w:bottom w:val="single" w:sz="8" w:space="0" w:color="000000"/>
              <w:right w:val="nil"/>
            </w:tcBorders>
            <w:shd w:val="clear" w:color="000000" w:fill="FFFFFF"/>
            <w:vAlign w:val="center"/>
          </w:tcPr>
          <w:p w14:paraId="0892B096" w14:textId="0ADE2361" w:rsidR="0092665C" w:rsidRPr="004525AE" w:rsidRDefault="0092665C" w:rsidP="0092665C">
            <w:pPr>
              <w:jc w:val="center"/>
              <w:rPr>
                <w:color w:val="000000"/>
                <w:sz w:val="16"/>
                <w:szCs w:val="16"/>
                <w:lang w:val="hy-AM"/>
              </w:rPr>
            </w:pPr>
            <w:r>
              <w:rPr>
                <w:sz w:val="18"/>
                <w:szCs w:val="18"/>
              </w:rPr>
              <w:t>շենք</w:t>
            </w:r>
            <w:r w:rsidRPr="00765649">
              <w:rPr>
                <w:rFonts w:ascii="Times LatArm" w:hAnsi="Times LatArm" w:cs="Calibri"/>
                <w:sz w:val="18"/>
                <w:szCs w:val="18"/>
                <w:lang w:val="pt-BR"/>
              </w:rPr>
              <w:t>-</w:t>
            </w:r>
            <w:r>
              <w:rPr>
                <w:sz w:val="18"/>
                <w:szCs w:val="18"/>
              </w:rPr>
              <w:t>շինությունների</w:t>
            </w:r>
            <w:r w:rsidRPr="00765649">
              <w:rPr>
                <w:rFonts w:ascii="Times LatArm" w:hAnsi="Times LatArm" w:cs="Calibri"/>
                <w:sz w:val="18"/>
                <w:szCs w:val="18"/>
                <w:lang w:val="pt-BR"/>
              </w:rPr>
              <w:t xml:space="preserve"> </w:t>
            </w:r>
            <w:r>
              <w:rPr>
                <w:sz w:val="18"/>
                <w:szCs w:val="18"/>
              </w:rPr>
              <w:t>չափագրման</w:t>
            </w:r>
            <w:r w:rsidRPr="00765649">
              <w:rPr>
                <w:rFonts w:ascii="Times LatArm" w:hAnsi="Times LatArm" w:cs="Calibri"/>
                <w:sz w:val="18"/>
                <w:szCs w:val="18"/>
                <w:lang w:val="pt-BR"/>
              </w:rPr>
              <w:t xml:space="preserve"> </w:t>
            </w:r>
            <w:r>
              <w:rPr>
                <w:sz w:val="18"/>
                <w:szCs w:val="18"/>
              </w:rPr>
              <w:t>և</w:t>
            </w:r>
            <w:r w:rsidRPr="00765649">
              <w:rPr>
                <w:rFonts w:ascii="Times LatArm" w:hAnsi="Times LatArm" w:cs="Calibri"/>
                <w:sz w:val="18"/>
                <w:szCs w:val="18"/>
                <w:lang w:val="pt-BR"/>
              </w:rPr>
              <w:t xml:space="preserve"> </w:t>
            </w:r>
            <w:r>
              <w:rPr>
                <w:sz w:val="18"/>
                <w:szCs w:val="18"/>
              </w:rPr>
              <w:t>հատակագծերի</w:t>
            </w:r>
            <w:r w:rsidRPr="00765649">
              <w:rPr>
                <w:rFonts w:ascii="Times LatArm" w:hAnsi="Times LatArm" w:cs="Calibri"/>
                <w:sz w:val="18"/>
                <w:szCs w:val="18"/>
                <w:lang w:val="pt-BR"/>
              </w:rPr>
              <w:t xml:space="preserve"> </w:t>
            </w:r>
            <w:r>
              <w:rPr>
                <w:sz w:val="18"/>
                <w:szCs w:val="18"/>
              </w:rPr>
              <w:t>կազմման</w:t>
            </w:r>
            <w:r w:rsidRPr="00051A9A">
              <w:rPr>
                <w:rFonts w:ascii="Times LatArm" w:hAnsi="Times LatArm" w:cs="Calibri"/>
                <w:sz w:val="18"/>
                <w:szCs w:val="18"/>
                <w:lang w:val="pt-BR"/>
              </w:rPr>
              <w:t xml:space="preserve">  </w:t>
            </w:r>
            <w:r>
              <w:rPr>
                <w:sz w:val="18"/>
                <w:szCs w:val="18"/>
              </w:rPr>
              <w:t>ծառայություններ</w:t>
            </w:r>
          </w:p>
        </w:tc>
        <w:tc>
          <w:tcPr>
            <w:tcW w:w="449" w:type="dxa"/>
          </w:tcPr>
          <w:p w14:paraId="03289842" w14:textId="77777777" w:rsidR="0092665C" w:rsidRPr="0092665C" w:rsidRDefault="0092665C" w:rsidP="0092665C">
            <w:pPr>
              <w:jc w:val="center"/>
              <w:rPr>
                <w:rFonts w:ascii="GHEA Grapalat" w:hAnsi="GHEA Grapalat"/>
                <w:sz w:val="16"/>
                <w:szCs w:val="16"/>
                <w:lang w:val="pt-BR"/>
              </w:rPr>
            </w:pPr>
          </w:p>
          <w:p w14:paraId="4765BEBE" w14:textId="77777777" w:rsidR="0092665C" w:rsidRPr="0092665C" w:rsidRDefault="0092665C" w:rsidP="0092665C">
            <w:pPr>
              <w:jc w:val="center"/>
              <w:rPr>
                <w:rFonts w:ascii="GHEA Grapalat" w:hAnsi="GHEA Grapalat"/>
                <w:sz w:val="16"/>
                <w:szCs w:val="16"/>
                <w:lang w:val="pt-BR"/>
              </w:rPr>
            </w:pPr>
          </w:p>
          <w:p w14:paraId="7E8D25D5" w14:textId="255363A8" w:rsidR="0092665C" w:rsidRPr="00F566BF" w:rsidRDefault="0092665C" w:rsidP="0092665C">
            <w:pPr>
              <w:jc w:val="center"/>
              <w:rPr>
                <w:rFonts w:ascii="GHEA Grapalat" w:hAnsi="GHEA Grapalat"/>
                <w:sz w:val="20"/>
                <w:lang w:val="pt-BR"/>
              </w:rPr>
            </w:pPr>
            <w:r w:rsidRPr="0092665C">
              <w:rPr>
                <w:rFonts w:ascii="GHEA Grapalat" w:hAnsi="GHEA Grapalat"/>
                <w:sz w:val="16"/>
                <w:szCs w:val="16"/>
                <w:lang w:val="hy-AM"/>
              </w:rPr>
              <w:t>10</w:t>
            </w:r>
            <w:r w:rsidRPr="0092665C">
              <w:rPr>
                <w:rFonts w:ascii="GHEA Grapalat" w:hAnsi="GHEA Grapalat"/>
                <w:sz w:val="16"/>
                <w:szCs w:val="16"/>
                <w:lang w:val="pt-BR"/>
              </w:rPr>
              <w:t>%</w:t>
            </w:r>
          </w:p>
        </w:tc>
        <w:tc>
          <w:tcPr>
            <w:tcW w:w="459" w:type="dxa"/>
          </w:tcPr>
          <w:p w14:paraId="0B22EC57" w14:textId="77777777" w:rsidR="0092665C" w:rsidRPr="0092665C" w:rsidRDefault="0092665C" w:rsidP="0092665C">
            <w:pPr>
              <w:jc w:val="center"/>
              <w:rPr>
                <w:rFonts w:ascii="GHEA Grapalat" w:hAnsi="GHEA Grapalat"/>
                <w:sz w:val="16"/>
                <w:szCs w:val="16"/>
                <w:lang w:val="pt-BR"/>
              </w:rPr>
            </w:pPr>
          </w:p>
          <w:p w14:paraId="55D183F2" w14:textId="77777777" w:rsidR="0092665C" w:rsidRPr="0092665C" w:rsidRDefault="0092665C" w:rsidP="0092665C">
            <w:pPr>
              <w:jc w:val="center"/>
              <w:rPr>
                <w:rFonts w:ascii="GHEA Grapalat" w:hAnsi="GHEA Grapalat"/>
                <w:sz w:val="16"/>
                <w:szCs w:val="16"/>
                <w:lang w:val="pt-BR"/>
              </w:rPr>
            </w:pPr>
          </w:p>
          <w:p w14:paraId="07F15731" w14:textId="61BFB98C" w:rsidR="0092665C" w:rsidRPr="00F566BF" w:rsidRDefault="0092665C" w:rsidP="0092665C">
            <w:pPr>
              <w:jc w:val="center"/>
              <w:rPr>
                <w:rFonts w:ascii="GHEA Grapalat" w:hAnsi="GHEA Grapalat"/>
                <w:sz w:val="20"/>
                <w:lang w:val="pt-BR"/>
              </w:rPr>
            </w:pPr>
            <w:r w:rsidRPr="0092665C">
              <w:rPr>
                <w:rFonts w:ascii="GHEA Grapalat" w:hAnsi="GHEA Grapalat"/>
                <w:sz w:val="16"/>
                <w:szCs w:val="16"/>
                <w:lang w:val="hy-AM"/>
              </w:rPr>
              <w:t>20</w:t>
            </w:r>
            <w:r w:rsidRPr="0092665C">
              <w:rPr>
                <w:rFonts w:ascii="GHEA Grapalat" w:hAnsi="GHEA Grapalat"/>
                <w:sz w:val="16"/>
                <w:szCs w:val="16"/>
                <w:lang w:val="pt-BR"/>
              </w:rPr>
              <w:t>%</w:t>
            </w:r>
          </w:p>
        </w:tc>
        <w:tc>
          <w:tcPr>
            <w:tcW w:w="567" w:type="dxa"/>
          </w:tcPr>
          <w:p w14:paraId="133E1983" w14:textId="77777777" w:rsidR="0092665C" w:rsidRPr="0092665C" w:rsidRDefault="0092665C" w:rsidP="0092665C">
            <w:pPr>
              <w:jc w:val="center"/>
              <w:rPr>
                <w:rFonts w:ascii="GHEA Grapalat" w:hAnsi="GHEA Grapalat"/>
                <w:sz w:val="16"/>
                <w:szCs w:val="16"/>
                <w:lang w:val="pt-BR"/>
              </w:rPr>
            </w:pPr>
          </w:p>
          <w:p w14:paraId="50656E69" w14:textId="77777777" w:rsidR="0092665C" w:rsidRPr="0092665C" w:rsidRDefault="0092665C" w:rsidP="0092665C">
            <w:pPr>
              <w:jc w:val="center"/>
              <w:rPr>
                <w:rFonts w:ascii="GHEA Grapalat" w:hAnsi="GHEA Grapalat"/>
                <w:sz w:val="16"/>
                <w:szCs w:val="16"/>
                <w:lang w:val="pt-BR"/>
              </w:rPr>
            </w:pPr>
          </w:p>
          <w:p w14:paraId="50AA9B30" w14:textId="5E499858" w:rsidR="0092665C" w:rsidRPr="00F566BF" w:rsidRDefault="0092665C" w:rsidP="0092665C">
            <w:pPr>
              <w:jc w:val="center"/>
              <w:rPr>
                <w:rFonts w:ascii="GHEA Grapalat" w:hAnsi="GHEA Grapalat"/>
                <w:sz w:val="20"/>
                <w:lang w:val="pt-BR"/>
              </w:rPr>
            </w:pPr>
            <w:r w:rsidRPr="0092665C">
              <w:rPr>
                <w:rFonts w:ascii="GHEA Grapalat" w:hAnsi="GHEA Grapalat"/>
                <w:sz w:val="16"/>
                <w:szCs w:val="16"/>
                <w:lang w:val="hy-AM"/>
              </w:rPr>
              <w:t>30</w:t>
            </w:r>
            <w:r w:rsidRPr="0092665C">
              <w:rPr>
                <w:rFonts w:ascii="GHEA Grapalat" w:hAnsi="GHEA Grapalat"/>
                <w:sz w:val="16"/>
                <w:szCs w:val="16"/>
                <w:lang w:val="pt-BR"/>
              </w:rPr>
              <w:t xml:space="preserve"> %</w:t>
            </w:r>
          </w:p>
        </w:tc>
        <w:tc>
          <w:tcPr>
            <w:tcW w:w="567" w:type="dxa"/>
          </w:tcPr>
          <w:p w14:paraId="48665EE1" w14:textId="77777777" w:rsidR="0092665C" w:rsidRPr="0092665C" w:rsidRDefault="0092665C" w:rsidP="0092665C">
            <w:pPr>
              <w:jc w:val="center"/>
              <w:rPr>
                <w:rFonts w:ascii="GHEA Grapalat" w:hAnsi="GHEA Grapalat"/>
                <w:sz w:val="16"/>
                <w:szCs w:val="16"/>
                <w:lang w:val="pt-BR"/>
              </w:rPr>
            </w:pPr>
          </w:p>
          <w:p w14:paraId="1A52C1B2" w14:textId="77777777" w:rsidR="0092665C" w:rsidRPr="0092665C" w:rsidRDefault="0092665C" w:rsidP="0092665C">
            <w:pPr>
              <w:jc w:val="center"/>
              <w:rPr>
                <w:rFonts w:ascii="GHEA Grapalat" w:hAnsi="GHEA Grapalat"/>
                <w:sz w:val="16"/>
                <w:szCs w:val="16"/>
                <w:lang w:val="pt-BR"/>
              </w:rPr>
            </w:pPr>
          </w:p>
          <w:p w14:paraId="3C10569B" w14:textId="73DD88FA" w:rsidR="0092665C" w:rsidRPr="00F566BF" w:rsidRDefault="0092665C" w:rsidP="0092665C">
            <w:pPr>
              <w:jc w:val="center"/>
              <w:rPr>
                <w:rFonts w:ascii="GHEA Grapalat" w:hAnsi="GHEA Grapalat"/>
                <w:sz w:val="20"/>
                <w:lang w:val="pt-BR"/>
              </w:rPr>
            </w:pPr>
            <w:r w:rsidRPr="0092665C">
              <w:rPr>
                <w:rFonts w:ascii="GHEA Grapalat" w:hAnsi="GHEA Grapalat"/>
                <w:sz w:val="16"/>
                <w:szCs w:val="16"/>
                <w:lang w:val="hy-AM"/>
              </w:rPr>
              <w:t>40</w:t>
            </w:r>
            <w:r w:rsidRPr="0092665C">
              <w:rPr>
                <w:rFonts w:ascii="GHEA Grapalat" w:hAnsi="GHEA Grapalat"/>
                <w:sz w:val="16"/>
                <w:szCs w:val="16"/>
                <w:lang w:val="pt-BR"/>
              </w:rPr>
              <w:t xml:space="preserve"> %</w:t>
            </w:r>
          </w:p>
        </w:tc>
        <w:tc>
          <w:tcPr>
            <w:tcW w:w="425" w:type="dxa"/>
          </w:tcPr>
          <w:p w14:paraId="14DCCB52" w14:textId="77777777" w:rsidR="0092665C" w:rsidRPr="0092665C" w:rsidRDefault="0092665C" w:rsidP="0092665C">
            <w:pPr>
              <w:jc w:val="center"/>
              <w:rPr>
                <w:rFonts w:ascii="GHEA Grapalat" w:hAnsi="GHEA Grapalat"/>
                <w:sz w:val="16"/>
                <w:szCs w:val="16"/>
                <w:lang w:val="pt-BR"/>
              </w:rPr>
            </w:pPr>
          </w:p>
          <w:p w14:paraId="7570BCDC" w14:textId="77777777" w:rsidR="0092665C" w:rsidRPr="0092665C" w:rsidRDefault="0092665C" w:rsidP="0092665C">
            <w:pPr>
              <w:jc w:val="center"/>
              <w:rPr>
                <w:rFonts w:ascii="GHEA Grapalat" w:hAnsi="GHEA Grapalat"/>
                <w:sz w:val="16"/>
                <w:szCs w:val="16"/>
                <w:lang w:val="pt-BR"/>
              </w:rPr>
            </w:pPr>
          </w:p>
          <w:p w14:paraId="59D74DCD" w14:textId="010A4D58" w:rsidR="0092665C" w:rsidRPr="00F566BF" w:rsidRDefault="0092665C" w:rsidP="0092665C">
            <w:pPr>
              <w:jc w:val="center"/>
              <w:rPr>
                <w:rFonts w:ascii="GHEA Grapalat" w:hAnsi="GHEA Grapalat"/>
                <w:sz w:val="20"/>
                <w:lang w:val="pt-BR"/>
              </w:rPr>
            </w:pPr>
            <w:r w:rsidRPr="0092665C">
              <w:rPr>
                <w:rFonts w:ascii="GHEA Grapalat" w:hAnsi="GHEA Grapalat"/>
                <w:sz w:val="16"/>
                <w:szCs w:val="16"/>
                <w:lang w:val="hy-AM"/>
              </w:rPr>
              <w:t>50</w:t>
            </w:r>
            <w:r w:rsidRPr="0092665C">
              <w:rPr>
                <w:rFonts w:ascii="GHEA Grapalat" w:hAnsi="GHEA Grapalat"/>
                <w:sz w:val="16"/>
                <w:szCs w:val="16"/>
                <w:lang w:val="pt-BR"/>
              </w:rPr>
              <w:t xml:space="preserve"> %</w:t>
            </w:r>
          </w:p>
        </w:tc>
        <w:tc>
          <w:tcPr>
            <w:tcW w:w="426" w:type="dxa"/>
          </w:tcPr>
          <w:p w14:paraId="0345E18B" w14:textId="77777777" w:rsidR="0092665C" w:rsidRPr="0092665C" w:rsidRDefault="0092665C" w:rsidP="0092665C">
            <w:pPr>
              <w:jc w:val="center"/>
              <w:rPr>
                <w:rFonts w:ascii="GHEA Grapalat" w:hAnsi="GHEA Grapalat"/>
                <w:sz w:val="16"/>
                <w:szCs w:val="16"/>
                <w:lang w:val="pt-BR"/>
              </w:rPr>
            </w:pPr>
          </w:p>
          <w:p w14:paraId="2AEA4A4B" w14:textId="77777777" w:rsidR="0092665C" w:rsidRDefault="0092665C" w:rsidP="0092665C">
            <w:pPr>
              <w:jc w:val="center"/>
              <w:rPr>
                <w:rFonts w:ascii="GHEA Grapalat" w:hAnsi="GHEA Grapalat"/>
                <w:sz w:val="16"/>
                <w:szCs w:val="16"/>
                <w:lang w:val="hy-AM"/>
              </w:rPr>
            </w:pPr>
          </w:p>
          <w:p w14:paraId="7930F871" w14:textId="77777777" w:rsidR="0092665C" w:rsidRPr="0092665C" w:rsidRDefault="0092665C" w:rsidP="0092665C">
            <w:pPr>
              <w:jc w:val="center"/>
              <w:rPr>
                <w:rFonts w:ascii="GHEA Grapalat" w:hAnsi="GHEA Grapalat"/>
                <w:sz w:val="16"/>
                <w:szCs w:val="16"/>
                <w:lang w:val="hy-AM"/>
              </w:rPr>
            </w:pPr>
            <w:r w:rsidRPr="0092665C">
              <w:rPr>
                <w:rFonts w:ascii="GHEA Grapalat" w:hAnsi="GHEA Grapalat"/>
                <w:sz w:val="16"/>
                <w:szCs w:val="16"/>
                <w:lang w:val="hy-AM"/>
              </w:rPr>
              <w:t>55</w:t>
            </w:r>
          </w:p>
          <w:p w14:paraId="33D094FA" w14:textId="66B80CC2" w:rsidR="0092665C" w:rsidRPr="00F566BF" w:rsidRDefault="0092665C" w:rsidP="0092665C">
            <w:pPr>
              <w:jc w:val="center"/>
              <w:rPr>
                <w:rFonts w:ascii="GHEA Grapalat" w:hAnsi="GHEA Grapalat"/>
                <w:sz w:val="20"/>
                <w:lang w:val="pt-BR"/>
              </w:rPr>
            </w:pPr>
            <w:r w:rsidRPr="0092665C">
              <w:rPr>
                <w:rFonts w:ascii="GHEA Grapalat" w:hAnsi="GHEA Grapalat"/>
                <w:sz w:val="16"/>
                <w:szCs w:val="16"/>
                <w:lang w:val="pt-BR"/>
              </w:rPr>
              <w:t>... %</w:t>
            </w:r>
          </w:p>
        </w:tc>
        <w:tc>
          <w:tcPr>
            <w:tcW w:w="567" w:type="dxa"/>
          </w:tcPr>
          <w:p w14:paraId="3DCE60E4" w14:textId="77777777" w:rsidR="0092665C" w:rsidRPr="0092665C" w:rsidRDefault="0092665C" w:rsidP="0092665C">
            <w:pPr>
              <w:jc w:val="center"/>
              <w:rPr>
                <w:rFonts w:ascii="GHEA Grapalat" w:hAnsi="GHEA Grapalat"/>
                <w:sz w:val="16"/>
                <w:szCs w:val="16"/>
                <w:lang w:val="pt-BR"/>
              </w:rPr>
            </w:pPr>
          </w:p>
          <w:p w14:paraId="3167F2AE" w14:textId="77777777" w:rsidR="0092665C" w:rsidRDefault="0092665C" w:rsidP="0092665C">
            <w:pPr>
              <w:jc w:val="center"/>
              <w:rPr>
                <w:rFonts w:ascii="GHEA Grapalat" w:hAnsi="GHEA Grapalat"/>
                <w:sz w:val="16"/>
                <w:szCs w:val="16"/>
                <w:lang w:val="hy-AM"/>
              </w:rPr>
            </w:pPr>
          </w:p>
          <w:p w14:paraId="7BD5CD9B" w14:textId="77777777" w:rsidR="0092665C" w:rsidRPr="0092665C" w:rsidRDefault="0092665C" w:rsidP="0092665C">
            <w:pPr>
              <w:jc w:val="center"/>
              <w:rPr>
                <w:rFonts w:ascii="GHEA Grapalat" w:hAnsi="GHEA Grapalat"/>
                <w:sz w:val="16"/>
                <w:szCs w:val="16"/>
                <w:lang w:val="hy-AM"/>
              </w:rPr>
            </w:pPr>
            <w:r w:rsidRPr="0092665C">
              <w:rPr>
                <w:rFonts w:ascii="GHEA Grapalat" w:hAnsi="GHEA Grapalat"/>
                <w:sz w:val="16"/>
                <w:szCs w:val="16"/>
                <w:lang w:val="hy-AM"/>
              </w:rPr>
              <w:t>100</w:t>
            </w:r>
          </w:p>
          <w:p w14:paraId="63F01D0D" w14:textId="543DAFB0" w:rsidR="0092665C" w:rsidRPr="00F566BF" w:rsidRDefault="0092665C" w:rsidP="0092665C">
            <w:pPr>
              <w:jc w:val="center"/>
              <w:rPr>
                <w:rFonts w:ascii="GHEA Grapalat" w:hAnsi="GHEA Grapalat"/>
                <w:sz w:val="20"/>
                <w:lang w:val="pt-BR"/>
              </w:rPr>
            </w:pPr>
            <w:r w:rsidRPr="0092665C">
              <w:rPr>
                <w:rFonts w:ascii="GHEA Grapalat" w:hAnsi="GHEA Grapalat"/>
                <w:sz w:val="16"/>
                <w:szCs w:val="16"/>
                <w:lang w:val="pt-BR"/>
              </w:rPr>
              <w:t>... %</w:t>
            </w:r>
          </w:p>
        </w:tc>
        <w:tc>
          <w:tcPr>
            <w:tcW w:w="567" w:type="dxa"/>
          </w:tcPr>
          <w:p w14:paraId="5D89E0DB" w14:textId="77777777" w:rsidR="0092665C" w:rsidRPr="0092665C" w:rsidRDefault="0092665C" w:rsidP="0092665C">
            <w:pPr>
              <w:jc w:val="center"/>
              <w:rPr>
                <w:rFonts w:ascii="GHEA Grapalat" w:hAnsi="GHEA Grapalat"/>
                <w:sz w:val="16"/>
                <w:szCs w:val="16"/>
                <w:lang w:val="pt-BR"/>
              </w:rPr>
            </w:pPr>
          </w:p>
          <w:p w14:paraId="0D841D4F" w14:textId="77777777" w:rsidR="0092665C" w:rsidRDefault="0092665C" w:rsidP="0092665C">
            <w:pPr>
              <w:jc w:val="center"/>
              <w:rPr>
                <w:rFonts w:ascii="GHEA Grapalat" w:hAnsi="GHEA Grapalat"/>
                <w:sz w:val="16"/>
                <w:szCs w:val="16"/>
                <w:lang w:val="hy-AM"/>
              </w:rPr>
            </w:pPr>
          </w:p>
          <w:p w14:paraId="20651AD2" w14:textId="77777777" w:rsidR="0092665C" w:rsidRPr="0092665C" w:rsidRDefault="0092665C" w:rsidP="0092665C">
            <w:pPr>
              <w:jc w:val="center"/>
              <w:rPr>
                <w:rFonts w:ascii="GHEA Grapalat" w:hAnsi="GHEA Grapalat"/>
                <w:sz w:val="16"/>
                <w:szCs w:val="16"/>
                <w:lang w:val="hy-AM"/>
              </w:rPr>
            </w:pPr>
            <w:r w:rsidRPr="0092665C">
              <w:rPr>
                <w:rFonts w:ascii="GHEA Grapalat" w:hAnsi="GHEA Grapalat"/>
                <w:sz w:val="16"/>
                <w:szCs w:val="16"/>
                <w:lang w:val="hy-AM"/>
              </w:rPr>
              <w:t>100</w:t>
            </w:r>
          </w:p>
          <w:p w14:paraId="0D975A96" w14:textId="61C2A9D4" w:rsidR="0092665C" w:rsidRPr="00F566BF" w:rsidRDefault="0092665C" w:rsidP="0092665C">
            <w:pPr>
              <w:jc w:val="center"/>
              <w:rPr>
                <w:rFonts w:ascii="GHEA Grapalat" w:hAnsi="GHEA Grapalat"/>
                <w:sz w:val="20"/>
                <w:lang w:val="pt-BR"/>
              </w:rPr>
            </w:pPr>
            <w:r w:rsidRPr="0092665C">
              <w:rPr>
                <w:rFonts w:ascii="GHEA Grapalat" w:hAnsi="GHEA Grapalat"/>
                <w:sz w:val="16"/>
                <w:szCs w:val="16"/>
                <w:lang w:val="pt-BR"/>
              </w:rPr>
              <w:t>... %</w:t>
            </w:r>
          </w:p>
        </w:tc>
        <w:tc>
          <w:tcPr>
            <w:tcW w:w="567" w:type="dxa"/>
          </w:tcPr>
          <w:p w14:paraId="03FA050F" w14:textId="77777777" w:rsidR="0092665C" w:rsidRPr="0092665C" w:rsidRDefault="0092665C" w:rsidP="0092665C">
            <w:pPr>
              <w:jc w:val="center"/>
              <w:rPr>
                <w:rFonts w:ascii="GHEA Grapalat" w:hAnsi="GHEA Grapalat"/>
                <w:sz w:val="16"/>
                <w:szCs w:val="16"/>
                <w:lang w:val="pt-BR"/>
              </w:rPr>
            </w:pPr>
          </w:p>
          <w:p w14:paraId="29A0B82A" w14:textId="77777777" w:rsidR="0092665C" w:rsidRDefault="0092665C" w:rsidP="0092665C">
            <w:pPr>
              <w:jc w:val="center"/>
              <w:rPr>
                <w:rFonts w:ascii="GHEA Grapalat" w:hAnsi="GHEA Grapalat"/>
                <w:sz w:val="16"/>
                <w:szCs w:val="16"/>
                <w:lang w:val="hy-AM"/>
              </w:rPr>
            </w:pPr>
          </w:p>
          <w:p w14:paraId="15C5E114" w14:textId="77777777" w:rsidR="0092665C" w:rsidRPr="0092665C" w:rsidRDefault="0092665C" w:rsidP="0092665C">
            <w:pPr>
              <w:jc w:val="center"/>
              <w:rPr>
                <w:rFonts w:ascii="GHEA Grapalat" w:hAnsi="GHEA Grapalat"/>
                <w:sz w:val="16"/>
                <w:szCs w:val="16"/>
                <w:lang w:val="hy-AM"/>
              </w:rPr>
            </w:pPr>
            <w:r w:rsidRPr="0092665C">
              <w:rPr>
                <w:rFonts w:ascii="GHEA Grapalat" w:hAnsi="GHEA Grapalat"/>
                <w:sz w:val="16"/>
                <w:szCs w:val="16"/>
                <w:lang w:val="hy-AM"/>
              </w:rPr>
              <w:t>100</w:t>
            </w:r>
          </w:p>
          <w:p w14:paraId="027ADE53" w14:textId="63586A1F" w:rsidR="0092665C" w:rsidRPr="00F566BF" w:rsidRDefault="0092665C" w:rsidP="0092665C">
            <w:pPr>
              <w:jc w:val="center"/>
              <w:rPr>
                <w:rFonts w:ascii="GHEA Grapalat" w:hAnsi="GHEA Grapalat"/>
                <w:sz w:val="20"/>
                <w:lang w:val="pt-BR"/>
              </w:rPr>
            </w:pPr>
            <w:r w:rsidRPr="0092665C">
              <w:rPr>
                <w:rFonts w:ascii="GHEA Grapalat" w:hAnsi="GHEA Grapalat"/>
                <w:sz w:val="16"/>
                <w:szCs w:val="16"/>
                <w:lang w:val="pt-BR"/>
              </w:rPr>
              <w:t>... %</w:t>
            </w:r>
          </w:p>
        </w:tc>
        <w:tc>
          <w:tcPr>
            <w:tcW w:w="567" w:type="dxa"/>
          </w:tcPr>
          <w:p w14:paraId="51EC0765" w14:textId="77777777" w:rsidR="0092665C" w:rsidRPr="0092665C" w:rsidRDefault="0092665C" w:rsidP="0092665C">
            <w:pPr>
              <w:jc w:val="center"/>
              <w:rPr>
                <w:rFonts w:ascii="GHEA Grapalat" w:hAnsi="GHEA Grapalat"/>
                <w:sz w:val="16"/>
                <w:szCs w:val="16"/>
                <w:lang w:val="pt-BR"/>
              </w:rPr>
            </w:pPr>
          </w:p>
          <w:p w14:paraId="66E48940" w14:textId="77777777" w:rsidR="0092665C" w:rsidRPr="0092665C" w:rsidRDefault="0092665C" w:rsidP="0092665C">
            <w:pPr>
              <w:jc w:val="center"/>
              <w:rPr>
                <w:rFonts w:ascii="GHEA Grapalat" w:hAnsi="GHEA Grapalat"/>
                <w:sz w:val="16"/>
                <w:szCs w:val="16"/>
                <w:lang w:val="pt-BR"/>
              </w:rPr>
            </w:pPr>
          </w:p>
          <w:p w14:paraId="3EAFC19C" w14:textId="68725B1A" w:rsidR="0092665C" w:rsidRPr="00F566BF" w:rsidRDefault="0092665C" w:rsidP="0092665C">
            <w:pPr>
              <w:jc w:val="center"/>
              <w:rPr>
                <w:rFonts w:ascii="GHEA Grapalat" w:hAnsi="GHEA Grapalat"/>
                <w:sz w:val="20"/>
                <w:lang w:val="pt-BR"/>
              </w:rPr>
            </w:pPr>
            <w:r w:rsidRPr="0092665C">
              <w:rPr>
                <w:rFonts w:ascii="GHEA Grapalat" w:hAnsi="GHEA Grapalat"/>
                <w:sz w:val="16"/>
                <w:szCs w:val="16"/>
                <w:lang w:val="pt-BR"/>
              </w:rPr>
              <w:t>100%</w:t>
            </w:r>
          </w:p>
        </w:tc>
        <w:tc>
          <w:tcPr>
            <w:tcW w:w="567" w:type="dxa"/>
          </w:tcPr>
          <w:p w14:paraId="061DE225" w14:textId="77777777" w:rsidR="0092665C" w:rsidRPr="0092665C" w:rsidRDefault="0092665C" w:rsidP="0092665C">
            <w:pPr>
              <w:jc w:val="center"/>
              <w:rPr>
                <w:rFonts w:ascii="GHEA Grapalat" w:hAnsi="GHEA Grapalat"/>
                <w:sz w:val="16"/>
                <w:szCs w:val="16"/>
                <w:lang w:val="pt-BR"/>
              </w:rPr>
            </w:pPr>
          </w:p>
          <w:p w14:paraId="437955EC" w14:textId="77777777" w:rsidR="0092665C" w:rsidRPr="0092665C" w:rsidRDefault="0092665C" w:rsidP="0092665C">
            <w:pPr>
              <w:jc w:val="center"/>
              <w:rPr>
                <w:rFonts w:ascii="GHEA Grapalat" w:hAnsi="GHEA Grapalat"/>
                <w:sz w:val="16"/>
                <w:szCs w:val="16"/>
                <w:lang w:val="pt-BR"/>
              </w:rPr>
            </w:pPr>
          </w:p>
          <w:p w14:paraId="77A364FF" w14:textId="20E20638" w:rsidR="0092665C" w:rsidRPr="00F566BF" w:rsidRDefault="0092665C" w:rsidP="0092665C">
            <w:pPr>
              <w:jc w:val="center"/>
              <w:rPr>
                <w:rFonts w:ascii="GHEA Grapalat" w:hAnsi="GHEA Grapalat"/>
                <w:sz w:val="20"/>
                <w:lang w:val="pt-BR"/>
              </w:rPr>
            </w:pPr>
            <w:r w:rsidRPr="0092665C">
              <w:rPr>
                <w:rFonts w:ascii="GHEA Grapalat" w:hAnsi="GHEA Grapalat"/>
                <w:sz w:val="16"/>
                <w:szCs w:val="16"/>
                <w:lang w:val="pt-BR"/>
              </w:rPr>
              <w:t>100 %</w:t>
            </w:r>
          </w:p>
        </w:tc>
        <w:tc>
          <w:tcPr>
            <w:tcW w:w="567" w:type="dxa"/>
          </w:tcPr>
          <w:p w14:paraId="1A1550C3" w14:textId="77777777" w:rsidR="0092665C" w:rsidRPr="0092665C" w:rsidRDefault="0092665C" w:rsidP="0092665C">
            <w:pPr>
              <w:jc w:val="center"/>
              <w:rPr>
                <w:rFonts w:ascii="GHEA Grapalat" w:hAnsi="GHEA Grapalat"/>
                <w:sz w:val="16"/>
                <w:szCs w:val="16"/>
                <w:lang w:val="pt-BR"/>
              </w:rPr>
            </w:pPr>
          </w:p>
          <w:p w14:paraId="3EC80814" w14:textId="77777777" w:rsidR="0092665C" w:rsidRPr="0092665C" w:rsidRDefault="0092665C" w:rsidP="0092665C">
            <w:pPr>
              <w:jc w:val="center"/>
              <w:rPr>
                <w:rFonts w:ascii="GHEA Grapalat" w:hAnsi="GHEA Grapalat"/>
                <w:sz w:val="16"/>
                <w:szCs w:val="16"/>
                <w:lang w:val="pt-BR"/>
              </w:rPr>
            </w:pPr>
          </w:p>
          <w:p w14:paraId="52668DFC" w14:textId="1AEACCCC" w:rsidR="0092665C" w:rsidRPr="00F566BF" w:rsidRDefault="0092665C" w:rsidP="0092665C">
            <w:pPr>
              <w:jc w:val="center"/>
              <w:rPr>
                <w:rFonts w:ascii="GHEA Grapalat" w:hAnsi="GHEA Grapalat"/>
                <w:sz w:val="20"/>
                <w:lang w:val="pt-BR"/>
              </w:rPr>
            </w:pPr>
            <w:r w:rsidRPr="0092665C">
              <w:rPr>
                <w:rFonts w:ascii="GHEA Grapalat" w:hAnsi="GHEA Grapalat"/>
                <w:sz w:val="16"/>
                <w:szCs w:val="16"/>
                <w:lang w:val="pt-BR"/>
              </w:rPr>
              <w:t>100 %</w:t>
            </w:r>
          </w:p>
        </w:tc>
        <w:tc>
          <w:tcPr>
            <w:tcW w:w="425" w:type="dxa"/>
          </w:tcPr>
          <w:p w14:paraId="3CBF664E" w14:textId="77777777" w:rsidR="0092665C" w:rsidRPr="0092665C" w:rsidRDefault="0092665C" w:rsidP="0092665C">
            <w:pPr>
              <w:jc w:val="center"/>
              <w:rPr>
                <w:rFonts w:ascii="GHEA Grapalat" w:hAnsi="GHEA Grapalat"/>
                <w:sz w:val="16"/>
                <w:szCs w:val="16"/>
                <w:lang w:val="pt-BR"/>
              </w:rPr>
            </w:pPr>
          </w:p>
          <w:p w14:paraId="15C4A105" w14:textId="77777777" w:rsidR="0092665C" w:rsidRPr="0092665C" w:rsidRDefault="0092665C" w:rsidP="0092665C">
            <w:pPr>
              <w:jc w:val="center"/>
              <w:rPr>
                <w:rFonts w:ascii="GHEA Grapalat" w:hAnsi="GHEA Grapalat"/>
                <w:sz w:val="16"/>
                <w:szCs w:val="16"/>
                <w:lang w:val="pt-BR"/>
              </w:rPr>
            </w:pPr>
          </w:p>
          <w:p w14:paraId="4361E66C" w14:textId="3361F8C3" w:rsidR="0092665C" w:rsidRPr="00F566BF" w:rsidRDefault="0092665C" w:rsidP="0092665C">
            <w:pPr>
              <w:jc w:val="center"/>
              <w:rPr>
                <w:rFonts w:ascii="GHEA Grapalat" w:hAnsi="GHEA Grapalat"/>
                <w:sz w:val="20"/>
                <w:lang w:val="pt-BR"/>
              </w:rPr>
            </w:pPr>
            <w:r w:rsidRPr="0092665C">
              <w:rPr>
                <w:rFonts w:ascii="GHEA Grapalat" w:hAnsi="GHEA Grapalat"/>
                <w:sz w:val="16"/>
                <w:szCs w:val="16"/>
                <w:lang w:val="pt-BR"/>
              </w:rPr>
              <w:t>100 %</w:t>
            </w:r>
          </w:p>
        </w:tc>
      </w:tr>
    </w:tbl>
    <w:p w14:paraId="45590F80" w14:textId="77777777" w:rsidR="006F4E89" w:rsidRPr="00AE2CC3" w:rsidRDefault="006F4E89" w:rsidP="006F4E89">
      <w:pPr>
        <w:rPr>
          <w:rFonts w:ascii="GHEA Grapalat" w:hAnsi="GHEA Grapalat"/>
          <w:i/>
          <w:sz w:val="18"/>
          <w:szCs w:val="18"/>
          <w:lang w:val="pt-BR"/>
        </w:rPr>
      </w:pPr>
    </w:p>
    <w:p w14:paraId="04B47892" w14:textId="77777777" w:rsidR="006F4E89" w:rsidRPr="00F566BF" w:rsidRDefault="006F4E89" w:rsidP="006F4E89">
      <w:pPr>
        <w:jc w:val="both"/>
        <w:rPr>
          <w:rFonts w:ascii="GHEA Grapalat" w:hAnsi="GHEA Grapalat" w:cs="Sylfaen"/>
          <w:i/>
          <w:sz w:val="18"/>
          <w:szCs w:val="18"/>
          <w:lang w:val="pt-BR"/>
        </w:rPr>
      </w:pPr>
      <w:r w:rsidRPr="00AE2CC3">
        <w:rPr>
          <w:rFonts w:ascii="GHEA Grapalat" w:hAnsi="GHEA Grapalat"/>
          <w:i/>
          <w:sz w:val="18"/>
          <w:szCs w:val="18"/>
          <w:lang w:val="pt-BR"/>
        </w:rPr>
        <w:t xml:space="preserve">* </w:t>
      </w:r>
      <w:r w:rsidRPr="00F566BF">
        <w:rPr>
          <w:rFonts w:ascii="GHEA Grapalat" w:hAnsi="GHEA Grapalat" w:cs="Sylfaen"/>
          <w:i/>
          <w:sz w:val="18"/>
          <w:szCs w:val="18"/>
          <w:lang w:val="pt-BR"/>
        </w:rPr>
        <w:t>Վճարման</w:t>
      </w:r>
      <w:r w:rsidRPr="00AE2CC3">
        <w:rPr>
          <w:rFonts w:ascii="GHEA Grapalat" w:hAnsi="GHEA Grapalat" w:cs="Times Armenian"/>
          <w:i/>
          <w:sz w:val="18"/>
          <w:szCs w:val="18"/>
          <w:lang w:val="pt-BR"/>
        </w:rPr>
        <w:t xml:space="preserve"> </w:t>
      </w:r>
      <w:r w:rsidRPr="00F566BF">
        <w:rPr>
          <w:rFonts w:ascii="GHEA Grapalat" w:hAnsi="GHEA Grapalat" w:cs="Sylfaen"/>
          <w:i/>
          <w:sz w:val="18"/>
          <w:szCs w:val="18"/>
          <w:lang w:val="pt-BR"/>
        </w:rPr>
        <w:t>ենթակա</w:t>
      </w:r>
      <w:r w:rsidRPr="00AE2CC3">
        <w:rPr>
          <w:rFonts w:ascii="GHEA Grapalat" w:hAnsi="GHEA Grapalat" w:cs="Times Armenian"/>
          <w:i/>
          <w:sz w:val="18"/>
          <w:szCs w:val="18"/>
          <w:lang w:val="pt-BR"/>
        </w:rPr>
        <w:t xml:space="preserve"> </w:t>
      </w:r>
      <w:r w:rsidRPr="00F566BF">
        <w:rPr>
          <w:rFonts w:ascii="GHEA Grapalat" w:hAnsi="GHEA Grapalat" w:cs="Sylfaen"/>
          <w:i/>
          <w:sz w:val="18"/>
          <w:szCs w:val="18"/>
          <w:lang w:val="pt-BR"/>
        </w:rPr>
        <w:t>գումարները</w:t>
      </w:r>
      <w:r w:rsidRPr="00AE2CC3">
        <w:rPr>
          <w:rFonts w:ascii="GHEA Grapalat" w:hAnsi="GHEA Grapalat" w:cs="Times Armenian"/>
          <w:i/>
          <w:sz w:val="18"/>
          <w:szCs w:val="18"/>
          <w:lang w:val="pt-BR"/>
        </w:rPr>
        <w:t xml:space="preserve"> </w:t>
      </w:r>
      <w:r w:rsidRPr="00F566BF">
        <w:rPr>
          <w:rFonts w:ascii="GHEA Grapalat" w:hAnsi="GHEA Grapalat" w:cs="Sylfaen"/>
          <w:i/>
          <w:sz w:val="18"/>
          <w:szCs w:val="18"/>
          <w:lang w:val="pt-BR"/>
        </w:rPr>
        <w:t>ներկայացվում են աճողական</w:t>
      </w:r>
      <w:r w:rsidRPr="00AE2CC3">
        <w:rPr>
          <w:rFonts w:ascii="GHEA Grapalat" w:hAnsi="GHEA Grapalat" w:cs="Times Armenian"/>
          <w:i/>
          <w:sz w:val="18"/>
          <w:szCs w:val="18"/>
          <w:lang w:val="pt-BR"/>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1A822F11" w14:textId="77777777" w:rsidR="006F4E89" w:rsidRPr="00F566BF" w:rsidRDefault="006F4E89" w:rsidP="006F4E89">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0F54513B" w14:textId="77777777" w:rsidR="006F4E89" w:rsidRPr="00F566BF" w:rsidRDefault="006F4E89" w:rsidP="006F4E89">
      <w:pPr>
        <w:jc w:val="center"/>
        <w:rPr>
          <w:rFonts w:ascii="GHEA Grapalat" w:hAnsi="GHEA Grapalat"/>
          <w:sz w:val="20"/>
          <w:lang w:val="es-ES"/>
        </w:rPr>
      </w:pPr>
    </w:p>
    <w:p w14:paraId="30BD04CC" w14:textId="77777777" w:rsidR="006F4E89" w:rsidRPr="00F566BF" w:rsidRDefault="006F4E89" w:rsidP="006F4E8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6F4E89" w:rsidRPr="00F566BF" w14:paraId="6114B48A" w14:textId="77777777" w:rsidTr="00CC4115">
        <w:trPr>
          <w:jc w:val="center"/>
        </w:trPr>
        <w:tc>
          <w:tcPr>
            <w:tcW w:w="4536" w:type="dxa"/>
          </w:tcPr>
          <w:p w14:paraId="646117BC" w14:textId="77777777" w:rsidR="00640A01" w:rsidRPr="00140206" w:rsidRDefault="00640A01" w:rsidP="00640A01">
            <w:pPr>
              <w:jc w:val="center"/>
              <w:rPr>
                <w:rFonts w:ascii="GHEA Grapalat" w:hAnsi="GHEA Grapalat" w:cs="Sylfaen"/>
                <w:b/>
                <w:bCs/>
                <w:sz w:val="18"/>
                <w:szCs w:val="18"/>
                <w:lang w:val="nb-NO"/>
              </w:rPr>
            </w:pPr>
            <w:r w:rsidRPr="00140206">
              <w:rPr>
                <w:rFonts w:ascii="GHEA Grapalat" w:hAnsi="GHEA Grapalat" w:cs="Sylfaen"/>
                <w:b/>
                <w:bCs/>
                <w:sz w:val="18"/>
                <w:szCs w:val="18"/>
                <w:lang w:val="nb-NO"/>
              </w:rPr>
              <w:t>ՊԱՏՎԻՐԱՏՈՒ</w:t>
            </w:r>
          </w:p>
          <w:p w14:paraId="7BD88061" w14:textId="77777777" w:rsidR="00640A01" w:rsidRPr="00140206" w:rsidRDefault="00640A01" w:rsidP="00640A01">
            <w:pPr>
              <w:jc w:val="center"/>
              <w:rPr>
                <w:rFonts w:ascii="GHEA Grapalat" w:hAnsi="GHEA Grapalat"/>
                <w:sz w:val="18"/>
                <w:szCs w:val="18"/>
                <w:lang w:val="hy-AM"/>
              </w:rPr>
            </w:pPr>
            <w:r w:rsidRPr="00140206">
              <w:rPr>
                <w:rFonts w:ascii="GHEA Grapalat" w:hAnsi="GHEA Grapalat"/>
                <w:sz w:val="18"/>
                <w:szCs w:val="18"/>
                <w:lang w:val="hy-AM"/>
              </w:rPr>
              <w:t>Ակունքի համայնքապետարան</w:t>
            </w:r>
          </w:p>
          <w:p w14:paraId="3BC1F775" w14:textId="77777777" w:rsidR="00640A01" w:rsidRPr="00140206" w:rsidRDefault="00640A01" w:rsidP="00640A01">
            <w:pPr>
              <w:jc w:val="center"/>
              <w:rPr>
                <w:rFonts w:ascii="GHEA Grapalat" w:hAnsi="GHEA Grapalat"/>
                <w:sz w:val="18"/>
                <w:szCs w:val="18"/>
                <w:lang w:val="nb-NO"/>
              </w:rPr>
            </w:pPr>
            <w:r w:rsidRPr="00140206">
              <w:rPr>
                <w:rFonts w:ascii="GHEA Grapalat" w:hAnsi="GHEA Grapalat"/>
                <w:sz w:val="18"/>
                <w:szCs w:val="18"/>
                <w:lang w:val="hy-AM"/>
              </w:rPr>
              <w:t xml:space="preserve">Կոտայքի մ., Ակունք համայնք Կենտրոնական   խճուղի 72 շ. </w:t>
            </w:r>
          </w:p>
          <w:p w14:paraId="1B3F24D7" w14:textId="77777777" w:rsidR="00640A01" w:rsidRPr="00140206" w:rsidRDefault="00640A01" w:rsidP="00640A01">
            <w:pPr>
              <w:jc w:val="center"/>
              <w:rPr>
                <w:rFonts w:ascii="GHEA Grapalat" w:hAnsi="GHEA Grapalat"/>
                <w:sz w:val="18"/>
                <w:szCs w:val="18"/>
                <w:lang w:val="nb-NO"/>
              </w:rPr>
            </w:pPr>
            <w:r w:rsidRPr="00140206">
              <w:rPr>
                <w:rFonts w:ascii="GHEA Grapalat" w:hAnsi="GHEA Grapalat"/>
                <w:sz w:val="18"/>
                <w:szCs w:val="18"/>
                <w:lang w:val="hy-AM"/>
              </w:rPr>
              <w:t>ՀՎՀՀ 03546083</w:t>
            </w:r>
          </w:p>
          <w:p w14:paraId="6074FDB5" w14:textId="77777777" w:rsidR="00640A01" w:rsidRPr="00140206" w:rsidRDefault="00640A01" w:rsidP="00640A01">
            <w:pPr>
              <w:jc w:val="center"/>
              <w:rPr>
                <w:rFonts w:ascii="GHEA Grapalat" w:hAnsi="GHEA Grapalat"/>
                <w:sz w:val="18"/>
                <w:szCs w:val="18"/>
                <w:lang w:val="nb-NO"/>
              </w:rPr>
            </w:pPr>
            <w:r w:rsidRPr="00140206">
              <w:rPr>
                <w:rFonts w:ascii="GHEA Grapalat" w:hAnsi="GHEA Grapalat"/>
                <w:sz w:val="18"/>
                <w:szCs w:val="18"/>
                <w:lang w:val="hy-AM"/>
              </w:rPr>
              <w:t>Բանկը`</w:t>
            </w:r>
            <w:r w:rsidRPr="00140206">
              <w:rPr>
                <w:rFonts w:ascii="GHEA Grapalat" w:hAnsi="GHEA Grapalat"/>
                <w:sz w:val="18"/>
                <w:szCs w:val="18"/>
                <w:lang w:val="nb-NO"/>
              </w:rPr>
              <w:t xml:space="preserve"> </w:t>
            </w:r>
            <w:r w:rsidRPr="00140206">
              <w:rPr>
                <w:rFonts w:ascii="GHEA Grapalat" w:hAnsi="GHEA Grapalat"/>
                <w:sz w:val="18"/>
                <w:szCs w:val="18"/>
                <w:lang w:val="hy-AM"/>
              </w:rPr>
              <w:t xml:space="preserve">ՀՀ ՖՆ </w:t>
            </w:r>
            <w:r w:rsidRPr="00140206">
              <w:rPr>
                <w:rFonts w:ascii="GHEA Grapalat" w:hAnsi="GHEA Grapalat"/>
                <w:sz w:val="18"/>
                <w:szCs w:val="18"/>
              </w:rPr>
              <w:t>ԿԳ</w:t>
            </w:r>
          </w:p>
          <w:p w14:paraId="0335EC0A" w14:textId="77777777" w:rsidR="00640A01" w:rsidRPr="00140206" w:rsidRDefault="00640A01" w:rsidP="00640A01">
            <w:pPr>
              <w:jc w:val="center"/>
              <w:rPr>
                <w:rFonts w:ascii="GHEA Grapalat" w:hAnsi="GHEA Grapalat"/>
                <w:sz w:val="18"/>
                <w:szCs w:val="18"/>
                <w:lang w:val="nb-NO"/>
              </w:rPr>
            </w:pPr>
            <w:r w:rsidRPr="00140206">
              <w:rPr>
                <w:rFonts w:ascii="GHEA Grapalat" w:hAnsi="GHEA Grapalat"/>
                <w:sz w:val="18"/>
                <w:szCs w:val="18"/>
                <w:lang w:val="hy-AM"/>
              </w:rPr>
              <w:t xml:space="preserve">հ/հ </w:t>
            </w:r>
            <w:r w:rsidRPr="00140206">
              <w:rPr>
                <w:rFonts w:ascii="GHEA Grapalat" w:hAnsi="GHEA Grapalat"/>
                <w:sz w:val="18"/>
                <w:szCs w:val="18"/>
                <w:lang w:val="nb-NO"/>
              </w:rPr>
              <w:t>900102</w:t>
            </w:r>
            <w:r w:rsidRPr="00140206">
              <w:rPr>
                <w:rFonts w:ascii="GHEA Grapalat" w:hAnsi="GHEA Grapalat"/>
                <w:sz w:val="18"/>
                <w:szCs w:val="18"/>
                <w:lang w:val="hy-AM"/>
              </w:rPr>
              <w:t>253094</w:t>
            </w:r>
            <w:r w:rsidRPr="00140206">
              <w:rPr>
                <w:rFonts w:ascii="GHEA Grapalat" w:hAnsi="GHEA Grapalat"/>
                <w:sz w:val="18"/>
                <w:szCs w:val="18"/>
                <w:lang w:val="nb-NO"/>
              </w:rPr>
              <w:t xml:space="preserve">   </w:t>
            </w:r>
          </w:p>
          <w:p w14:paraId="46ACE298" w14:textId="77777777" w:rsidR="00640A01" w:rsidRPr="00140206" w:rsidRDefault="00640A01" w:rsidP="00640A01">
            <w:pPr>
              <w:jc w:val="center"/>
              <w:rPr>
                <w:rFonts w:ascii="GHEA Grapalat" w:hAnsi="GHEA Grapalat"/>
                <w:sz w:val="18"/>
                <w:szCs w:val="18"/>
                <w:lang w:val="hy-AM"/>
              </w:rPr>
            </w:pPr>
            <w:r w:rsidRPr="00140206">
              <w:rPr>
                <w:rFonts w:ascii="GHEA Grapalat" w:hAnsi="GHEA Grapalat"/>
                <w:sz w:val="18"/>
                <w:szCs w:val="18"/>
                <w:lang w:val="hy-AM"/>
              </w:rPr>
              <w:t>Համայնքի ղեկավար՝   Հ. Ռուբենյան</w:t>
            </w:r>
          </w:p>
          <w:p w14:paraId="717DCC71" w14:textId="77777777" w:rsidR="00640A01" w:rsidRPr="00140206" w:rsidRDefault="00640A01" w:rsidP="00640A01">
            <w:pPr>
              <w:jc w:val="center"/>
              <w:rPr>
                <w:rFonts w:ascii="GHEA Grapalat" w:hAnsi="GHEA Grapalat"/>
                <w:sz w:val="18"/>
                <w:szCs w:val="18"/>
                <w:lang w:val="hy-AM"/>
              </w:rPr>
            </w:pPr>
            <w:r w:rsidRPr="00140206">
              <w:rPr>
                <w:rFonts w:ascii="GHEA Grapalat" w:hAnsi="GHEA Grapalat"/>
                <w:sz w:val="18"/>
                <w:szCs w:val="18"/>
                <w:lang w:val="hy-AM"/>
              </w:rPr>
              <w:t>---------------------------------</w:t>
            </w:r>
          </w:p>
          <w:p w14:paraId="0218F920" w14:textId="77777777" w:rsidR="00640A01" w:rsidRPr="00140206" w:rsidRDefault="00640A01" w:rsidP="00640A01">
            <w:pPr>
              <w:jc w:val="center"/>
              <w:rPr>
                <w:rFonts w:ascii="GHEA Grapalat" w:hAnsi="GHEA Grapalat"/>
                <w:sz w:val="18"/>
                <w:szCs w:val="18"/>
                <w:lang w:val="hy-AM"/>
              </w:rPr>
            </w:pPr>
            <w:r w:rsidRPr="00140206">
              <w:rPr>
                <w:rFonts w:ascii="GHEA Grapalat" w:hAnsi="GHEA Grapalat"/>
                <w:sz w:val="18"/>
                <w:szCs w:val="18"/>
                <w:lang w:val="hy-AM"/>
              </w:rPr>
              <w:t>/</w:t>
            </w:r>
            <w:r w:rsidRPr="00140206">
              <w:rPr>
                <w:rFonts w:ascii="GHEA Grapalat" w:hAnsi="GHEA Grapalat" w:cs="Sylfaen"/>
                <w:sz w:val="18"/>
                <w:szCs w:val="18"/>
                <w:lang w:val="hy-AM"/>
              </w:rPr>
              <w:t>ստորագրություն</w:t>
            </w:r>
            <w:r w:rsidRPr="00140206">
              <w:rPr>
                <w:rFonts w:ascii="GHEA Grapalat" w:hAnsi="GHEA Grapalat"/>
                <w:sz w:val="18"/>
                <w:szCs w:val="18"/>
                <w:lang w:val="hy-AM"/>
              </w:rPr>
              <w:t>/</w:t>
            </w:r>
          </w:p>
          <w:p w14:paraId="21B2A891" w14:textId="1319EDA9" w:rsidR="006F4E89" w:rsidRPr="00F566BF" w:rsidRDefault="00640A01" w:rsidP="00640A01">
            <w:pPr>
              <w:jc w:val="center"/>
              <w:rPr>
                <w:rFonts w:ascii="GHEA Grapalat" w:hAnsi="GHEA Grapalat"/>
                <w:sz w:val="18"/>
                <w:szCs w:val="18"/>
                <w:lang w:val="ru-RU"/>
              </w:rPr>
            </w:pPr>
            <w:r w:rsidRPr="00140206">
              <w:rPr>
                <w:rFonts w:ascii="GHEA Grapalat" w:hAnsi="GHEA Grapalat" w:cs="Sylfaen"/>
                <w:sz w:val="18"/>
                <w:szCs w:val="18"/>
                <w:lang w:val="hy-AM"/>
              </w:rPr>
              <w:t xml:space="preserve">  Կ</w:t>
            </w:r>
            <w:r w:rsidRPr="00140206">
              <w:rPr>
                <w:rFonts w:ascii="GHEA Grapalat" w:hAnsi="GHEA Grapalat"/>
                <w:sz w:val="18"/>
                <w:szCs w:val="18"/>
                <w:lang w:val="hy-AM"/>
              </w:rPr>
              <w:t>.</w:t>
            </w:r>
            <w:r w:rsidRPr="00140206">
              <w:rPr>
                <w:rFonts w:ascii="GHEA Grapalat" w:hAnsi="GHEA Grapalat" w:cs="Sylfaen"/>
                <w:sz w:val="18"/>
                <w:szCs w:val="18"/>
                <w:lang w:val="hy-AM"/>
              </w:rPr>
              <w:t>Տ</w:t>
            </w:r>
            <w:r w:rsidRPr="00140206">
              <w:rPr>
                <w:rFonts w:ascii="GHEA Grapalat" w:hAnsi="GHEA Grapalat"/>
                <w:sz w:val="18"/>
                <w:szCs w:val="18"/>
                <w:lang w:val="hy-AM"/>
              </w:rPr>
              <w:t xml:space="preserve">          </w:t>
            </w:r>
          </w:p>
        </w:tc>
        <w:tc>
          <w:tcPr>
            <w:tcW w:w="760" w:type="dxa"/>
          </w:tcPr>
          <w:p w14:paraId="5DF9994B" w14:textId="77777777" w:rsidR="006F4E89" w:rsidRPr="00F566BF" w:rsidRDefault="006F4E89" w:rsidP="00CC4115">
            <w:pPr>
              <w:spacing w:line="360" w:lineRule="auto"/>
              <w:jc w:val="center"/>
              <w:rPr>
                <w:rFonts w:ascii="GHEA Grapalat" w:hAnsi="GHEA Grapalat"/>
                <w:lang w:val="ru-RU"/>
              </w:rPr>
            </w:pPr>
          </w:p>
        </w:tc>
        <w:tc>
          <w:tcPr>
            <w:tcW w:w="4343" w:type="dxa"/>
          </w:tcPr>
          <w:p w14:paraId="4B7AAB30" w14:textId="77777777" w:rsidR="006F4E89" w:rsidRPr="00F566BF" w:rsidRDefault="006F4E89" w:rsidP="00CC4115">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14:paraId="3C061B37" w14:textId="77777777" w:rsidR="006F4E89" w:rsidRPr="00F566BF" w:rsidRDefault="006F4E89" w:rsidP="00CC4115">
            <w:pPr>
              <w:jc w:val="center"/>
              <w:rPr>
                <w:rFonts w:ascii="GHEA Grapalat" w:hAnsi="GHEA Grapalat"/>
                <w:lang w:val="ru-RU"/>
              </w:rPr>
            </w:pPr>
          </w:p>
          <w:p w14:paraId="514EF175" w14:textId="77777777" w:rsidR="006F4E89" w:rsidRPr="00F566BF" w:rsidRDefault="006F4E89" w:rsidP="00CC4115">
            <w:pPr>
              <w:jc w:val="center"/>
              <w:rPr>
                <w:rFonts w:ascii="GHEA Grapalat" w:hAnsi="GHEA Grapalat"/>
                <w:lang w:val="ru-RU"/>
              </w:rPr>
            </w:pPr>
          </w:p>
          <w:p w14:paraId="5C920598" w14:textId="77777777" w:rsidR="006F4E89" w:rsidRPr="00F566BF" w:rsidRDefault="006F4E89" w:rsidP="00CC4115">
            <w:pPr>
              <w:jc w:val="center"/>
              <w:rPr>
                <w:rFonts w:ascii="GHEA Grapalat" w:hAnsi="GHEA Grapalat"/>
                <w:lang w:val="ru-RU"/>
              </w:rPr>
            </w:pPr>
            <w:r w:rsidRPr="00F566BF">
              <w:rPr>
                <w:rFonts w:ascii="GHEA Grapalat" w:hAnsi="GHEA Grapalat"/>
                <w:lang w:val="ru-RU"/>
              </w:rPr>
              <w:t>---------------------------------</w:t>
            </w:r>
          </w:p>
          <w:p w14:paraId="68ED8E3B" w14:textId="77777777" w:rsidR="006F4E89" w:rsidRPr="00F566BF" w:rsidRDefault="006F4E89" w:rsidP="00CC4115">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14:paraId="7C764A7E" w14:textId="77777777" w:rsidR="006F4E89" w:rsidRPr="00F566BF" w:rsidRDefault="006F4E89" w:rsidP="00CC4115">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14:paraId="725EFA35" w14:textId="77777777" w:rsidR="006F4E89" w:rsidRPr="00F566BF" w:rsidRDefault="006F4E89" w:rsidP="006F4E89">
      <w:pPr>
        <w:rPr>
          <w:rFonts w:ascii="GHEA Grapalat" w:hAnsi="GHEA Grapalat"/>
          <w:sz w:val="20"/>
          <w:lang w:val="ru-RU"/>
        </w:rPr>
        <w:sectPr w:rsidR="006F4E89" w:rsidRPr="00F566BF" w:rsidSect="00E53C12">
          <w:footnotePr>
            <w:pos w:val="beneathText"/>
          </w:footnotePr>
          <w:pgSz w:w="11906" w:h="16838" w:code="9"/>
          <w:pgMar w:top="533" w:right="849" w:bottom="720" w:left="663" w:header="561" w:footer="561" w:gutter="0"/>
          <w:cols w:space="720"/>
        </w:sectPr>
      </w:pPr>
    </w:p>
    <w:p w14:paraId="40B1A88F" w14:textId="77777777" w:rsidR="006F4E89" w:rsidRPr="00F566BF" w:rsidRDefault="006F4E89" w:rsidP="006F4E89">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14:paraId="7A9C3F9A" w14:textId="77777777" w:rsidR="006F4E89" w:rsidRPr="00F566BF" w:rsidRDefault="006F4E89" w:rsidP="006F4E89">
      <w:pPr>
        <w:autoSpaceDE w:val="0"/>
        <w:autoSpaceDN w:val="0"/>
        <w:adjustRightInd w:val="0"/>
        <w:jc w:val="right"/>
        <w:rPr>
          <w:rFonts w:ascii="GHEA Grapalat" w:hAnsi="GHEA Grapalat" w:cs="TimesArmenianPSMT"/>
          <w:i/>
          <w:sz w:val="20"/>
          <w:lang w:val="ru-RU"/>
        </w:rPr>
      </w:pPr>
      <w:proofErr w:type="gramStart"/>
      <w:r w:rsidRPr="00F566BF">
        <w:rPr>
          <w:rFonts w:ascii="GHEA Grapalat" w:hAnsi="GHEA Grapalat" w:cs="TimesArmenianPSMT"/>
          <w:i/>
          <w:sz w:val="20"/>
          <w:lang w:val="ru-RU"/>
        </w:rPr>
        <w:t xml:space="preserve">«  </w:t>
      </w:r>
      <w:proofErr w:type="gramEnd"/>
      <w:r w:rsidRPr="00F566BF">
        <w:rPr>
          <w:rFonts w:ascii="GHEA Grapalat" w:hAnsi="GHEA Grapalat" w:cs="TimesArmenianPSMT"/>
          <w:i/>
          <w:sz w:val="20"/>
          <w:lang w:val="ru-RU"/>
        </w:rPr>
        <w:t xml:space="preserve">       »              20  թ. կնքված </w:t>
      </w:r>
    </w:p>
    <w:p w14:paraId="5740E5FD" w14:textId="00FF9F5A" w:rsidR="006F4E89" w:rsidRPr="00F566BF" w:rsidRDefault="006F4E89" w:rsidP="006F4E89">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w:t>
      </w:r>
      <w:r w:rsidRPr="006D64ED">
        <w:rPr>
          <w:rFonts w:ascii="GHEA Grapalat" w:hAnsi="GHEA Grapalat"/>
          <w:color w:val="FF0000"/>
          <w:sz w:val="16"/>
          <w:szCs w:val="16"/>
          <w:lang w:val="af-ZA"/>
        </w:rPr>
        <w:t>«</w:t>
      </w:r>
      <w:r w:rsidRPr="006D64ED">
        <w:rPr>
          <w:rFonts w:ascii="GHEA Grapalat" w:hAnsi="GHEA Grapalat"/>
          <w:b/>
          <w:color w:val="FF0000"/>
          <w:sz w:val="16"/>
          <w:szCs w:val="16"/>
          <w:lang w:val="hy-AM"/>
        </w:rPr>
        <w:t>ԿՄԱ</w:t>
      </w:r>
      <w:r w:rsidRPr="006D64ED">
        <w:rPr>
          <w:rFonts w:ascii="GHEA Grapalat" w:hAnsi="GHEA Grapalat"/>
          <w:b/>
          <w:color w:val="FF0000"/>
          <w:sz w:val="16"/>
          <w:szCs w:val="16"/>
          <w:lang w:val="es-ES"/>
        </w:rPr>
        <w:t>Հ-ԳՀ</w:t>
      </w:r>
      <w:r w:rsidRPr="006D64ED">
        <w:rPr>
          <w:rFonts w:ascii="GHEA Grapalat" w:hAnsi="GHEA Grapalat"/>
          <w:b/>
          <w:color w:val="FF0000"/>
          <w:sz w:val="16"/>
          <w:szCs w:val="16"/>
          <w:lang w:val="hy-AM"/>
        </w:rPr>
        <w:t>Ծ</w:t>
      </w:r>
      <w:r w:rsidR="0092665C">
        <w:rPr>
          <w:rFonts w:ascii="GHEA Grapalat" w:hAnsi="GHEA Grapalat"/>
          <w:b/>
          <w:color w:val="FF0000"/>
          <w:sz w:val="16"/>
          <w:szCs w:val="16"/>
          <w:lang w:val="es-ES"/>
        </w:rPr>
        <w:t>ՁԲ-24/01</w:t>
      </w:r>
      <w:r w:rsidRPr="006D64ED">
        <w:rPr>
          <w:rFonts w:ascii="GHEA Grapalat" w:hAnsi="GHEA Grapalat"/>
          <w:color w:val="FF0000"/>
          <w:sz w:val="16"/>
          <w:szCs w:val="16"/>
          <w:lang w:val="af-ZA"/>
        </w:rPr>
        <w:t>»</w:t>
      </w:r>
      <w:r w:rsidRPr="006D64ED">
        <w:rPr>
          <w:rFonts w:ascii="GHEA Grapalat" w:hAnsi="GHEA Grapalat" w:cs="Sylfaen"/>
          <w:b/>
          <w:color w:val="FF0000"/>
          <w:sz w:val="16"/>
          <w:szCs w:val="16"/>
          <w:lang w:val="es-ES"/>
        </w:rPr>
        <w:t>*</w:t>
      </w:r>
      <w:r w:rsidRPr="006D64ED">
        <w:rPr>
          <w:rFonts w:ascii="GHEA Grapalat" w:hAnsi="GHEA Grapalat"/>
          <w:b/>
          <w:sz w:val="16"/>
          <w:szCs w:val="16"/>
          <w:lang w:val="es-ES"/>
        </w:rPr>
        <w:t xml:space="preserve">  </w:t>
      </w:r>
      <w:r w:rsidRPr="00F566BF">
        <w:rPr>
          <w:rFonts w:ascii="GHEA Grapalat" w:hAnsi="GHEA Grapalat" w:cs="TimesArmenianPSMT"/>
          <w:i/>
          <w:sz w:val="20"/>
          <w:lang w:val="ru-RU"/>
        </w:rPr>
        <w:t xml:space="preserve">    ծածկագրով պայմանագրի</w:t>
      </w:r>
    </w:p>
    <w:p w14:paraId="6FC3FC3D" w14:textId="77777777" w:rsidR="006F4E89" w:rsidRPr="00F566BF" w:rsidRDefault="006F4E89" w:rsidP="006F4E89">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6F4E89" w:rsidRPr="00F566BF" w:rsidDel="004B29A5" w14:paraId="204C175F" w14:textId="77777777" w:rsidTr="00CC4115">
        <w:trPr>
          <w:tblCellSpacing w:w="7" w:type="dxa"/>
          <w:jc w:val="center"/>
        </w:trPr>
        <w:tc>
          <w:tcPr>
            <w:tcW w:w="0" w:type="auto"/>
            <w:gridSpan w:val="2"/>
            <w:vAlign w:val="center"/>
          </w:tcPr>
          <w:p w14:paraId="4CB0AE7D" w14:textId="77777777" w:rsidR="006F4E89" w:rsidRPr="00F566BF" w:rsidDel="004B29A5" w:rsidRDefault="006F4E89" w:rsidP="00CC4115">
            <w:pPr>
              <w:rPr>
                <w:rFonts w:ascii="GHEA Grapalat" w:hAnsi="GHEA Grapalat"/>
                <w:iCs/>
                <w:color w:val="000000"/>
                <w:sz w:val="21"/>
                <w:szCs w:val="21"/>
              </w:rPr>
            </w:pPr>
          </w:p>
        </w:tc>
        <w:tc>
          <w:tcPr>
            <w:tcW w:w="0" w:type="auto"/>
            <w:vAlign w:val="center"/>
          </w:tcPr>
          <w:p w14:paraId="3122D4D7" w14:textId="77777777" w:rsidR="006F4E89" w:rsidRPr="00F566BF" w:rsidDel="004B29A5" w:rsidRDefault="006F4E89" w:rsidP="00CC4115">
            <w:pPr>
              <w:rPr>
                <w:rFonts w:ascii="Arial" w:hAnsi="Arial" w:cs="Arial"/>
                <w:iCs/>
                <w:color w:val="000000"/>
                <w:sz w:val="21"/>
                <w:szCs w:val="21"/>
              </w:rPr>
            </w:pPr>
          </w:p>
        </w:tc>
      </w:tr>
      <w:tr w:rsidR="006F4E89" w:rsidRPr="00D30A26" w14:paraId="658DC6F2" w14:textId="77777777" w:rsidTr="00CC4115">
        <w:trPr>
          <w:tblCellSpacing w:w="7" w:type="dxa"/>
          <w:jc w:val="center"/>
        </w:trPr>
        <w:tc>
          <w:tcPr>
            <w:tcW w:w="0" w:type="auto"/>
            <w:vAlign w:val="center"/>
          </w:tcPr>
          <w:p w14:paraId="22295421" w14:textId="77777777" w:rsidR="006F4E89" w:rsidRPr="00F566BF" w:rsidRDefault="006F4E89" w:rsidP="00CC4115">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13473744" wp14:editId="2E1FDC42">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5F063"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կողմ</w:t>
            </w:r>
            <w:r w:rsidRPr="00F566BF">
              <w:rPr>
                <w:rFonts w:ascii="GHEA Grapalat" w:hAnsi="GHEA Grapalat"/>
                <w:iCs/>
                <w:color w:val="000000"/>
                <w:sz w:val="21"/>
                <w:szCs w:val="21"/>
                <w:lang w:val="pt-BR"/>
              </w:rPr>
              <w:t xml:space="preserve"> </w:t>
            </w:r>
          </w:p>
          <w:p w14:paraId="268D4DCE" w14:textId="77777777" w:rsidR="006F4E89" w:rsidRPr="00F566BF" w:rsidRDefault="006F4E89" w:rsidP="00CC4115">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15EEAD2F" w14:textId="77777777" w:rsidR="006F4E89" w:rsidRPr="00F566BF" w:rsidRDefault="006F4E89" w:rsidP="00CC4115">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14:paraId="00769349" w14:textId="77777777" w:rsidR="006F4E89" w:rsidRPr="00F566BF" w:rsidRDefault="006F4E89" w:rsidP="00CC4115">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14:paraId="5FFCF544" w14:textId="77777777" w:rsidR="006F4E89" w:rsidRPr="00F566BF" w:rsidRDefault="006F4E89" w:rsidP="00CC4115">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14:paraId="065A0FD1" w14:textId="77777777" w:rsidR="006F4E89" w:rsidRPr="00F566BF" w:rsidRDefault="006F4E89" w:rsidP="00CC4115">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14:paraId="481D8943" w14:textId="77777777" w:rsidR="006F4E89" w:rsidRPr="00F566BF" w:rsidRDefault="006F4E89" w:rsidP="00CC4115">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14:paraId="30279BFE" w14:textId="77777777" w:rsidR="006F4E89" w:rsidRPr="00F566BF" w:rsidRDefault="006F4E89" w:rsidP="00CC4115">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7A983224" w14:textId="77777777" w:rsidR="006F4E89" w:rsidRPr="00F566BF" w:rsidRDefault="006F4E89" w:rsidP="00CC4115">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14:paraId="3BC88B3C" w14:textId="77777777" w:rsidR="006F4E89" w:rsidRPr="00F566BF" w:rsidRDefault="006F4E89" w:rsidP="00CC4115">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14:paraId="179255E4" w14:textId="77777777" w:rsidR="006F4E89" w:rsidRPr="00F566BF" w:rsidRDefault="006F4E89" w:rsidP="00CC4115">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14:paraId="63F5BE2E" w14:textId="77777777" w:rsidR="006F4E89" w:rsidRPr="00F566BF" w:rsidRDefault="006F4E89" w:rsidP="00CC4115">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14:paraId="0B1622C2" w14:textId="77777777" w:rsidR="006F4E89" w:rsidRPr="00F566BF" w:rsidRDefault="006F4E89" w:rsidP="006F4E89">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14:paraId="6B403514" w14:textId="77777777" w:rsidR="006F4E89" w:rsidRPr="00F566BF" w:rsidRDefault="006F4E89" w:rsidP="006F4E89">
      <w:pPr>
        <w:ind w:firstLine="375"/>
        <w:rPr>
          <w:rFonts w:ascii="GHEA Grapalat" w:hAnsi="GHEA Grapalat"/>
          <w:iCs/>
          <w:color w:val="000000"/>
          <w:sz w:val="15"/>
          <w:szCs w:val="21"/>
          <w:lang w:val="pt-BR"/>
        </w:rPr>
      </w:pPr>
    </w:p>
    <w:p w14:paraId="194140D8" w14:textId="77777777" w:rsidR="006F4E89" w:rsidRPr="00F566BF" w:rsidRDefault="006F4E89" w:rsidP="006F4E89">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14:paraId="77616C9E" w14:textId="77777777" w:rsidR="006F4E89" w:rsidRPr="00F566BF" w:rsidRDefault="006F4E89" w:rsidP="006F4E89">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14:paraId="6F90D48B" w14:textId="77777777" w:rsidR="006F4E89" w:rsidRPr="00F566BF" w:rsidRDefault="006F4E89" w:rsidP="006F4E89">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14:paraId="2236CF1C" w14:textId="77777777" w:rsidR="006F4E89" w:rsidRPr="00F566BF" w:rsidRDefault="006F4E89" w:rsidP="006F4E89">
      <w:pPr>
        <w:pStyle w:val="a3"/>
        <w:spacing w:line="240" w:lineRule="auto"/>
        <w:ind w:firstLine="0"/>
        <w:jc w:val="center"/>
        <w:rPr>
          <w:b/>
          <w:bCs/>
          <w:iCs/>
          <w:lang w:val="es-ES"/>
        </w:rPr>
      </w:pPr>
    </w:p>
    <w:p w14:paraId="2BB42D54" w14:textId="77777777" w:rsidR="006F4E89" w:rsidRPr="00F566BF" w:rsidRDefault="006F4E89" w:rsidP="006F4E89">
      <w:pPr>
        <w:pStyle w:val="a3"/>
        <w:spacing w:line="240" w:lineRule="auto"/>
        <w:ind w:firstLine="540"/>
        <w:rPr>
          <w:iCs/>
          <w:lang w:val="es-ES"/>
        </w:rPr>
      </w:pPr>
      <w:proofErr w:type="gramStart"/>
      <w:r w:rsidRPr="00F566BF">
        <w:rPr>
          <w:rFonts w:ascii="GHEA Grapalat" w:hAnsi="GHEA Grapalat"/>
          <w:color w:val="000000"/>
          <w:sz w:val="21"/>
          <w:szCs w:val="21"/>
          <w:lang w:val="es-ES" w:eastAsia="ru-RU"/>
        </w:rPr>
        <w:t xml:space="preserve">«  </w:t>
      </w:r>
      <w:proofErr w:type="gramEnd"/>
      <w:r w:rsidRPr="00F566BF">
        <w:rPr>
          <w:rFonts w:ascii="GHEA Grapalat" w:hAnsi="GHEA Grapalat"/>
          <w:color w:val="000000"/>
          <w:sz w:val="21"/>
          <w:szCs w:val="21"/>
          <w:lang w:val="es-ES" w:eastAsia="ru-RU"/>
        </w:rPr>
        <w:t xml:space="preserve">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14:paraId="3A3BC649" w14:textId="77777777" w:rsidR="006F4E89" w:rsidRPr="00F566BF" w:rsidRDefault="006F4E89" w:rsidP="006F4E89">
      <w:pPr>
        <w:pStyle w:val="a3"/>
        <w:spacing w:line="240" w:lineRule="auto"/>
        <w:ind w:firstLine="0"/>
        <w:rPr>
          <w:iCs/>
          <w:lang w:val="es-ES"/>
        </w:rPr>
      </w:pPr>
    </w:p>
    <w:p w14:paraId="22329F09" w14:textId="77777777" w:rsidR="006F4E89" w:rsidRPr="00F566BF" w:rsidRDefault="006F4E89" w:rsidP="006F4E89">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14:paraId="0B0BDECF" w14:textId="77777777" w:rsidR="006F4E89" w:rsidRPr="00F566BF" w:rsidRDefault="006F4E89" w:rsidP="006F4E89">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14:paraId="616F6A10" w14:textId="77777777" w:rsidR="006F4E89" w:rsidRPr="00F566BF" w:rsidRDefault="006F4E89" w:rsidP="006F4E89">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14:paraId="0A44D0DE" w14:textId="77777777" w:rsidR="006F4E89" w:rsidRPr="00F566BF" w:rsidRDefault="006F4E89" w:rsidP="006F4E89">
      <w:pPr>
        <w:jc w:val="both"/>
        <w:rPr>
          <w:rFonts w:ascii="GHEA Grapalat" w:hAnsi="GHEA Grapalat" w:cs="Sylfaen"/>
          <w:iCs/>
          <w:lang w:val="es-ES"/>
        </w:rPr>
      </w:pPr>
      <w:proofErr w:type="gramStart"/>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proofErr w:type="gramEnd"/>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14:paraId="0D0D7B17" w14:textId="77777777" w:rsidR="006F4E89" w:rsidRPr="00F566BF" w:rsidRDefault="006F4E89" w:rsidP="006F4E89">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14:paraId="5937DBCC" w14:textId="77777777" w:rsidR="006F4E89" w:rsidRPr="00F566BF" w:rsidRDefault="006F4E89" w:rsidP="006F4E8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6F4E89" w:rsidRPr="00F566BF" w14:paraId="4CD2EE9E" w14:textId="77777777" w:rsidTr="00CC4115">
        <w:trPr>
          <w:jc w:val="right"/>
        </w:trPr>
        <w:tc>
          <w:tcPr>
            <w:tcW w:w="357" w:type="dxa"/>
            <w:vMerge w:val="restart"/>
            <w:shd w:val="clear" w:color="auto" w:fill="auto"/>
            <w:vAlign w:val="center"/>
          </w:tcPr>
          <w:p w14:paraId="4EF81506" w14:textId="77777777" w:rsidR="006F4E89" w:rsidRPr="00F566BF" w:rsidRDefault="006F4E89" w:rsidP="00CC4115">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14:paraId="1E4B60F2" w14:textId="77777777" w:rsidR="006F4E89" w:rsidRPr="00F566BF" w:rsidRDefault="006F4E89" w:rsidP="00CC4115">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6F4E89" w:rsidRPr="00F566BF" w14:paraId="1B3ECEAB" w14:textId="77777777" w:rsidTr="00CC4115">
        <w:trPr>
          <w:jc w:val="right"/>
        </w:trPr>
        <w:tc>
          <w:tcPr>
            <w:tcW w:w="357" w:type="dxa"/>
            <w:vMerge/>
            <w:shd w:val="clear" w:color="auto" w:fill="auto"/>
          </w:tcPr>
          <w:p w14:paraId="531900E8" w14:textId="77777777" w:rsidR="006F4E89" w:rsidRPr="00F566BF" w:rsidRDefault="006F4E89" w:rsidP="00CC4115">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0144B880" w14:textId="77777777" w:rsidR="006F4E89" w:rsidRPr="00F566BF" w:rsidRDefault="006F4E89" w:rsidP="00CC4115">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14:paraId="4466AF69" w14:textId="77777777" w:rsidR="006F4E89" w:rsidRPr="00F566BF" w:rsidRDefault="006F4E89" w:rsidP="00CC4115">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32642FBB" w14:textId="77777777" w:rsidR="006F4E89" w:rsidRPr="00F566BF" w:rsidRDefault="006F4E89" w:rsidP="00CC4115">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14:paraId="4887DD0B" w14:textId="77777777" w:rsidR="006F4E89" w:rsidRPr="00F566BF" w:rsidRDefault="006F4E89" w:rsidP="00CC4115">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14:paraId="1F37CD1C" w14:textId="77777777" w:rsidR="006F4E89" w:rsidRPr="00F566BF" w:rsidRDefault="006F4E89" w:rsidP="00CC4115">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3AC4640B" w14:textId="77777777" w:rsidR="006F4E89" w:rsidRPr="00F566BF" w:rsidRDefault="006F4E89" w:rsidP="00CC4115">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6F4E89" w:rsidRPr="00F566BF" w14:paraId="5CBB11ED" w14:textId="77777777" w:rsidTr="00CC4115">
        <w:trPr>
          <w:trHeight w:val="1105"/>
          <w:jc w:val="right"/>
        </w:trPr>
        <w:tc>
          <w:tcPr>
            <w:tcW w:w="357" w:type="dxa"/>
            <w:vMerge/>
            <w:tcBorders>
              <w:bottom w:val="single" w:sz="4" w:space="0" w:color="auto"/>
            </w:tcBorders>
            <w:shd w:val="clear" w:color="auto" w:fill="auto"/>
          </w:tcPr>
          <w:p w14:paraId="538B3356" w14:textId="77777777" w:rsidR="006F4E89" w:rsidRPr="00F566BF" w:rsidRDefault="006F4E89" w:rsidP="00CC4115">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E3D5372" w14:textId="77777777" w:rsidR="006F4E89" w:rsidRPr="00F566BF" w:rsidRDefault="006F4E89" w:rsidP="00CC4115">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31B6F0CA" w14:textId="77777777" w:rsidR="006F4E89" w:rsidRPr="00F566BF" w:rsidRDefault="006F4E89" w:rsidP="00CC4115">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2404DF2" w14:textId="77777777" w:rsidR="006F4E89" w:rsidRPr="00F566BF" w:rsidRDefault="006F4E89" w:rsidP="00CC4115">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7FB3195" w14:textId="77777777" w:rsidR="006F4E89" w:rsidRPr="00F566BF" w:rsidRDefault="006F4E89" w:rsidP="00CC4115">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4AA9CD7C" w14:textId="77777777" w:rsidR="006F4E89" w:rsidRPr="00F566BF" w:rsidRDefault="006F4E89" w:rsidP="00CC4115">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6F3CFC44" w14:textId="77777777" w:rsidR="006F4E89" w:rsidRPr="00F566BF" w:rsidRDefault="006F4E89" w:rsidP="00CC4115">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1A69DF7" w14:textId="77777777" w:rsidR="006F4E89" w:rsidRPr="00F566BF" w:rsidRDefault="006F4E89" w:rsidP="00CC4115">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4006B784" w14:textId="77777777" w:rsidR="006F4E89" w:rsidRPr="00F566BF" w:rsidRDefault="006F4E89" w:rsidP="00CC4115">
            <w:pPr>
              <w:pStyle w:val="af4"/>
              <w:spacing w:before="0" w:beforeAutospacing="0" w:after="0" w:afterAutospacing="0"/>
              <w:jc w:val="center"/>
              <w:rPr>
                <w:rFonts w:ascii="GHEA Grapalat" w:hAnsi="GHEA Grapalat"/>
                <w:sz w:val="18"/>
                <w:szCs w:val="18"/>
              </w:rPr>
            </w:pPr>
          </w:p>
        </w:tc>
      </w:tr>
      <w:tr w:rsidR="006F4E89" w:rsidRPr="00F566BF" w14:paraId="03296149" w14:textId="77777777" w:rsidTr="00CC4115">
        <w:trPr>
          <w:jc w:val="right"/>
        </w:trPr>
        <w:tc>
          <w:tcPr>
            <w:tcW w:w="357" w:type="dxa"/>
            <w:shd w:val="clear" w:color="auto" w:fill="auto"/>
            <w:vAlign w:val="center"/>
          </w:tcPr>
          <w:p w14:paraId="0FAB9C2C" w14:textId="77777777" w:rsidR="006F4E89" w:rsidRPr="00F566BF" w:rsidRDefault="006F4E89" w:rsidP="00CC4115">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45930D1D" w14:textId="77777777" w:rsidR="006F4E89" w:rsidRPr="00F566BF" w:rsidRDefault="006F4E89" w:rsidP="00CC4115">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356AF62A" w14:textId="77777777" w:rsidR="006F4E89" w:rsidRPr="00F566BF" w:rsidRDefault="006F4E89" w:rsidP="00CC4115">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637280EC" w14:textId="77777777" w:rsidR="006F4E89" w:rsidRPr="00F566BF" w:rsidRDefault="006F4E89" w:rsidP="00CC4115">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3AC8CB81" w14:textId="77777777" w:rsidR="006F4E89" w:rsidRPr="00F566BF" w:rsidRDefault="006F4E89" w:rsidP="00CC4115">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4433F1AC" w14:textId="77777777" w:rsidR="006F4E89" w:rsidRPr="00F566BF" w:rsidRDefault="006F4E89" w:rsidP="00CC4115">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7CB3D36" w14:textId="77777777" w:rsidR="006F4E89" w:rsidRPr="00F566BF" w:rsidRDefault="006F4E89" w:rsidP="00CC4115">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6AF7FF68" w14:textId="77777777" w:rsidR="006F4E89" w:rsidRPr="00F566BF" w:rsidRDefault="006F4E89" w:rsidP="00CC4115">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470E1ADD" w14:textId="77777777" w:rsidR="006F4E89" w:rsidRPr="00F566BF" w:rsidRDefault="006F4E89" w:rsidP="00CC4115">
            <w:pPr>
              <w:pStyle w:val="af4"/>
              <w:spacing w:before="0" w:beforeAutospacing="0" w:after="0" w:afterAutospacing="0"/>
              <w:jc w:val="center"/>
              <w:rPr>
                <w:rFonts w:ascii="GHEA Grapalat" w:hAnsi="GHEA Grapalat"/>
                <w:sz w:val="18"/>
                <w:szCs w:val="18"/>
              </w:rPr>
            </w:pPr>
          </w:p>
        </w:tc>
      </w:tr>
      <w:tr w:rsidR="006F4E89" w:rsidRPr="00F566BF" w14:paraId="3BC6D464" w14:textId="77777777" w:rsidTr="00CC4115">
        <w:trPr>
          <w:jc w:val="right"/>
        </w:trPr>
        <w:tc>
          <w:tcPr>
            <w:tcW w:w="357" w:type="dxa"/>
            <w:shd w:val="clear" w:color="auto" w:fill="auto"/>
          </w:tcPr>
          <w:p w14:paraId="6585EE8E" w14:textId="77777777" w:rsidR="006F4E89" w:rsidRPr="00F566BF" w:rsidRDefault="006F4E89" w:rsidP="00CC4115">
            <w:pPr>
              <w:pStyle w:val="af4"/>
              <w:spacing w:before="0" w:beforeAutospacing="0" w:after="0" w:afterAutospacing="0"/>
              <w:jc w:val="center"/>
              <w:rPr>
                <w:rFonts w:ascii="GHEA Grapalat" w:hAnsi="GHEA Grapalat"/>
              </w:rPr>
            </w:pPr>
          </w:p>
        </w:tc>
        <w:tc>
          <w:tcPr>
            <w:tcW w:w="1173" w:type="dxa"/>
            <w:shd w:val="clear" w:color="auto" w:fill="auto"/>
          </w:tcPr>
          <w:p w14:paraId="5E1DB0E7" w14:textId="77777777" w:rsidR="006F4E89" w:rsidRPr="00F566BF" w:rsidRDefault="006F4E89" w:rsidP="00CC4115">
            <w:pPr>
              <w:pStyle w:val="af4"/>
              <w:spacing w:before="0" w:beforeAutospacing="0" w:after="0" w:afterAutospacing="0"/>
              <w:jc w:val="center"/>
              <w:rPr>
                <w:rFonts w:ascii="GHEA Grapalat" w:hAnsi="GHEA Grapalat"/>
              </w:rPr>
            </w:pPr>
          </w:p>
        </w:tc>
        <w:tc>
          <w:tcPr>
            <w:tcW w:w="1440" w:type="dxa"/>
            <w:shd w:val="clear" w:color="auto" w:fill="auto"/>
          </w:tcPr>
          <w:p w14:paraId="34186D4E" w14:textId="77777777" w:rsidR="006F4E89" w:rsidRPr="00F566BF" w:rsidRDefault="006F4E89" w:rsidP="00CC4115">
            <w:pPr>
              <w:pStyle w:val="af4"/>
              <w:spacing w:before="0" w:beforeAutospacing="0" w:after="0" w:afterAutospacing="0"/>
              <w:jc w:val="center"/>
              <w:rPr>
                <w:rFonts w:ascii="GHEA Grapalat" w:hAnsi="GHEA Grapalat"/>
              </w:rPr>
            </w:pPr>
          </w:p>
        </w:tc>
        <w:tc>
          <w:tcPr>
            <w:tcW w:w="1800" w:type="dxa"/>
            <w:shd w:val="clear" w:color="auto" w:fill="auto"/>
          </w:tcPr>
          <w:p w14:paraId="28260594" w14:textId="77777777" w:rsidR="006F4E89" w:rsidRPr="00F566BF" w:rsidRDefault="006F4E89" w:rsidP="00CC4115">
            <w:pPr>
              <w:pStyle w:val="af4"/>
              <w:spacing w:before="0" w:beforeAutospacing="0" w:after="0" w:afterAutospacing="0"/>
              <w:jc w:val="center"/>
              <w:rPr>
                <w:rFonts w:ascii="GHEA Grapalat" w:hAnsi="GHEA Grapalat"/>
              </w:rPr>
            </w:pPr>
          </w:p>
        </w:tc>
        <w:tc>
          <w:tcPr>
            <w:tcW w:w="1116" w:type="dxa"/>
            <w:shd w:val="clear" w:color="auto" w:fill="auto"/>
          </w:tcPr>
          <w:p w14:paraId="55B0DA1A" w14:textId="77777777" w:rsidR="006F4E89" w:rsidRPr="00F566BF" w:rsidRDefault="006F4E89" w:rsidP="00CC4115">
            <w:pPr>
              <w:pStyle w:val="af4"/>
              <w:spacing w:before="0" w:beforeAutospacing="0" w:after="0" w:afterAutospacing="0"/>
              <w:jc w:val="center"/>
              <w:rPr>
                <w:rFonts w:ascii="GHEA Grapalat" w:hAnsi="GHEA Grapalat"/>
              </w:rPr>
            </w:pPr>
          </w:p>
        </w:tc>
        <w:tc>
          <w:tcPr>
            <w:tcW w:w="1842" w:type="dxa"/>
            <w:shd w:val="clear" w:color="auto" w:fill="auto"/>
          </w:tcPr>
          <w:p w14:paraId="7CAC0164" w14:textId="77777777" w:rsidR="006F4E89" w:rsidRPr="00F566BF" w:rsidRDefault="006F4E89" w:rsidP="00CC4115">
            <w:pPr>
              <w:pStyle w:val="af4"/>
              <w:spacing w:before="0" w:beforeAutospacing="0" w:after="0" w:afterAutospacing="0"/>
              <w:jc w:val="center"/>
              <w:rPr>
                <w:rFonts w:ascii="GHEA Grapalat" w:hAnsi="GHEA Grapalat"/>
              </w:rPr>
            </w:pPr>
          </w:p>
        </w:tc>
        <w:tc>
          <w:tcPr>
            <w:tcW w:w="1134" w:type="dxa"/>
            <w:shd w:val="clear" w:color="auto" w:fill="auto"/>
          </w:tcPr>
          <w:p w14:paraId="6DBE5362" w14:textId="77777777" w:rsidR="006F4E89" w:rsidRPr="00F566BF" w:rsidRDefault="006F4E89" w:rsidP="00CC4115">
            <w:pPr>
              <w:pStyle w:val="af4"/>
              <w:spacing w:before="0" w:beforeAutospacing="0" w:after="0" w:afterAutospacing="0"/>
              <w:jc w:val="center"/>
              <w:rPr>
                <w:rFonts w:ascii="GHEA Grapalat" w:hAnsi="GHEA Grapalat"/>
              </w:rPr>
            </w:pPr>
          </w:p>
        </w:tc>
        <w:tc>
          <w:tcPr>
            <w:tcW w:w="1168" w:type="dxa"/>
            <w:shd w:val="clear" w:color="auto" w:fill="auto"/>
          </w:tcPr>
          <w:p w14:paraId="3991D2C2" w14:textId="77777777" w:rsidR="006F4E89" w:rsidRPr="00F566BF" w:rsidRDefault="006F4E89" w:rsidP="00CC4115">
            <w:pPr>
              <w:pStyle w:val="af4"/>
              <w:spacing w:before="0" w:beforeAutospacing="0" w:after="0" w:afterAutospacing="0"/>
              <w:jc w:val="center"/>
              <w:rPr>
                <w:rFonts w:ascii="GHEA Grapalat" w:hAnsi="GHEA Grapalat"/>
              </w:rPr>
            </w:pPr>
          </w:p>
        </w:tc>
        <w:tc>
          <w:tcPr>
            <w:tcW w:w="675" w:type="dxa"/>
            <w:shd w:val="clear" w:color="auto" w:fill="auto"/>
          </w:tcPr>
          <w:p w14:paraId="2A4F3591" w14:textId="77777777" w:rsidR="006F4E89" w:rsidRPr="00F566BF" w:rsidRDefault="006F4E89" w:rsidP="00CC4115">
            <w:pPr>
              <w:pStyle w:val="af4"/>
              <w:spacing w:before="0" w:beforeAutospacing="0" w:after="0" w:afterAutospacing="0"/>
              <w:jc w:val="center"/>
              <w:rPr>
                <w:rFonts w:ascii="GHEA Grapalat" w:hAnsi="GHEA Grapalat"/>
              </w:rPr>
            </w:pPr>
          </w:p>
        </w:tc>
      </w:tr>
    </w:tbl>
    <w:p w14:paraId="55CEDC90" w14:textId="77777777" w:rsidR="006F4E89" w:rsidRPr="00F566BF" w:rsidRDefault="006F4E89" w:rsidP="006F4E89">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14:paraId="7BF07127" w14:textId="77777777" w:rsidR="006F4E89" w:rsidRPr="00F566BF" w:rsidRDefault="006F4E89" w:rsidP="006F4E89">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5231D423" w14:textId="77777777" w:rsidR="006F4E89" w:rsidRPr="00F566BF" w:rsidRDefault="006F4E89" w:rsidP="006F4E89">
      <w:pPr>
        <w:ind w:firstLine="375"/>
        <w:jc w:val="both"/>
        <w:rPr>
          <w:rFonts w:ascii="GHEA Grapalat" w:hAnsi="GHEA Grapalat"/>
          <w:iCs/>
          <w:snapToGrid w:val="0"/>
          <w:color w:val="000000"/>
          <w:sz w:val="21"/>
          <w:szCs w:val="21"/>
          <w:lang w:val="es-ES"/>
        </w:rPr>
      </w:pPr>
    </w:p>
    <w:p w14:paraId="5CA41D01" w14:textId="77777777" w:rsidR="006F4E89" w:rsidRPr="00F566BF" w:rsidRDefault="006F4E89" w:rsidP="006F4E89">
      <w:pPr>
        <w:ind w:firstLine="375"/>
        <w:jc w:val="both"/>
        <w:rPr>
          <w:rFonts w:ascii="GHEA Grapalat" w:hAnsi="GHEA Grapalat"/>
          <w:iCs/>
          <w:snapToGrid w:val="0"/>
          <w:color w:val="000000"/>
          <w:sz w:val="2"/>
          <w:szCs w:val="21"/>
          <w:lang w:val="es-ES"/>
        </w:rPr>
      </w:pPr>
    </w:p>
    <w:p w14:paraId="1EF9847C" w14:textId="77777777" w:rsidR="006F4E89" w:rsidRPr="00F566BF" w:rsidRDefault="006F4E89" w:rsidP="006F4E89">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6F4E89" w:rsidRPr="00F566BF" w14:paraId="1A51CCD8" w14:textId="77777777" w:rsidTr="00CC4115">
        <w:trPr>
          <w:trHeight w:val="266"/>
          <w:tblCellSpacing w:w="7" w:type="dxa"/>
          <w:jc w:val="center"/>
        </w:trPr>
        <w:tc>
          <w:tcPr>
            <w:tcW w:w="0" w:type="auto"/>
            <w:vAlign w:val="center"/>
          </w:tcPr>
          <w:p w14:paraId="655C49B5" w14:textId="77777777" w:rsidR="006F4E89" w:rsidRPr="00F566BF" w:rsidRDefault="006F4E89" w:rsidP="00CC4115">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14:paraId="20849B98" w14:textId="77777777" w:rsidR="006F4E89" w:rsidRPr="00F566BF" w:rsidRDefault="006F4E89" w:rsidP="00CC4115">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6F4E89" w:rsidRPr="00F566BF" w14:paraId="74FB209A" w14:textId="77777777" w:rsidTr="00CC4115">
        <w:trPr>
          <w:trHeight w:val="473"/>
          <w:tblCellSpacing w:w="7" w:type="dxa"/>
          <w:jc w:val="center"/>
        </w:trPr>
        <w:tc>
          <w:tcPr>
            <w:tcW w:w="0" w:type="auto"/>
            <w:vAlign w:val="center"/>
          </w:tcPr>
          <w:p w14:paraId="4F2C3DE7" w14:textId="77777777" w:rsidR="006F4E89" w:rsidRPr="00F566BF" w:rsidRDefault="006F4E89" w:rsidP="00CC4115">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6F4FB309" w14:textId="77777777" w:rsidR="006F4E89" w:rsidRPr="00F566BF" w:rsidRDefault="006F4E89" w:rsidP="00CC4115">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14:paraId="5F946497" w14:textId="77777777" w:rsidR="006F4E89" w:rsidRPr="00F566BF" w:rsidRDefault="006F4E89" w:rsidP="00CC4115">
            <w:pPr>
              <w:jc w:val="center"/>
              <w:rPr>
                <w:rFonts w:ascii="GHEA Grapalat" w:hAnsi="GHEA Grapalat"/>
                <w:iCs/>
                <w:sz w:val="21"/>
                <w:szCs w:val="21"/>
              </w:rPr>
            </w:pPr>
            <w:r w:rsidRPr="00F566BF">
              <w:rPr>
                <w:rFonts w:ascii="GHEA Grapalat" w:hAnsi="GHEA Grapalat"/>
                <w:iCs/>
                <w:sz w:val="21"/>
                <w:szCs w:val="21"/>
              </w:rPr>
              <w:t>___________________________</w:t>
            </w:r>
          </w:p>
          <w:p w14:paraId="5AE3ECAA" w14:textId="77777777" w:rsidR="006F4E89" w:rsidRPr="00F566BF" w:rsidRDefault="006F4E89" w:rsidP="00CC4115">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6F4E89" w:rsidRPr="00F566BF" w14:paraId="3235659D" w14:textId="77777777" w:rsidTr="00CC4115">
        <w:trPr>
          <w:trHeight w:val="503"/>
          <w:tblCellSpacing w:w="7" w:type="dxa"/>
          <w:jc w:val="center"/>
        </w:trPr>
        <w:tc>
          <w:tcPr>
            <w:tcW w:w="0" w:type="auto"/>
            <w:vAlign w:val="center"/>
          </w:tcPr>
          <w:p w14:paraId="611EB4E5" w14:textId="77777777" w:rsidR="006F4E89" w:rsidRPr="00F566BF" w:rsidRDefault="006F4E89" w:rsidP="00CC4115">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14:paraId="720EA641" w14:textId="77777777" w:rsidR="006F4E89" w:rsidRPr="00F566BF" w:rsidRDefault="006F4E89" w:rsidP="00CC4115">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14:paraId="370D0F7D" w14:textId="77777777" w:rsidR="006F4E89" w:rsidRPr="00F566BF" w:rsidRDefault="006F4E89" w:rsidP="00CC4115">
            <w:pPr>
              <w:jc w:val="center"/>
              <w:rPr>
                <w:rFonts w:ascii="GHEA Grapalat" w:hAnsi="GHEA Grapalat"/>
                <w:iCs/>
                <w:sz w:val="21"/>
                <w:szCs w:val="21"/>
              </w:rPr>
            </w:pPr>
            <w:r w:rsidRPr="00F566BF">
              <w:rPr>
                <w:rFonts w:ascii="GHEA Grapalat" w:hAnsi="GHEA Grapalat"/>
                <w:iCs/>
                <w:sz w:val="21"/>
                <w:szCs w:val="21"/>
              </w:rPr>
              <w:t>___________________________</w:t>
            </w:r>
          </w:p>
          <w:p w14:paraId="0B17FC44" w14:textId="77777777" w:rsidR="006F4E89" w:rsidRPr="00F566BF" w:rsidRDefault="006F4E89" w:rsidP="00CC4115">
            <w:pPr>
              <w:jc w:val="center"/>
              <w:rPr>
                <w:rFonts w:ascii="GHEA Grapalat" w:hAnsi="GHEA Grapalat"/>
                <w:iCs/>
                <w:sz w:val="21"/>
                <w:szCs w:val="21"/>
              </w:rPr>
            </w:pPr>
            <w:r w:rsidRPr="00F566BF">
              <w:rPr>
                <w:rFonts w:ascii="GHEA Grapalat" w:hAnsi="GHEA Grapalat"/>
                <w:iCs/>
                <w:sz w:val="15"/>
                <w:szCs w:val="15"/>
              </w:rPr>
              <w:t>ազգանուն, անուն</w:t>
            </w:r>
          </w:p>
        </w:tc>
      </w:tr>
      <w:tr w:rsidR="006F4E89" w:rsidRPr="00F566BF" w14:paraId="5DBE2FE8" w14:textId="77777777" w:rsidTr="00CC4115">
        <w:trPr>
          <w:trHeight w:val="281"/>
          <w:tblCellSpacing w:w="7" w:type="dxa"/>
          <w:jc w:val="center"/>
        </w:trPr>
        <w:tc>
          <w:tcPr>
            <w:tcW w:w="0" w:type="auto"/>
            <w:vAlign w:val="center"/>
          </w:tcPr>
          <w:p w14:paraId="4588189E" w14:textId="77777777" w:rsidR="006F4E89" w:rsidRPr="00F566BF" w:rsidRDefault="006F4E89" w:rsidP="00CC4115">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14:paraId="11254469" w14:textId="77777777" w:rsidR="006F4E89" w:rsidRPr="00F566BF" w:rsidRDefault="006F4E89" w:rsidP="00CC4115">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14:paraId="6440C739" w14:textId="77777777" w:rsidR="006F4E89" w:rsidRPr="00F566BF" w:rsidRDefault="006F4E89" w:rsidP="006F4E89">
      <w:pPr>
        <w:autoSpaceDE w:val="0"/>
        <w:autoSpaceDN w:val="0"/>
        <w:adjustRightInd w:val="0"/>
        <w:jc w:val="right"/>
        <w:rPr>
          <w:rFonts w:ascii="GHEA Grapalat" w:hAnsi="GHEA Grapalat" w:cs="TimesArmenianPSMT"/>
          <w:sz w:val="18"/>
        </w:rPr>
      </w:pPr>
    </w:p>
    <w:p w14:paraId="2427BDC9" w14:textId="77777777" w:rsidR="006F4E89" w:rsidRPr="00F566BF" w:rsidRDefault="006F4E89" w:rsidP="006F4E89">
      <w:pPr>
        <w:rPr>
          <w:rFonts w:ascii="GHEA Grapalat" w:hAnsi="GHEA Grapalat"/>
          <w:lang w:val="ru-RU"/>
        </w:rPr>
      </w:pPr>
    </w:p>
    <w:p w14:paraId="23A886F6" w14:textId="77777777" w:rsidR="006F4E89" w:rsidRPr="00F566BF" w:rsidRDefault="006F4E89" w:rsidP="006F4E89">
      <w:pPr>
        <w:rPr>
          <w:rFonts w:ascii="GHEA Grapalat" w:hAnsi="GHEA Grapalat"/>
        </w:rPr>
      </w:pPr>
    </w:p>
    <w:p w14:paraId="134E5506" w14:textId="500D6994" w:rsidR="006F4E89" w:rsidRDefault="006F4E89" w:rsidP="006F4E89">
      <w:pPr>
        <w:rPr>
          <w:rFonts w:ascii="GHEA Grapalat" w:hAnsi="GHEA Grapalat"/>
        </w:rPr>
      </w:pPr>
    </w:p>
    <w:p w14:paraId="2D982138" w14:textId="77777777" w:rsidR="006F4E89" w:rsidRPr="00F566BF" w:rsidRDefault="006F4E89" w:rsidP="006F4E89">
      <w:pPr>
        <w:rPr>
          <w:rFonts w:ascii="GHEA Grapalat" w:hAnsi="GHEA Grapalat"/>
        </w:rPr>
      </w:pPr>
    </w:p>
    <w:p w14:paraId="3F208FDC" w14:textId="77777777" w:rsidR="006F4E89" w:rsidRPr="00F566BF" w:rsidRDefault="006F4E89" w:rsidP="006F4E89">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Հավելված</w:t>
      </w:r>
      <w:r w:rsidRPr="006F4E89">
        <w:rPr>
          <w:rFonts w:ascii="GHEA Grapalat" w:hAnsi="GHEA Grapalat" w:cs="TimesArmenianPSMT"/>
          <w:i/>
          <w:sz w:val="20"/>
        </w:rPr>
        <w:t xml:space="preserve"> </w:t>
      </w:r>
      <w:r w:rsidRPr="00F566BF">
        <w:rPr>
          <w:rFonts w:ascii="GHEA Grapalat" w:hAnsi="GHEA Grapalat" w:cs="TimesArmenianPSMT"/>
          <w:i/>
          <w:sz w:val="20"/>
        </w:rPr>
        <w:t>3.1</w:t>
      </w:r>
    </w:p>
    <w:p w14:paraId="5F3BCC1A" w14:textId="77777777" w:rsidR="006F4E89" w:rsidRPr="006F4E89" w:rsidRDefault="006F4E89" w:rsidP="006F4E89">
      <w:pPr>
        <w:autoSpaceDE w:val="0"/>
        <w:autoSpaceDN w:val="0"/>
        <w:adjustRightInd w:val="0"/>
        <w:jc w:val="right"/>
        <w:rPr>
          <w:rFonts w:ascii="GHEA Grapalat" w:hAnsi="GHEA Grapalat" w:cs="TimesArmenianPSMT"/>
          <w:i/>
          <w:sz w:val="20"/>
        </w:rPr>
      </w:pPr>
      <w:r w:rsidRPr="006F4E89">
        <w:rPr>
          <w:rFonts w:ascii="GHEA Grapalat" w:hAnsi="GHEA Grapalat" w:cs="TimesArmenianPSMT"/>
          <w:i/>
          <w:sz w:val="20"/>
        </w:rPr>
        <w:t xml:space="preserve">«         »              </w:t>
      </w:r>
      <w:proofErr w:type="gramStart"/>
      <w:r w:rsidRPr="006F4E89">
        <w:rPr>
          <w:rFonts w:ascii="GHEA Grapalat" w:hAnsi="GHEA Grapalat" w:cs="TimesArmenianPSMT"/>
          <w:i/>
          <w:sz w:val="20"/>
        </w:rPr>
        <w:t xml:space="preserve">20  </w:t>
      </w:r>
      <w:r w:rsidRPr="00F566BF">
        <w:rPr>
          <w:rFonts w:ascii="GHEA Grapalat" w:hAnsi="GHEA Grapalat" w:cs="TimesArmenianPSMT"/>
          <w:i/>
          <w:sz w:val="20"/>
          <w:lang w:val="ru-RU"/>
        </w:rPr>
        <w:t>թ</w:t>
      </w:r>
      <w:proofErr w:type="gramEnd"/>
      <w:r w:rsidRPr="006F4E89">
        <w:rPr>
          <w:rFonts w:ascii="GHEA Grapalat" w:hAnsi="GHEA Grapalat" w:cs="TimesArmenianPSMT"/>
          <w:i/>
          <w:sz w:val="20"/>
        </w:rPr>
        <w:t xml:space="preserve">. </w:t>
      </w:r>
      <w:r w:rsidRPr="00F566BF">
        <w:rPr>
          <w:rFonts w:ascii="GHEA Grapalat" w:hAnsi="GHEA Grapalat" w:cs="TimesArmenianPSMT"/>
          <w:i/>
          <w:sz w:val="20"/>
          <w:lang w:val="ru-RU"/>
        </w:rPr>
        <w:t>կնքված</w:t>
      </w:r>
      <w:r w:rsidRPr="006F4E89">
        <w:rPr>
          <w:rFonts w:ascii="GHEA Grapalat" w:hAnsi="GHEA Grapalat" w:cs="TimesArmenianPSMT"/>
          <w:i/>
          <w:sz w:val="20"/>
        </w:rPr>
        <w:t xml:space="preserve"> </w:t>
      </w:r>
    </w:p>
    <w:p w14:paraId="1411F1D7" w14:textId="6538665D" w:rsidR="006F4E89" w:rsidRPr="006F4E89" w:rsidRDefault="006F4E89" w:rsidP="006F4E89">
      <w:pPr>
        <w:autoSpaceDE w:val="0"/>
        <w:autoSpaceDN w:val="0"/>
        <w:adjustRightInd w:val="0"/>
        <w:jc w:val="right"/>
        <w:rPr>
          <w:rFonts w:ascii="GHEA Grapalat" w:hAnsi="GHEA Grapalat" w:cs="TimesArmenianPSMT"/>
          <w:i/>
          <w:sz w:val="20"/>
        </w:rPr>
      </w:pPr>
      <w:r w:rsidRPr="006F4E89">
        <w:rPr>
          <w:rFonts w:ascii="GHEA Grapalat" w:hAnsi="GHEA Grapalat" w:cs="TimesArmenianPSMT"/>
          <w:i/>
          <w:sz w:val="20"/>
        </w:rPr>
        <w:t xml:space="preserve">                    </w:t>
      </w:r>
      <w:r w:rsidRPr="006D64ED">
        <w:rPr>
          <w:rFonts w:ascii="GHEA Grapalat" w:hAnsi="GHEA Grapalat"/>
          <w:color w:val="FF0000"/>
          <w:sz w:val="16"/>
          <w:szCs w:val="16"/>
          <w:lang w:val="af-ZA"/>
        </w:rPr>
        <w:t>«</w:t>
      </w:r>
      <w:r w:rsidRPr="006D64ED">
        <w:rPr>
          <w:rFonts w:ascii="GHEA Grapalat" w:hAnsi="GHEA Grapalat"/>
          <w:b/>
          <w:color w:val="FF0000"/>
          <w:sz w:val="16"/>
          <w:szCs w:val="16"/>
          <w:lang w:val="hy-AM"/>
        </w:rPr>
        <w:t>ԿՄԱ</w:t>
      </w:r>
      <w:r w:rsidRPr="006D64ED">
        <w:rPr>
          <w:rFonts w:ascii="GHEA Grapalat" w:hAnsi="GHEA Grapalat"/>
          <w:b/>
          <w:color w:val="FF0000"/>
          <w:sz w:val="16"/>
          <w:szCs w:val="16"/>
          <w:lang w:val="es-ES"/>
        </w:rPr>
        <w:t>Հ-ԳՀ</w:t>
      </w:r>
      <w:r w:rsidRPr="006D64ED">
        <w:rPr>
          <w:rFonts w:ascii="GHEA Grapalat" w:hAnsi="GHEA Grapalat"/>
          <w:b/>
          <w:color w:val="FF0000"/>
          <w:sz w:val="16"/>
          <w:szCs w:val="16"/>
          <w:lang w:val="hy-AM"/>
        </w:rPr>
        <w:t>Ծ</w:t>
      </w:r>
      <w:r w:rsidR="000F5C56">
        <w:rPr>
          <w:rFonts w:ascii="GHEA Grapalat" w:hAnsi="GHEA Grapalat"/>
          <w:b/>
          <w:color w:val="FF0000"/>
          <w:sz w:val="16"/>
          <w:szCs w:val="16"/>
          <w:lang w:val="es-ES"/>
        </w:rPr>
        <w:t>ՁԲ-24/01</w:t>
      </w:r>
      <w:r w:rsidRPr="006D64ED">
        <w:rPr>
          <w:rFonts w:ascii="GHEA Grapalat" w:hAnsi="GHEA Grapalat"/>
          <w:color w:val="FF0000"/>
          <w:sz w:val="16"/>
          <w:szCs w:val="16"/>
          <w:lang w:val="af-ZA"/>
        </w:rPr>
        <w:t>»</w:t>
      </w:r>
      <w:r w:rsidRPr="006D64ED">
        <w:rPr>
          <w:rFonts w:ascii="GHEA Grapalat" w:hAnsi="GHEA Grapalat" w:cs="Sylfaen"/>
          <w:b/>
          <w:color w:val="FF0000"/>
          <w:sz w:val="16"/>
          <w:szCs w:val="16"/>
          <w:lang w:val="es-ES"/>
        </w:rPr>
        <w:t>*</w:t>
      </w:r>
      <w:r w:rsidRPr="006D64ED">
        <w:rPr>
          <w:rFonts w:ascii="GHEA Grapalat" w:hAnsi="GHEA Grapalat"/>
          <w:b/>
          <w:sz w:val="16"/>
          <w:szCs w:val="16"/>
          <w:lang w:val="es-ES"/>
        </w:rPr>
        <w:t xml:space="preserve">  </w:t>
      </w:r>
      <w:r w:rsidRPr="006F4E89">
        <w:rPr>
          <w:rFonts w:ascii="GHEA Grapalat" w:hAnsi="GHEA Grapalat" w:cs="TimesArmenianPSMT"/>
          <w:i/>
          <w:sz w:val="20"/>
        </w:rPr>
        <w:t xml:space="preserve">  </w:t>
      </w:r>
      <w:r w:rsidRPr="00F566BF">
        <w:rPr>
          <w:rFonts w:ascii="GHEA Grapalat" w:hAnsi="GHEA Grapalat" w:cs="TimesArmenianPSMT"/>
          <w:i/>
          <w:sz w:val="20"/>
          <w:lang w:val="ru-RU"/>
        </w:rPr>
        <w:t>ծածկագրով</w:t>
      </w:r>
      <w:r w:rsidRPr="006F4E89">
        <w:rPr>
          <w:rFonts w:ascii="GHEA Grapalat" w:hAnsi="GHEA Grapalat" w:cs="TimesArmenianPSMT"/>
          <w:i/>
          <w:sz w:val="20"/>
        </w:rPr>
        <w:t xml:space="preserve"> </w:t>
      </w:r>
      <w:r w:rsidRPr="00F566BF">
        <w:rPr>
          <w:rFonts w:ascii="GHEA Grapalat" w:hAnsi="GHEA Grapalat" w:cs="TimesArmenianPSMT"/>
          <w:i/>
          <w:sz w:val="20"/>
          <w:lang w:val="ru-RU"/>
        </w:rPr>
        <w:t>պայմանագրի</w:t>
      </w:r>
    </w:p>
    <w:p w14:paraId="0F778A44" w14:textId="77777777" w:rsidR="006F4E89" w:rsidRPr="006F4E89" w:rsidRDefault="006F4E89" w:rsidP="006F4E89">
      <w:pPr>
        <w:autoSpaceDE w:val="0"/>
        <w:autoSpaceDN w:val="0"/>
        <w:adjustRightInd w:val="0"/>
        <w:jc w:val="right"/>
        <w:rPr>
          <w:rFonts w:ascii="GHEA Grapalat" w:hAnsi="GHEA Grapalat" w:cs="TimesArmenianPSMT"/>
          <w:i/>
          <w:sz w:val="20"/>
        </w:rPr>
      </w:pPr>
    </w:p>
    <w:p w14:paraId="78001F47" w14:textId="77777777" w:rsidR="006F4E89" w:rsidRPr="006F4E89" w:rsidRDefault="006F4E89" w:rsidP="006F4E89">
      <w:pPr>
        <w:rPr>
          <w:rFonts w:ascii="GHEA Grapalat" w:hAnsi="GHEA Grapalat"/>
        </w:rPr>
      </w:pPr>
    </w:p>
    <w:p w14:paraId="37BCD90F" w14:textId="77777777" w:rsidR="006F4E89" w:rsidRPr="006F4E89" w:rsidRDefault="006F4E89" w:rsidP="006F4E89">
      <w:pPr>
        <w:rPr>
          <w:rFonts w:ascii="GHEA Grapalat" w:hAnsi="GHEA Grapalat"/>
        </w:rPr>
      </w:pPr>
    </w:p>
    <w:p w14:paraId="62DFEE70" w14:textId="77777777" w:rsidR="006F4E89" w:rsidRPr="006F4E89" w:rsidRDefault="006F4E89" w:rsidP="006F4E89">
      <w:pPr>
        <w:rPr>
          <w:rFonts w:ascii="GHEA Grapalat" w:hAnsi="GHEA Grapalat"/>
        </w:rPr>
      </w:pPr>
    </w:p>
    <w:p w14:paraId="43CB1E4C" w14:textId="77777777" w:rsidR="006F4E89" w:rsidRPr="006F4E89" w:rsidRDefault="006F4E89" w:rsidP="006F4E89">
      <w:pPr>
        <w:tabs>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ԱԿՏ</w:t>
      </w:r>
      <w:r w:rsidRPr="006F4E89">
        <w:rPr>
          <w:rFonts w:ascii="GHEA Grapalat" w:hAnsi="GHEA Grapalat" w:cs="Sylfaen"/>
          <w:bCs/>
          <w:sz w:val="18"/>
          <w:szCs w:val="18"/>
        </w:rPr>
        <w:t xml:space="preserve">  </w:t>
      </w:r>
      <w:r w:rsidRPr="00F566BF">
        <w:rPr>
          <w:rFonts w:ascii="GHEA Grapalat" w:hAnsi="GHEA Grapalat" w:cs="Sylfaen"/>
          <w:bCs/>
          <w:sz w:val="18"/>
          <w:szCs w:val="18"/>
        </w:rPr>
        <w:t>N</w:t>
      </w:r>
      <w:proofErr w:type="gramEnd"/>
      <w:r w:rsidRPr="006F4E89">
        <w:rPr>
          <w:rFonts w:ascii="GHEA Grapalat" w:hAnsi="GHEA Grapalat" w:cs="Sylfaen"/>
          <w:bCs/>
          <w:sz w:val="18"/>
          <w:szCs w:val="18"/>
        </w:rPr>
        <w:t xml:space="preserve">    </w:t>
      </w:r>
    </w:p>
    <w:p w14:paraId="62561AC1" w14:textId="77777777" w:rsidR="006F4E89" w:rsidRPr="00FD0D0C" w:rsidRDefault="006F4E89" w:rsidP="006F4E89">
      <w:pPr>
        <w:tabs>
          <w:tab w:val="left" w:pos="360"/>
          <w:tab w:val="left" w:pos="540"/>
          <w:tab w:val="left" w:pos="2250"/>
        </w:tabs>
        <w:spacing w:line="276" w:lineRule="auto"/>
        <w:jc w:val="center"/>
        <w:rPr>
          <w:rFonts w:ascii="GHEA Grapalat" w:hAnsi="GHEA Grapalat" w:cs="Sylfaen"/>
          <w:bCs/>
          <w:sz w:val="18"/>
          <w:szCs w:val="18"/>
        </w:rPr>
      </w:pPr>
      <w:proofErr w:type="gramStart"/>
      <w:r w:rsidRPr="00F566BF">
        <w:rPr>
          <w:rFonts w:ascii="GHEA Grapalat" w:hAnsi="GHEA Grapalat" w:cs="Sylfaen"/>
          <w:bCs/>
          <w:sz w:val="18"/>
          <w:szCs w:val="18"/>
        </w:rPr>
        <w:t>պայմանագրի</w:t>
      </w:r>
      <w:proofErr w:type="gramEnd"/>
      <w:r w:rsidRPr="00FD0D0C">
        <w:rPr>
          <w:rFonts w:ascii="GHEA Grapalat" w:hAnsi="GHEA Grapalat" w:cs="Sylfaen"/>
          <w:bCs/>
          <w:sz w:val="18"/>
          <w:szCs w:val="18"/>
        </w:rPr>
        <w:t xml:space="preserve"> </w:t>
      </w:r>
      <w:r w:rsidRPr="00F566BF">
        <w:rPr>
          <w:rFonts w:ascii="GHEA Grapalat" w:hAnsi="GHEA Grapalat" w:cs="Sylfaen"/>
          <w:bCs/>
          <w:sz w:val="18"/>
          <w:szCs w:val="18"/>
        </w:rPr>
        <w:t>արդյունքը</w:t>
      </w:r>
      <w:r w:rsidRPr="00FD0D0C">
        <w:rPr>
          <w:rFonts w:ascii="GHEA Grapalat" w:hAnsi="GHEA Grapalat" w:cs="Sylfaen"/>
          <w:bCs/>
          <w:sz w:val="18"/>
          <w:szCs w:val="18"/>
        </w:rPr>
        <w:t xml:space="preserve"> </w:t>
      </w:r>
      <w:r w:rsidRPr="00F566BF">
        <w:rPr>
          <w:rFonts w:ascii="GHEA Grapalat" w:hAnsi="GHEA Grapalat" w:cs="Sylfaen"/>
          <w:bCs/>
          <w:sz w:val="18"/>
          <w:szCs w:val="18"/>
        </w:rPr>
        <w:t>Պատվիրատուին</w:t>
      </w:r>
      <w:r w:rsidRPr="00FD0D0C">
        <w:rPr>
          <w:rFonts w:ascii="GHEA Grapalat" w:hAnsi="GHEA Grapalat" w:cs="Sylfaen"/>
          <w:bCs/>
          <w:sz w:val="18"/>
          <w:szCs w:val="18"/>
        </w:rPr>
        <w:t xml:space="preserve"> </w:t>
      </w:r>
      <w:r w:rsidRPr="00F566BF">
        <w:rPr>
          <w:rFonts w:ascii="GHEA Grapalat" w:hAnsi="GHEA Grapalat" w:cs="Sylfaen"/>
          <w:bCs/>
          <w:sz w:val="18"/>
          <w:szCs w:val="18"/>
        </w:rPr>
        <w:t>հանձնելու</w:t>
      </w:r>
      <w:r w:rsidRPr="00FD0D0C">
        <w:rPr>
          <w:rFonts w:ascii="GHEA Grapalat" w:hAnsi="GHEA Grapalat" w:cs="Sylfaen"/>
          <w:bCs/>
          <w:sz w:val="18"/>
          <w:szCs w:val="18"/>
        </w:rPr>
        <w:t xml:space="preserve"> </w:t>
      </w:r>
      <w:r w:rsidRPr="00F566BF">
        <w:rPr>
          <w:rFonts w:ascii="GHEA Grapalat" w:hAnsi="GHEA Grapalat" w:cs="Sylfaen"/>
          <w:bCs/>
          <w:sz w:val="18"/>
          <w:szCs w:val="18"/>
        </w:rPr>
        <w:t>փաստը</w:t>
      </w:r>
      <w:r w:rsidRPr="00FD0D0C">
        <w:rPr>
          <w:rFonts w:ascii="GHEA Grapalat" w:hAnsi="GHEA Grapalat" w:cs="Sylfaen"/>
          <w:bCs/>
          <w:sz w:val="18"/>
          <w:szCs w:val="18"/>
        </w:rPr>
        <w:t xml:space="preserve"> </w:t>
      </w:r>
      <w:r w:rsidRPr="00F566BF">
        <w:rPr>
          <w:rFonts w:ascii="GHEA Grapalat" w:hAnsi="GHEA Grapalat" w:cs="Sylfaen"/>
          <w:bCs/>
          <w:sz w:val="18"/>
          <w:szCs w:val="18"/>
        </w:rPr>
        <w:t>ֆիքսելու</w:t>
      </w:r>
      <w:r w:rsidRPr="00FD0D0C">
        <w:rPr>
          <w:rFonts w:ascii="GHEA Grapalat" w:hAnsi="GHEA Grapalat" w:cs="Sylfaen"/>
          <w:bCs/>
          <w:sz w:val="18"/>
          <w:szCs w:val="18"/>
        </w:rPr>
        <w:t xml:space="preserve"> </w:t>
      </w:r>
      <w:r w:rsidRPr="00F566BF">
        <w:rPr>
          <w:rFonts w:ascii="GHEA Grapalat" w:hAnsi="GHEA Grapalat" w:cs="Sylfaen"/>
          <w:bCs/>
          <w:sz w:val="18"/>
          <w:szCs w:val="18"/>
        </w:rPr>
        <w:t>վերաբերյալ</w:t>
      </w:r>
      <w:r w:rsidRPr="00FD0D0C">
        <w:rPr>
          <w:rFonts w:ascii="GHEA Grapalat" w:hAnsi="GHEA Grapalat" w:cs="Sylfaen"/>
          <w:bCs/>
          <w:sz w:val="18"/>
          <w:szCs w:val="18"/>
        </w:rPr>
        <w:t xml:space="preserve">                                                                                                                               </w:t>
      </w:r>
    </w:p>
    <w:p w14:paraId="1C4D5374" w14:textId="77777777" w:rsidR="006F4E89" w:rsidRPr="00FD0D0C" w:rsidRDefault="006F4E89" w:rsidP="006F4E89">
      <w:pPr>
        <w:tabs>
          <w:tab w:val="left" w:pos="360"/>
          <w:tab w:val="left" w:pos="540"/>
        </w:tabs>
        <w:rPr>
          <w:rFonts w:ascii="GHEA Grapalat" w:hAnsi="GHEA Grapalat" w:cs="Sylfaen"/>
          <w:sz w:val="22"/>
          <w:szCs w:val="22"/>
        </w:rPr>
      </w:pPr>
    </w:p>
    <w:p w14:paraId="5D874DD9" w14:textId="77777777" w:rsidR="006F4E89" w:rsidRPr="00FD0D0C" w:rsidRDefault="006F4E89" w:rsidP="006F4E89">
      <w:pPr>
        <w:tabs>
          <w:tab w:val="left" w:pos="360"/>
          <w:tab w:val="left" w:pos="540"/>
        </w:tabs>
        <w:rPr>
          <w:rFonts w:ascii="GHEA Grapalat" w:hAnsi="GHEA Grapalat" w:cs="Sylfaen"/>
          <w:sz w:val="22"/>
          <w:szCs w:val="22"/>
        </w:rPr>
      </w:pPr>
    </w:p>
    <w:p w14:paraId="2AC26D54" w14:textId="77777777" w:rsidR="006F4E89" w:rsidRPr="00FD0D0C" w:rsidRDefault="006F4E89" w:rsidP="006F4E89">
      <w:pPr>
        <w:tabs>
          <w:tab w:val="left" w:pos="360"/>
          <w:tab w:val="left" w:pos="540"/>
        </w:tabs>
        <w:ind w:left="-540" w:firstLine="180"/>
        <w:jc w:val="both"/>
        <w:rPr>
          <w:rFonts w:ascii="GHEA Grapalat" w:hAnsi="GHEA Grapalat" w:cs="Sylfaen"/>
          <w:sz w:val="20"/>
          <w:szCs w:val="20"/>
        </w:rPr>
      </w:pPr>
      <w:r w:rsidRPr="00FD0D0C">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FD0D0C">
        <w:rPr>
          <w:rFonts w:ascii="GHEA Grapalat" w:hAnsi="GHEA Grapalat" w:cs="Sylfaen"/>
          <w:sz w:val="20"/>
          <w:szCs w:val="20"/>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D0D0C">
        <w:rPr>
          <w:rFonts w:ascii="GHEA Grapalat" w:hAnsi="GHEA Grapalat" w:cs="Sylfaen"/>
          <w:sz w:val="20"/>
          <w:u w:val="single"/>
        </w:rPr>
        <w:tab/>
      </w:r>
      <w:r w:rsidRPr="00FD0D0C">
        <w:rPr>
          <w:rFonts w:ascii="GHEA Grapalat" w:hAnsi="GHEA Grapalat" w:cs="Sylfaen"/>
          <w:sz w:val="20"/>
          <w:u w:val="single"/>
        </w:rPr>
        <w:tab/>
        <w:t xml:space="preserve">        </w:t>
      </w:r>
      <w:r w:rsidRPr="00FD0D0C">
        <w:rPr>
          <w:rFonts w:ascii="GHEA Grapalat" w:hAnsi="GHEA Grapalat" w:cs="Sylfaen"/>
          <w:sz w:val="20"/>
        </w:rPr>
        <w:t>-</w:t>
      </w:r>
      <w:r w:rsidRPr="00F566BF">
        <w:rPr>
          <w:rFonts w:ascii="GHEA Grapalat" w:hAnsi="GHEA Grapalat" w:cs="Sylfaen"/>
          <w:sz w:val="20"/>
        </w:rPr>
        <w:t>ի</w:t>
      </w:r>
      <w:r w:rsidRPr="00FD0D0C">
        <w:rPr>
          <w:rFonts w:ascii="GHEA Grapalat" w:hAnsi="GHEA Grapalat" w:cs="Sylfaen"/>
        </w:rPr>
        <w:t xml:space="preserve"> </w:t>
      </w:r>
      <w:r w:rsidRPr="00FD0D0C">
        <w:rPr>
          <w:rFonts w:ascii="GHEA Grapalat" w:hAnsi="GHEA Grapalat" w:cs="Sylfaen"/>
          <w:sz w:val="20"/>
          <w:szCs w:val="20"/>
        </w:rPr>
        <w:t>(</w:t>
      </w:r>
      <w:r w:rsidRPr="00F566BF">
        <w:rPr>
          <w:rFonts w:ascii="GHEA Grapalat" w:hAnsi="GHEA Grapalat" w:cs="Sylfaen"/>
          <w:sz w:val="20"/>
          <w:szCs w:val="20"/>
        </w:rPr>
        <w:t>այսուհետ</w:t>
      </w:r>
      <w:r w:rsidRPr="00FD0D0C">
        <w:rPr>
          <w:rFonts w:ascii="GHEA Grapalat" w:hAnsi="GHEA Grapalat" w:cs="Sylfaen"/>
          <w:sz w:val="20"/>
          <w:szCs w:val="20"/>
        </w:rPr>
        <w:t xml:space="preserve">` </w:t>
      </w:r>
      <w:r w:rsidRPr="00F566BF">
        <w:rPr>
          <w:rFonts w:ascii="GHEA Grapalat" w:hAnsi="GHEA Grapalat" w:cs="Sylfaen"/>
          <w:sz w:val="20"/>
          <w:szCs w:val="20"/>
        </w:rPr>
        <w:t>Պատվիրատու</w:t>
      </w:r>
      <w:r w:rsidRPr="00FD0D0C">
        <w:rPr>
          <w:rFonts w:ascii="GHEA Grapalat" w:hAnsi="GHEA Grapalat" w:cs="Sylfaen"/>
          <w:sz w:val="20"/>
          <w:szCs w:val="20"/>
        </w:rPr>
        <w:t xml:space="preserve">)  </w:t>
      </w:r>
      <w:r w:rsidRPr="00F566BF">
        <w:rPr>
          <w:rFonts w:ascii="GHEA Grapalat" w:hAnsi="GHEA Grapalat" w:cs="Sylfaen"/>
          <w:sz w:val="20"/>
          <w:szCs w:val="20"/>
          <w:lang w:val="hy-AM"/>
        </w:rPr>
        <w:t xml:space="preserve">և </w:t>
      </w:r>
      <w:r w:rsidRPr="00FD0D0C">
        <w:rPr>
          <w:rFonts w:ascii="GHEA Grapalat" w:hAnsi="GHEA Grapalat" w:cs="Sylfaen"/>
          <w:sz w:val="20"/>
          <w:u w:val="single"/>
        </w:rPr>
        <w:tab/>
      </w:r>
      <w:r w:rsidRPr="00FD0D0C">
        <w:rPr>
          <w:rFonts w:ascii="GHEA Grapalat" w:hAnsi="GHEA Grapalat" w:cs="Sylfaen"/>
          <w:sz w:val="20"/>
          <w:u w:val="single"/>
        </w:rPr>
        <w:tab/>
        <w:t xml:space="preserve">        </w:t>
      </w:r>
      <w:r w:rsidRPr="00FD0D0C">
        <w:rPr>
          <w:rFonts w:ascii="GHEA Grapalat" w:hAnsi="GHEA Grapalat" w:cs="Sylfaen"/>
          <w:sz w:val="20"/>
        </w:rPr>
        <w:t>-</w:t>
      </w:r>
      <w:r w:rsidRPr="00F566BF">
        <w:rPr>
          <w:rFonts w:ascii="GHEA Grapalat" w:hAnsi="GHEA Grapalat" w:cs="Sylfaen"/>
          <w:sz w:val="20"/>
        </w:rPr>
        <w:t>ի</w:t>
      </w:r>
    </w:p>
    <w:p w14:paraId="7FE8EDC7" w14:textId="77777777" w:rsidR="006F4E89" w:rsidRPr="00FD0D0C" w:rsidRDefault="006F4E89" w:rsidP="006F4E89">
      <w:pPr>
        <w:tabs>
          <w:tab w:val="left" w:pos="360"/>
          <w:tab w:val="left" w:pos="540"/>
        </w:tabs>
        <w:jc w:val="both"/>
        <w:rPr>
          <w:rFonts w:ascii="GHEA Grapalat" w:hAnsi="GHEA Grapalat" w:cs="Sylfaen"/>
        </w:rPr>
      </w:pPr>
      <w:r w:rsidRPr="00FD0D0C">
        <w:rPr>
          <w:rFonts w:ascii="GHEA Grapalat" w:hAnsi="GHEA Grapalat" w:cs="Sylfaen"/>
        </w:rPr>
        <w:t xml:space="preserve">                                            </w:t>
      </w:r>
      <w:r w:rsidRPr="00F566BF">
        <w:rPr>
          <w:rFonts w:ascii="GHEA Grapalat" w:hAnsi="GHEA Grapalat" w:cs="Sylfaen"/>
          <w:sz w:val="12"/>
          <w:szCs w:val="12"/>
        </w:rPr>
        <w:t>Պատվիրատուի</w:t>
      </w:r>
      <w:r w:rsidRPr="00FD0D0C">
        <w:rPr>
          <w:rFonts w:ascii="GHEA Grapalat" w:hAnsi="GHEA Grapalat" w:cs="Sylfaen"/>
          <w:sz w:val="12"/>
          <w:szCs w:val="12"/>
        </w:rPr>
        <w:t xml:space="preserve"> </w:t>
      </w:r>
      <w:r w:rsidRPr="00F566BF">
        <w:rPr>
          <w:rFonts w:ascii="GHEA Grapalat" w:hAnsi="GHEA Grapalat" w:cs="Sylfaen"/>
          <w:sz w:val="12"/>
          <w:szCs w:val="12"/>
        </w:rPr>
        <w:t>անունը</w:t>
      </w:r>
      <w:r w:rsidRPr="00FD0D0C">
        <w:rPr>
          <w:rFonts w:ascii="GHEA Grapalat" w:hAnsi="GHEA Grapalat" w:cs="Sylfaen"/>
          <w:sz w:val="12"/>
          <w:szCs w:val="12"/>
        </w:rPr>
        <w:t xml:space="preserve">     </w:t>
      </w:r>
      <w:r w:rsidRPr="00FD0D0C">
        <w:rPr>
          <w:rFonts w:ascii="GHEA Grapalat" w:hAnsi="GHEA Grapalat" w:cs="Sylfaen"/>
          <w:sz w:val="16"/>
          <w:szCs w:val="16"/>
        </w:rPr>
        <w:t xml:space="preserve">                                                           </w:t>
      </w:r>
      <w:r w:rsidRPr="00F566BF">
        <w:rPr>
          <w:rFonts w:ascii="GHEA Grapalat" w:hAnsi="GHEA Grapalat" w:cs="Sylfaen"/>
          <w:sz w:val="12"/>
          <w:szCs w:val="12"/>
        </w:rPr>
        <w:t>Կատարողի</w:t>
      </w:r>
      <w:r w:rsidRPr="00FD0D0C">
        <w:rPr>
          <w:rFonts w:ascii="GHEA Grapalat" w:hAnsi="GHEA Grapalat" w:cs="Sylfaen"/>
          <w:sz w:val="12"/>
          <w:szCs w:val="12"/>
        </w:rPr>
        <w:t xml:space="preserve"> </w:t>
      </w:r>
      <w:r w:rsidRPr="00F566BF">
        <w:rPr>
          <w:rFonts w:ascii="GHEA Grapalat" w:hAnsi="GHEA Grapalat" w:cs="Sylfaen"/>
          <w:sz w:val="12"/>
          <w:szCs w:val="12"/>
        </w:rPr>
        <w:t>անունը</w:t>
      </w:r>
    </w:p>
    <w:p w14:paraId="25F6E953" w14:textId="77777777" w:rsidR="006F4E89" w:rsidRPr="00FD0D0C" w:rsidRDefault="006F4E89" w:rsidP="006F4E89">
      <w:pPr>
        <w:tabs>
          <w:tab w:val="left" w:pos="360"/>
          <w:tab w:val="left" w:pos="540"/>
        </w:tabs>
        <w:ind w:right="-360"/>
        <w:jc w:val="both"/>
        <w:rPr>
          <w:rFonts w:ascii="GHEA Grapalat" w:hAnsi="GHEA Grapalat" w:cs="Sylfaen"/>
          <w:sz w:val="12"/>
          <w:szCs w:val="12"/>
        </w:rPr>
      </w:pPr>
    </w:p>
    <w:p w14:paraId="0C61DCB6" w14:textId="77777777" w:rsidR="006F4E89" w:rsidRPr="00F566BF" w:rsidRDefault="006F4E89" w:rsidP="006F4E89">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D0D0C">
        <w:rPr>
          <w:rFonts w:ascii="GHEA Grapalat" w:hAnsi="GHEA Grapalat" w:cs="Sylfaen"/>
          <w:sz w:val="20"/>
          <w:szCs w:val="20"/>
        </w:rPr>
        <w:t xml:space="preserve"> </w:t>
      </w:r>
      <w:r w:rsidRPr="00F566BF">
        <w:rPr>
          <w:rFonts w:ascii="GHEA Grapalat" w:hAnsi="GHEA Grapalat" w:cs="Sylfaen"/>
          <w:sz w:val="20"/>
        </w:rPr>
        <w:t>միջև</w:t>
      </w:r>
      <w:r w:rsidRPr="00FD0D0C">
        <w:rPr>
          <w:rFonts w:ascii="GHEA Grapalat" w:hAnsi="GHEA Grapalat" w:cs="Sylfaen"/>
          <w:sz w:val="20"/>
        </w:rPr>
        <w:t xml:space="preserve"> 20     </w:t>
      </w:r>
      <w:r w:rsidRPr="00F566BF">
        <w:rPr>
          <w:rFonts w:ascii="GHEA Grapalat" w:hAnsi="GHEA Grapalat" w:cs="Sylfaen"/>
          <w:sz w:val="20"/>
        </w:rPr>
        <w:t>թ</w:t>
      </w:r>
      <w:r w:rsidRPr="00FD0D0C">
        <w:rPr>
          <w:rFonts w:ascii="GHEA Grapalat" w:hAnsi="GHEA Grapalat" w:cs="Sylfaen"/>
          <w:sz w:val="20"/>
        </w:rPr>
        <w:t xml:space="preserve">. </w:t>
      </w:r>
      <w:r w:rsidRPr="00FD0D0C">
        <w:rPr>
          <w:rFonts w:ascii="GHEA Grapalat" w:hAnsi="GHEA Grapalat" w:cs="Sylfaen"/>
          <w:sz w:val="20"/>
          <w:u w:val="single"/>
        </w:rPr>
        <w:tab/>
      </w:r>
      <w:r w:rsidRPr="00FD0D0C">
        <w:rPr>
          <w:rFonts w:ascii="GHEA Grapalat" w:hAnsi="GHEA Grapalat" w:cs="Sylfaen"/>
          <w:sz w:val="20"/>
          <w:u w:val="single"/>
        </w:rPr>
        <w:tab/>
      </w:r>
      <w:r w:rsidRPr="00FD0D0C">
        <w:rPr>
          <w:rFonts w:ascii="GHEA Grapalat" w:hAnsi="GHEA Grapalat" w:cs="Sylfaen"/>
          <w:sz w:val="20"/>
          <w:u w:val="single"/>
        </w:rPr>
        <w:tab/>
      </w:r>
      <w:r w:rsidRPr="00FD0D0C">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14:paraId="215CF781" w14:textId="77777777" w:rsidR="006F4E89" w:rsidRPr="00F566BF" w:rsidRDefault="006F4E89" w:rsidP="006F4E89">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14:paraId="068FCAFC" w14:textId="77777777" w:rsidR="006F4E89" w:rsidRPr="00F566BF" w:rsidRDefault="006F4E89" w:rsidP="006F4E89">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14:paraId="556AE516" w14:textId="77777777" w:rsidR="006F4E89" w:rsidRPr="00F566BF" w:rsidRDefault="006F4E89" w:rsidP="006F4E89">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14:paraId="00E35809" w14:textId="77777777" w:rsidR="006F4E89" w:rsidRPr="00F566BF" w:rsidRDefault="006F4E89" w:rsidP="006F4E89">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F4E89" w:rsidRPr="00F566BF" w14:paraId="35C0995D" w14:textId="77777777" w:rsidTr="00CC4115">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CB4F8FC" w14:textId="77777777" w:rsidR="006F4E89" w:rsidRPr="00F566BF" w:rsidRDefault="006F4E89" w:rsidP="00CC4115">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6F4E89" w:rsidRPr="00F566BF" w14:paraId="05A777C7" w14:textId="77777777" w:rsidTr="00CC4115">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38C86482" w14:textId="77777777" w:rsidR="006F4E89" w:rsidRPr="00F566BF" w:rsidRDefault="006F4E89" w:rsidP="00CC4115">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7AC4979B" w14:textId="77777777" w:rsidR="006F4E89" w:rsidRPr="00F566BF" w:rsidRDefault="006F4E89" w:rsidP="00CC4115">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2F900FB" w14:textId="77777777" w:rsidR="006F4E89" w:rsidRPr="00F566BF" w:rsidRDefault="006F4E89" w:rsidP="00CC4115">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6F4E89" w:rsidRPr="00F566BF" w14:paraId="54F84E49" w14:textId="77777777" w:rsidTr="00CC4115">
        <w:trPr>
          <w:trHeight w:val="273"/>
        </w:trPr>
        <w:tc>
          <w:tcPr>
            <w:tcW w:w="3852" w:type="dxa"/>
            <w:tcBorders>
              <w:top w:val="single" w:sz="4" w:space="0" w:color="000000"/>
              <w:left w:val="single" w:sz="4" w:space="0" w:color="000000"/>
              <w:bottom w:val="single" w:sz="4" w:space="0" w:color="000000"/>
              <w:right w:val="single" w:sz="4" w:space="0" w:color="000000"/>
            </w:tcBorders>
          </w:tcPr>
          <w:p w14:paraId="04AAB190" w14:textId="77777777" w:rsidR="006F4E89" w:rsidRPr="00F566BF" w:rsidRDefault="006F4E89" w:rsidP="00CC4115">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236A917E" w14:textId="77777777" w:rsidR="006F4E89" w:rsidRPr="00F566BF" w:rsidRDefault="006F4E89" w:rsidP="00CC4115">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4A5C60BF" w14:textId="77777777" w:rsidR="006F4E89" w:rsidRPr="00F566BF" w:rsidRDefault="006F4E89" w:rsidP="00CC4115">
            <w:pPr>
              <w:rPr>
                <w:rFonts w:ascii="GHEA Grapalat" w:hAnsi="GHEA Grapalat" w:cs="Sylfaen"/>
                <w:sz w:val="18"/>
                <w:szCs w:val="18"/>
                <w:lang w:val="ru-RU" w:eastAsia="ru-RU"/>
              </w:rPr>
            </w:pPr>
          </w:p>
        </w:tc>
      </w:tr>
      <w:tr w:rsidR="006F4E89" w:rsidRPr="00F566BF" w14:paraId="5780A92D" w14:textId="77777777" w:rsidTr="00CC4115">
        <w:trPr>
          <w:trHeight w:val="273"/>
        </w:trPr>
        <w:tc>
          <w:tcPr>
            <w:tcW w:w="3852" w:type="dxa"/>
            <w:tcBorders>
              <w:top w:val="single" w:sz="4" w:space="0" w:color="000000"/>
              <w:left w:val="single" w:sz="4" w:space="0" w:color="000000"/>
              <w:bottom w:val="single" w:sz="4" w:space="0" w:color="000000"/>
              <w:right w:val="single" w:sz="4" w:space="0" w:color="000000"/>
            </w:tcBorders>
          </w:tcPr>
          <w:p w14:paraId="54E02A9F" w14:textId="77777777" w:rsidR="006F4E89" w:rsidRPr="00F566BF" w:rsidRDefault="006F4E89" w:rsidP="00CC4115">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6D00961" w14:textId="77777777" w:rsidR="006F4E89" w:rsidRPr="00F566BF" w:rsidRDefault="006F4E89" w:rsidP="00CC4115">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6048C21" w14:textId="77777777" w:rsidR="006F4E89" w:rsidRPr="00F566BF" w:rsidRDefault="006F4E89" w:rsidP="00CC4115">
            <w:pPr>
              <w:rPr>
                <w:rFonts w:ascii="GHEA Grapalat" w:hAnsi="GHEA Grapalat" w:cs="Sylfaen"/>
                <w:sz w:val="18"/>
                <w:szCs w:val="18"/>
                <w:lang w:val="ru-RU" w:eastAsia="ru-RU"/>
              </w:rPr>
            </w:pPr>
          </w:p>
        </w:tc>
      </w:tr>
    </w:tbl>
    <w:p w14:paraId="7DE6FF5B" w14:textId="77777777" w:rsidR="006F4E89" w:rsidRPr="00F566BF" w:rsidRDefault="006F4E89" w:rsidP="006F4E89">
      <w:pPr>
        <w:tabs>
          <w:tab w:val="left" w:pos="360"/>
          <w:tab w:val="left" w:pos="540"/>
        </w:tabs>
        <w:jc w:val="both"/>
        <w:rPr>
          <w:rFonts w:ascii="GHEA Grapalat" w:hAnsi="GHEA Grapalat" w:cs="Sylfaen"/>
          <w:lang w:val="hy-AM"/>
        </w:rPr>
      </w:pPr>
    </w:p>
    <w:p w14:paraId="21DF485C" w14:textId="77777777" w:rsidR="006F4E89" w:rsidRPr="00F566BF" w:rsidRDefault="006F4E89" w:rsidP="006F4E89">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0DE7C678" w14:textId="77777777" w:rsidR="006F4E89" w:rsidRPr="00F566BF" w:rsidRDefault="006F4E89" w:rsidP="006F4E89">
      <w:pPr>
        <w:tabs>
          <w:tab w:val="left" w:pos="360"/>
          <w:tab w:val="left" w:pos="540"/>
        </w:tabs>
        <w:rPr>
          <w:rFonts w:ascii="GHEA Grapalat" w:hAnsi="GHEA Grapalat" w:cs="Sylfaen"/>
          <w:sz w:val="22"/>
          <w:szCs w:val="22"/>
          <w:lang w:val="hy-AM"/>
        </w:rPr>
      </w:pPr>
    </w:p>
    <w:p w14:paraId="0FB5A34B" w14:textId="77777777" w:rsidR="006F4E89" w:rsidRPr="00F566BF" w:rsidRDefault="006F4E89" w:rsidP="006F4E89">
      <w:pPr>
        <w:jc w:val="center"/>
        <w:rPr>
          <w:rFonts w:ascii="GHEA Grapalat" w:hAnsi="GHEA Grapalat" w:cs="Sylfaen"/>
          <w:sz w:val="22"/>
          <w:szCs w:val="22"/>
          <w:lang w:val="hy-AM"/>
        </w:rPr>
      </w:pPr>
    </w:p>
    <w:p w14:paraId="4646227A" w14:textId="77777777" w:rsidR="006F4E89" w:rsidRPr="00F566BF" w:rsidRDefault="006F4E89" w:rsidP="006F4E89">
      <w:pPr>
        <w:jc w:val="center"/>
        <w:rPr>
          <w:rFonts w:ascii="GHEA Grapalat" w:hAnsi="GHEA Grapalat" w:cs="Sylfaen"/>
          <w:sz w:val="14"/>
          <w:szCs w:val="14"/>
          <w:lang w:val="hy-AM"/>
        </w:rPr>
      </w:pPr>
    </w:p>
    <w:p w14:paraId="0BA57EEF" w14:textId="77777777" w:rsidR="006F4E89" w:rsidRPr="00F566BF" w:rsidRDefault="006F4E89" w:rsidP="006F4E89">
      <w:pPr>
        <w:jc w:val="center"/>
        <w:rPr>
          <w:rFonts w:ascii="GHEA Grapalat" w:hAnsi="GHEA Grapalat" w:cs="Sylfaen"/>
          <w:sz w:val="22"/>
          <w:szCs w:val="22"/>
          <w:lang w:val="hy-AM"/>
        </w:rPr>
      </w:pPr>
    </w:p>
    <w:p w14:paraId="67035DC7" w14:textId="77777777" w:rsidR="006F4E89" w:rsidRPr="00F566BF" w:rsidRDefault="006F4E89" w:rsidP="006F4E89">
      <w:pPr>
        <w:jc w:val="center"/>
        <w:rPr>
          <w:rFonts w:ascii="GHEA Grapalat" w:hAnsi="GHEA Grapalat" w:cs="Sylfaen"/>
          <w:sz w:val="22"/>
          <w:szCs w:val="22"/>
        </w:rPr>
      </w:pPr>
      <w:r w:rsidRPr="00F566BF">
        <w:rPr>
          <w:rFonts w:ascii="GHEA Grapalat" w:hAnsi="GHEA Grapalat" w:cs="Sylfaen"/>
          <w:sz w:val="22"/>
          <w:szCs w:val="22"/>
        </w:rPr>
        <w:t>ԿՈՂՄԵՐԸ</w:t>
      </w:r>
    </w:p>
    <w:p w14:paraId="07319C06" w14:textId="77777777" w:rsidR="006F4E89" w:rsidRPr="00F566BF" w:rsidRDefault="006F4E89" w:rsidP="006F4E89">
      <w:pPr>
        <w:jc w:val="center"/>
        <w:rPr>
          <w:rFonts w:ascii="GHEA Grapalat" w:hAnsi="GHEA Grapalat" w:cs="Sylfaen"/>
          <w:sz w:val="22"/>
          <w:szCs w:val="22"/>
        </w:rPr>
      </w:pPr>
    </w:p>
    <w:p w14:paraId="153B47E8" w14:textId="77777777" w:rsidR="006F4E89" w:rsidRPr="00F566BF" w:rsidRDefault="006F4E89" w:rsidP="006F4E89">
      <w:pPr>
        <w:tabs>
          <w:tab w:val="left" w:pos="360"/>
          <w:tab w:val="left" w:pos="540"/>
        </w:tabs>
        <w:rPr>
          <w:rFonts w:ascii="GHEA Grapalat" w:hAnsi="GHEA Grapalat" w:cs="Sylfaen"/>
          <w:sz w:val="22"/>
          <w:szCs w:val="22"/>
        </w:rPr>
      </w:pPr>
    </w:p>
    <w:p w14:paraId="1E424BD3" w14:textId="77777777" w:rsidR="006F4E89" w:rsidRPr="00F566BF" w:rsidRDefault="006F4E89" w:rsidP="006F4E89">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6F4E89" w:rsidRPr="00F566BF" w14:paraId="5E980212" w14:textId="77777777" w:rsidTr="00CC4115">
        <w:tc>
          <w:tcPr>
            <w:tcW w:w="4785" w:type="dxa"/>
          </w:tcPr>
          <w:p w14:paraId="7063AE7F" w14:textId="77777777" w:rsidR="006F4E89" w:rsidRPr="00F566BF" w:rsidRDefault="006F4E89" w:rsidP="00CC4115">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14:paraId="3B2A3DF7" w14:textId="77777777" w:rsidR="006F4E89" w:rsidRPr="00F566BF" w:rsidRDefault="006F4E89" w:rsidP="00CC4115">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14:paraId="08946879" w14:textId="77777777" w:rsidR="006F4E89" w:rsidRPr="00F566BF" w:rsidRDefault="006F4E89" w:rsidP="006F4E89">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w:t>
      </w:r>
      <w:proofErr w:type="gramStart"/>
      <w:r w:rsidRPr="00F566BF">
        <w:rPr>
          <w:rFonts w:ascii="GHEA Grapalat" w:hAnsi="GHEA Grapalat" w:cs="Sylfaen"/>
          <w:sz w:val="20"/>
          <w:szCs w:val="20"/>
          <w:lang w:eastAsia="ru-RU"/>
        </w:rPr>
        <w:t>հայտը</w:t>
      </w:r>
      <w:proofErr w:type="gramEnd"/>
      <w:r w:rsidRPr="00F566BF">
        <w:rPr>
          <w:rFonts w:ascii="GHEA Grapalat" w:hAnsi="GHEA Grapalat" w:cs="Sylfaen"/>
          <w:sz w:val="20"/>
          <w:szCs w:val="20"/>
          <w:lang w:eastAsia="ru-RU"/>
        </w:rPr>
        <w:t xml:space="preserve"> նախագծած ներկայացուցիչ`</w:t>
      </w:r>
    </w:p>
    <w:p w14:paraId="4078AE11" w14:textId="77777777" w:rsidR="006F4E89" w:rsidRPr="00F566BF" w:rsidRDefault="006F4E89" w:rsidP="006F4E89">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F4E89" w:rsidRPr="00F566BF" w14:paraId="0809A7E4" w14:textId="77777777" w:rsidTr="00CC4115">
        <w:trPr>
          <w:tblCellSpacing w:w="7" w:type="dxa"/>
          <w:jc w:val="center"/>
        </w:trPr>
        <w:tc>
          <w:tcPr>
            <w:tcW w:w="0" w:type="auto"/>
            <w:vAlign w:val="center"/>
          </w:tcPr>
          <w:p w14:paraId="70BAA048" w14:textId="77777777" w:rsidR="006F4E89" w:rsidRPr="00F566BF" w:rsidRDefault="006F4E89" w:rsidP="00CC4115">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42A3EFC1" w14:textId="77777777" w:rsidR="006F4E89" w:rsidRPr="00F566BF" w:rsidRDefault="006F4E89" w:rsidP="00CC4115">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14:paraId="263193DC" w14:textId="77777777" w:rsidR="006F4E89" w:rsidRPr="00F566BF" w:rsidRDefault="006F4E89" w:rsidP="00CC4115">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5702231B" w14:textId="77777777" w:rsidR="006F4E89" w:rsidRPr="00F566BF" w:rsidRDefault="006F4E89" w:rsidP="00CC4115">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6F4E89" w:rsidRPr="003C22C8" w14:paraId="56546069" w14:textId="77777777" w:rsidTr="00CC4115">
        <w:trPr>
          <w:tblCellSpacing w:w="7" w:type="dxa"/>
          <w:jc w:val="center"/>
        </w:trPr>
        <w:tc>
          <w:tcPr>
            <w:tcW w:w="0" w:type="auto"/>
            <w:vAlign w:val="center"/>
          </w:tcPr>
          <w:p w14:paraId="757A8A93" w14:textId="77777777" w:rsidR="006F4E89" w:rsidRPr="00F566BF" w:rsidRDefault="006F4E89" w:rsidP="00CC4115">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14:paraId="792324CE" w14:textId="77777777" w:rsidR="006F4E89" w:rsidRPr="00F566BF" w:rsidRDefault="006F4E89" w:rsidP="00CC4115">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14:paraId="5447F955" w14:textId="77777777" w:rsidR="006F4E89" w:rsidRPr="00F566BF" w:rsidRDefault="006F4E89" w:rsidP="00CC4115">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14:paraId="68350D84" w14:textId="77777777" w:rsidR="006F4E89" w:rsidRPr="003C22C8" w:rsidRDefault="006F4E89" w:rsidP="00CC4115">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6F4E89" w:rsidRPr="003C22C8" w14:paraId="3D6E18C6" w14:textId="77777777" w:rsidTr="00CC4115">
        <w:trPr>
          <w:tblCellSpacing w:w="7" w:type="dxa"/>
          <w:jc w:val="center"/>
        </w:trPr>
        <w:tc>
          <w:tcPr>
            <w:tcW w:w="0" w:type="auto"/>
            <w:vAlign w:val="center"/>
          </w:tcPr>
          <w:p w14:paraId="7E0385B7" w14:textId="77777777" w:rsidR="006F4E89" w:rsidRPr="003C22C8" w:rsidRDefault="006F4E89" w:rsidP="00CC4115">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682DBB0F" w14:textId="77777777" w:rsidR="006F4E89" w:rsidRPr="003C22C8" w:rsidRDefault="006F4E89" w:rsidP="00CC4115">
            <w:pPr>
              <w:rPr>
                <w:rFonts w:ascii="GHEA Grapalat" w:hAnsi="GHEA Grapalat" w:cs="GHEA Grapalat"/>
                <w:color w:val="000000"/>
                <w:sz w:val="21"/>
                <w:szCs w:val="21"/>
                <w:lang w:val="ru-RU" w:eastAsia="ru-RU"/>
              </w:rPr>
            </w:pPr>
          </w:p>
        </w:tc>
      </w:tr>
    </w:tbl>
    <w:p w14:paraId="43B9341A" w14:textId="77777777" w:rsidR="006F4E89" w:rsidRPr="003C22C8" w:rsidRDefault="006F4E89" w:rsidP="006F4E89">
      <w:pPr>
        <w:ind w:left="-142" w:firstLine="142"/>
        <w:jc w:val="center"/>
        <w:rPr>
          <w:rFonts w:ascii="GHEA Grapalat" w:hAnsi="GHEA Grapalat" w:cs="Sylfaen"/>
          <w:b/>
          <w:sz w:val="22"/>
        </w:rPr>
      </w:pPr>
    </w:p>
    <w:p w14:paraId="3310B0EC" w14:textId="77777777" w:rsidR="006F4E89" w:rsidRPr="003C22C8" w:rsidRDefault="006F4E89" w:rsidP="006F4E89">
      <w:pPr>
        <w:ind w:left="-142" w:firstLine="142"/>
        <w:jc w:val="center"/>
        <w:rPr>
          <w:rFonts w:ascii="GHEA Grapalat" w:hAnsi="GHEA Grapalat" w:cs="Sylfaen"/>
          <w:b/>
          <w:sz w:val="22"/>
        </w:rPr>
      </w:pPr>
    </w:p>
    <w:p w14:paraId="226021A8" w14:textId="77777777" w:rsidR="006F4E89" w:rsidRPr="003C22C8" w:rsidRDefault="006F4E89" w:rsidP="006F4E89">
      <w:pPr>
        <w:ind w:left="-142" w:firstLine="142"/>
        <w:jc w:val="center"/>
        <w:rPr>
          <w:rFonts w:ascii="GHEA Grapalat" w:hAnsi="GHEA Grapalat" w:cs="Sylfaen"/>
          <w:b/>
          <w:sz w:val="22"/>
        </w:rPr>
      </w:pPr>
    </w:p>
    <w:p w14:paraId="2FE585B5" w14:textId="77777777" w:rsidR="006F4E89" w:rsidRPr="005E1F72" w:rsidRDefault="006F4E89" w:rsidP="006F4E89">
      <w:pPr>
        <w:rPr>
          <w:rFonts w:ascii="GHEA Grapalat" w:hAnsi="GHEA Grapalat"/>
          <w:lang w:val="hy-AM"/>
        </w:rPr>
      </w:pPr>
    </w:p>
    <w:p w14:paraId="3F67502C" w14:textId="77777777" w:rsidR="00071D1C" w:rsidRPr="005E1F72" w:rsidRDefault="00071D1C" w:rsidP="006F4E89">
      <w:pPr>
        <w:tabs>
          <w:tab w:val="left" w:pos="720"/>
          <w:tab w:val="left" w:pos="1440"/>
          <w:tab w:val="left" w:pos="8865"/>
        </w:tabs>
        <w:jc w:val="both"/>
        <w:rPr>
          <w:rFonts w:ascii="GHEA Grapalat" w:hAnsi="GHEA Grapalat"/>
          <w:lang w:val="hy-AM"/>
        </w:rPr>
      </w:pPr>
    </w:p>
    <w:sectPr w:rsidR="00071D1C" w:rsidRPr="005E1F72" w:rsidSect="006F4E89">
      <w:footnotePr>
        <w:pos w:val="beneathText"/>
      </w:footnotePr>
      <w:pgSz w:w="11906" w:h="16838" w:code="9"/>
      <w:pgMar w:top="426" w:right="424" w:bottom="567" w:left="851"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899D7" w14:textId="77777777" w:rsidR="00A53F8D" w:rsidRDefault="00A53F8D">
      <w:r>
        <w:separator/>
      </w:r>
    </w:p>
  </w:endnote>
  <w:endnote w:type="continuationSeparator" w:id="0">
    <w:p w14:paraId="6BA636ED" w14:textId="77777777" w:rsidR="00A53F8D" w:rsidRDefault="00A5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96646" w14:textId="77777777" w:rsidR="00A53F8D" w:rsidRDefault="00A53F8D">
      <w:r>
        <w:separator/>
      </w:r>
    </w:p>
  </w:footnote>
  <w:footnote w:type="continuationSeparator" w:id="0">
    <w:p w14:paraId="6FD81AF9" w14:textId="77777777" w:rsidR="00A53F8D" w:rsidRDefault="00A53F8D">
      <w:r>
        <w:continuationSeparator/>
      </w:r>
    </w:p>
  </w:footnote>
  <w:footnote w:id="1">
    <w:p w14:paraId="6239FE5E" w14:textId="77777777" w:rsidR="004525AE" w:rsidRPr="00712340" w:rsidRDefault="004525AE" w:rsidP="00375D38">
      <w:pPr>
        <w:pStyle w:val="af2"/>
        <w:jc w:val="both"/>
        <w:rPr>
          <w:rFonts w:ascii="GHEA Grapalat" w:hAnsi="GHEA Grapalat"/>
          <w:b/>
          <w:bCs/>
          <w:i/>
          <w:sz w:val="16"/>
          <w:szCs w:val="16"/>
          <w:lang w:val="af-ZA"/>
        </w:rPr>
      </w:pPr>
      <w:r w:rsidRPr="00712340">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712340">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«ԲՄԾՁԲ» բառը՝ համապատասխանաբար «ԳՀԾՁԲ» կամ «ՀՄԱԾՁԲ» բառերով.</w:t>
      </w:r>
    </w:p>
    <w:p w14:paraId="65E03AEF" w14:textId="77777777" w:rsidR="004525AE" w:rsidRPr="00712340" w:rsidDel="009A5190" w:rsidRDefault="004525AE" w:rsidP="00375D38">
      <w:pPr>
        <w:pStyle w:val="af2"/>
        <w:jc w:val="both"/>
        <w:rPr>
          <w:del w:id="2" w:author="Vahe Mahtesyan" w:date="2018-02-14T10:15:00Z"/>
          <w:rFonts w:ascii="GHEA Grapalat" w:hAnsi="GHEA Grapalat"/>
          <w:i/>
          <w:sz w:val="16"/>
          <w:szCs w:val="16"/>
          <w:lang w:val="af-ZA"/>
        </w:rPr>
      </w:pPr>
      <w:r w:rsidRPr="00712340">
        <w:rPr>
          <w:rStyle w:val="af6"/>
          <w:rFonts w:ascii="GHEA Grapalat" w:hAnsi="GHEA Grapalat"/>
          <w:sz w:val="16"/>
          <w:szCs w:val="16"/>
        </w:rPr>
        <w:footnoteRef/>
      </w:r>
      <w:r w:rsidRPr="00640A01">
        <w:rPr>
          <w:lang w:val="af-ZA"/>
        </w:rPr>
        <w:t xml:space="preserve"> </w:t>
      </w:r>
      <w:r w:rsidRPr="00712340">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3AA75F33" w14:textId="77777777" w:rsidR="004525AE" w:rsidRPr="00B864E3" w:rsidRDefault="004525AE" w:rsidP="00D879FD">
      <w:pPr>
        <w:jc w:val="both"/>
        <w:rPr>
          <w:rFonts w:ascii="GHEA Grapalat" w:hAnsi="GHEA Grapalat" w:cs="Sylfaen"/>
          <w:i/>
          <w:sz w:val="16"/>
          <w:szCs w:val="16"/>
          <w:lang w:val="af-ZA" w:eastAsia="ru-RU"/>
        </w:rPr>
      </w:pPr>
      <w:r w:rsidRPr="00B864E3">
        <w:rPr>
          <w:rFonts w:ascii="GHEA Grapalat" w:hAnsi="GHEA Grapalat" w:cs="Sylfaen"/>
          <w:i/>
          <w:sz w:val="16"/>
          <w:szCs w:val="16"/>
          <w:vertAlign w:val="superscript"/>
          <w:lang w:val="af-ZA" w:eastAsia="ru-RU"/>
        </w:rPr>
        <w:t xml:space="preserve">5 </w:t>
      </w:r>
      <w:r w:rsidRPr="001F0EE2">
        <w:rPr>
          <w:rFonts w:ascii="GHEA Grapalat" w:hAnsi="GHEA Grapalat" w:cs="Sylfaen"/>
          <w:i/>
          <w:sz w:val="16"/>
          <w:szCs w:val="16"/>
          <w:lang w:eastAsia="ru-RU"/>
        </w:rPr>
        <w:t>Եթե</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գնումն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իրականացվում</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հրատապության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հիմքով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պայմանավորված</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անձից</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գնման</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ձևով</w:t>
      </w:r>
      <w:r w:rsidRPr="00B864E3">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ապա՝</w:t>
      </w:r>
    </w:p>
    <w:p w14:paraId="41FBFFCB" w14:textId="77777777" w:rsidR="004525AE" w:rsidRPr="001F0EE2" w:rsidRDefault="004525AE" w:rsidP="00D879FD">
      <w:pPr>
        <w:jc w:val="both"/>
        <w:rPr>
          <w:rFonts w:ascii="GHEA Grapalat" w:hAnsi="GHEA Grapalat"/>
          <w:i/>
          <w:sz w:val="16"/>
          <w:szCs w:val="16"/>
          <w:lang w:val="af-ZA"/>
        </w:rPr>
      </w:pPr>
      <w:r w:rsidRPr="00597195">
        <w:rPr>
          <w:rFonts w:ascii="GHEA Grapalat" w:hAnsi="GHEA Grapalat" w:cs="Sylfaen"/>
          <w:i/>
          <w:sz w:val="16"/>
          <w:szCs w:val="16"/>
          <w:lang w:val="af-ZA" w:eastAsia="ru-RU"/>
        </w:rPr>
        <w:t xml:space="preserve">- 3.1 </w:t>
      </w:r>
      <w:r w:rsidRPr="001F0EE2">
        <w:rPr>
          <w:rFonts w:ascii="GHEA Grapalat" w:hAnsi="GHEA Grapalat" w:cs="Sylfaen"/>
          <w:i/>
          <w:sz w:val="16"/>
          <w:szCs w:val="16"/>
          <w:lang w:eastAsia="ru-RU"/>
        </w:rPr>
        <w:t>կետի</w:t>
      </w:r>
      <w:r w:rsidRPr="00597195">
        <w:rPr>
          <w:rFonts w:ascii="GHEA Grapalat" w:hAnsi="GHEA Grapalat" w:cs="Sylfaen"/>
          <w:i/>
          <w:sz w:val="16"/>
          <w:szCs w:val="16"/>
          <w:lang w:val="af-ZA" w:eastAsia="ru-RU"/>
        </w:rPr>
        <w:t xml:space="preserve"> 2-</w:t>
      </w:r>
      <w:r w:rsidRPr="001F0EE2">
        <w:rPr>
          <w:rFonts w:ascii="GHEA Grapalat" w:hAnsi="GHEA Grapalat" w:cs="Sylfaen"/>
          <w:i/>
          <w:sz w:val="16"/>
          <w:szCs w:val="16"/>
          <w:lang w:eastAsia="ru-RU"/>
        </w:rPr>
        <w:t>րդ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պարբերությունը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իրավունք</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Ընդ</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պահանջվել</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մինչև</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ժամը</w:t>
      </w:r>
      <w:r w:rsidRPr="00597195">
        <w:rPr>
          <w:rFonts w:ascii="GHEA Grapalat" w:hAnsi="GHEA Grapalat" w:cs="Sylfaen"/>
          <w:i/>
          <w:sz w:val="16"/>
          <w:szCs w:val="16"/>
          <w:lang w:val="af-ZA" w:eastAsia="ru-RU"/>
        </w:rPr>
        <w:t xml:space="preserve"> 17:00-</w:t>
      </w:r>
      <w:r w:rsidRPr="001F0EE2">
        <w:rPr>
          <w:rFonts w:ascii="GHEA Grapalat" w:hAnsi="GHEA Grapalat" w:cs="Sylfaen"/>
          <w:i/>
          <w:sz w:val="16"/>
          <w:szCs w:val="16"/>
          <w:lang w:eastAsia="ru-RU"/>
        </w:rPr>
        <w:t>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Երևանի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ժամանակով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տրամադրում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ստանալու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հաջորդող</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ընթացքում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բայց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ոչ</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ուշ</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ընթացակարգի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597195">
        <w:rPr>
          <w:rFonts w:ascii="GHEA Grapalat" w:hAnsi="GHEA Grapalat" w:cs="Sylfaen"/>
          <w:i/>
          <w:sz w:val="16"/>
          <w:szCs w:val="16"/>
          <w:lang w:val="af-ZA" w:eastAsia="ru-RU"/>
        </w:rPr>
        <w:t xml:space="preserve"> 3 </w:t>
      </w:r>
      <w:r w:rsidRPr="001F0EE2">
        <w:rPr>
          <w:rFonts w:ascii="GHEA Grapalat" w:hAnsi="GHEA Grapalat" w:cs="Sylfaen"/>
          <w:i/>
          <w:sz w:val="16"/>
          <w:szCs w:val="16"/>
          <w:lang w:eastAsia="ru-RU"/>
        </w:rPr>
        <w:t>ժամ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կետում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նշված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մասնակիցը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Հարցման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պարզաբանումն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ուղարկվում</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հանձնաժողովի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քարտուղարի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սույն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հրավերով</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նախատեսված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փոստից</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մասնակցի</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հարցումը</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ստացված</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էլեկտրոնային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փոստին</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ուղարկելու</w:t>
      </w:r>
      <w:r w:rsidRPr="00597195">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միջոցով</w:t>
      </w:r>
      <w:r w:rsidRPr="00597195">
        <w:rPr>
          <w:rFonts w:ascii="GHEA Grapalat" w:hAnsi="GHEA Grapalat" w:cs="Sylfaen"/>
          <w:i/>
          <w:sz w:val="16"/>
          <w:szCs w:val="16"/>
          <w:lang w:val="af-ZA" w:eastAsia="ru-RU"/>
        </w:rPr>
        <w:t>:</w:t>
      </w:r>
      <w:r w:rsidRPr="001F0EE2">
        <w:rPr>
          <w:rFonts w:ascii="GHEA Grapalat" w:hAnsi="GHEA Grapalat"/>
          <w:i/>
          <w:sz w:val="16"/>
          <w:szCs w:val="16"/>
          <w:lang w:val="af-ZA"/>
        </w:rPr>
        <w:t>».</w:t>
      </w:r>
    </w:p>
    <w:p w14:paraId="7B90E788" w14:textId="77777777" w:rsidR="004525AE" w:rsidRPr="001F0EE2" w:rsidRDefault="004525AE" w:rsidP="00D879FD">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10F55FB" w14:textId="77777777" w:rsidR="004525AE" w:rsidRPr="001F0EE2" w:rsidRDefault="004525AE" w:rsidP="005E258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44621E2E" w14:textId="77777777" w:rsidR="004525AE" w:rsidRPr="001F0EE2" w:rsidRDefault="004525AE" w:rsidP="006C1D25">
      <w:pPr>
        <w:pStyle w:val="af2"/>
        <w:jc w:val="both"/>
        <w:rPr>
          <w:rFonts w:ascii="GHEA Grapalat" w:hAnsi="GHEA Grapalat" w:cs="Sylfaen"/>
          <w:i/>
          <w:sz w:val="16"/>
          <w:szCs w:val="16"/>
          <w:lang w:val="en-US"/>
        </w:rPr>
      </w:pPr>
      <w:r>
        <w:rPr>
          <w:vertAlign w:val="superscript"/>
          <w:lang w:val="en-US"/>
        </w:rPr>
        <w:t>6</w:t>
      </w:r>
      <w:r w:rsidRPr="001F0EE2">
        <w:rPr>
          <w:rStyle w:val="af6"/>
          <w:color w:val="FFFFFF"/>
        </w:rPr>
        <w:footnoteRef/>
      </w:r>
      <w:r w:rsidRPr="001F0EE2">
        <w:t xml:space="preserve"> </w:t>
      </w:r>
      <w:r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032C93B2" w14:textId="6217964F" w:rsidR="004525AE" w:rsidRPr="001F0EE2" w:rsidRDefault="004525AE" w:rsidP="006C1D25">
      <w:pPr>
        <w:pStyle w:val="af2"/>
        <w:jc w:val="both"/>
        <w:rPr>
          <w:rFonts w:ascii="GHEA Grapalat" w:hAnsi="GHEA Grapalat" w:cs="Sylfaen"/>
          <w:i/>
          <w:sz w:val="16"/>
          <w:szCs w:val="16"/>
          <w:lang w:val="en-US"/>
        </w:rPr>
      </w:pPr>
      <w:r w:rsidRPr="001F0EE2">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 </w:t>
      </w:r>
      <w:r w:rsidRPr="001F0EE2">
        <w:rPr>
          <w:rFonts w:ascii="GHEA Grapalat" w:hAnsi="GHEA Grapalat" w:cs="Sylfaen"/>
          <w:i/>
          <w:sz w:val="16"/>
          <w:szCs w:val="16"/>
          <w:lang w:val="en-US"/>
        </w:rPr>
        <w:t xml:space="preserve"> հիման վրա, </w:t>
      </w:r>
    </w:p>
    <w:p w14:paraId="602ACF75" w14:textId="034145B3" w:rsidR="004525AE" w:rsidRPr="003053EF" w:rsidRDefault="004525AE" w:rsidP="006C1D25">
      <w:pPr>
        <w:pStyle w:val="af2"/>
        <w:jc w:val="both"/>
        <w:rPr>
          <w:lang w:val="en-US"/>
        </w:rPr>
      </w:pPr>
      <w:r w:rsidRPr="001F0EE2">
        <w:rPr>
          <w:rFonts w:ascii="GHEA Grapalat" w:hAnsi="GHEA Grapalat" w:cs="Sylfaen"/>
          <w:i/>
          <w:sz w:val="16"/>
          <w:szCs w:val="16"/>
          <w:lang w:val="en-US"/>
        </w:rPr>
        <w:t xml:space="preserve"> - </w:t>
      </w:r>
      <w:proofErr w:type="gramStart"/>
      <w:r w:rsidRPr="001F0EE2">
        <w:rPr>
          <w:rFonts w:ascii="GHEA Grapalat" w:hAnsi="GHEA Grapalat" w:cs="Sylfaen"/>
          <w:i/>
          <w:sz w:val="16"/>
          <w:szCs w:val="16"/>
          <w:lang w:val="en-US"/>
        </w:rPr>
        <w:t>գնման</w:t>
      </w:r>
      <w:proofErr w:type="gramEnd"/>
      <w:r w:rsidRPr="001F0EE2">
        <w:rPr>
          <w:rFonts w:ascii="GHEA Grapalat" w:hAnsi="GHEA Grapalat" w:cs="Sylfaen"/>
          <w:i/>
          <w:sz w:val="16"/>
          <w:szCs w:val="16"/>
          <w:lang w:val="en-US"/>
        </w:rPr>
        <w:t xml:space="preserve"> հայտով տվյալ ընթացակարգի շրջանակում գնվելիք ծառայության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1F0EE2">
        <w:rPr>
          <w:rFonts w:ascii="GHEA Grapalat" w:hAnsi="GHEA Grapalat" w:cs="Sylfaen"/>
          <w:i/>
          <w:sz w:val="16"/>
          <w:szCs w:val="16"/>
          <w:lang w:val="en-US"/>
        </w:rPr>
        <w:t>գինը</w:t>
      </w:r>
      <w:r>
        <w:rPr>
          <w:rFonts w:ascii="GHEA Grapalat" w:hAnsi="GHEA Grapalat" w:cs="Sylfaen"/>
          <w:i/>
          <w:sz w:val="16"/>
          <w:szCs w:val="16"/>
          <w:lang w:val="en-US"/>
        </w:rPr>
        <w:t>)</w:t>
      </w:r>
      <w:r w:rsidRPr="001F0EE2">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3">
    <w:p w14:paraId="65659365" w14:textId="77777777" w:rsidR="004525AE" w:rsidRDefault="004525AE" w:rsidP="006C1D25">
      <w:pPr>
        <w:pStyle w:val="af2"/>
        <w:jc w:val="both"/>
        <w:rPr>
          <w:rFonts w:ascii="GHEA Grapalat" w:hAnsi="GHEA Grapalat" w:cs="Sylfaen"/>
          <w:i/>
          <w:sz w:val="16"/>
          <w:szCs w:val="16"/>
          <w:lang w:val="en-US"/>
        </w:rPr>
      </w:pPr>
      <w:r>
        <w:rPr>
          <w:rFonts w:ascii="GHEA Grapalat" w:hAnsi="GHEA Grapalat" w:cs="Sylfaen"/>
          <w:i/>
          <w:sz w:val="16"/>
          <w:szCs w:val="16"/>
          <w:vertAlign w:val="superscript"/>
          <w:lang w:val="en-US"/>
        </w:rPr>
        <w:t xml:space="preserve">7 </w:t>
      </w:r>
      <w:r>
        <w:rPr>
          <w:rFonts w:ascii="GHEA Grapalat" w:hAnsi="GHEA Grapalat" w:cs="Sylfaen"/>
          <w:i/>
          <w:sz w:val="16"/>
          <w:szCs w:val="16"/>
          <w:lang w:val="en-US"/>
        </w:rPr>
        <w:t>Ենթակետը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14:paraId="04D47D03" w14:textId="77777777" w:rsidR="004525AE" w:rsidRPr="00EC6281" w:rsidRDefault="004525AE" w:rsidP="006C1D25">
      <w:pPr>
        <w:pStyle w:val="af2"/>
        <w:jc w:val="both"/>
        <w:rPr>
          <w:lang w:val="en-US"/>
        </w:rPr>
      </w:pPr>
    </w:p>
  </w:footnote>
  <w:footnote w:id="4">
    <w:p w14:paraId="4E0EBD7B" w14:textId="77777777" w:rsidR="004525AE" w:rsidRDefault="004525AE">
      <w:pPr>
        <w:pStyle w:val="af2"/>
      </w:pPr>
      <w:r w:rsidRPr="001F0EE2">
        <w:rPr>
          <w:rStyle w:val="af6"/>
          <w:i/>
          <w:iCs/>
          <w:color w:val="FFFFFF"/>
        </w:rPr>
        <w:footnoteRef/>
      </w:r>
      <w:r w:rsidRPr="001F0EE2">
        <w:rPr>
          <w:i/>
          <w:iCs/>
        </w:rPr>
        <w:t xml:space="preserve"> </w:t>
      </w:r>
      <w:r>
        <w:rPr>
          <w:i/>
          <w:iCs/>
          <w:vertAlign w:val="superscript"/>
          <w:lang w:val="en-US"/>
        </w:rPr>
        <w:t>9</w:t>
      </w:r>
      <w:r w:rsidRPr="006A475C">
        <w:rPr>
          <w:rFonts w:ascii="GHEA Grapalat" w:hAnsi="GHEA Grapalat" w:cs="Sylfaen"/>
          <w:i/>
          <w:sz w:val="16"/>
          <w:szCs w:val="16"/>
        </w:rPr>
        <w:t xml:space="preserve">Սահմանվում </w:t>
      </w:r>
      <w:r w:rsidRPr="003F1EEA">
        <w:rPr>
          <w:rFonts w:ascii="GHEA Grapalat" w:hAnsi="GHEA Grapalat" w:cs="Sylfaen"/>
          <w:i/>
          <w:sz w:val="16"/>
          <w:szCs w:val="16"/>
        </w:rPr>
        <w:t xml:space="preserve">է </w:t>
      </w:r>
      <w:r w:rsidRPr="003F1EEA">
        <w:rPr>
          <w:rFonts w:ascii="GHEA Grapalat" w:hAnsi="GHEA Grapalat" w:cs="Sylfaen"/>
          <w:i/>
          <w:sz w:val="16"/>
          <w:szCs w:val="16"/>
          <w:lang w:val="en-US"/>
        </w:rPr>
        <w:t>պ</w:t>
      </w:r>
      <w:r w:rsidRPr="003F1EEA">
        <w:rPr>
          <w:rFonts w:ascii="GHEA Grapalat" w:hAnsi="GHEA Grapalat" w:cs="Sylfaen"/>
          <w:i/>
          <w:sz w:val="16"/>
          <w:szCs w:val="16"/>
        </w:rPr>
        <w:t>ատվիրատուի</w:t>
      </w:r>
      <w:r w:rsidRPr="006A475C">
        <w:rPr>
          <w:rFonts w:ascii="GHEA Grapalat" w:hAnsi="GHEA Grapalat" w:cs="Sylfaen"/>
          <w:i/>
          <w:sz w:val="16"/>
          <w:szCs w:val="16"/>
        </w:rPr>
        <w:t xml:space="preserve"> կողմից:</w:t>
      </w:r>
    </w:p>
  </w:footnote>
  <w:footnote w:id="5">
    <w:p w14:paraId="2687F233" w14:textId="77777777" w:rsidR="004525AE" w:rsidRPr="002E31CA" w:rsidRDefault="004525AE" w:rsidP="00571F29">
      <w:pPr>
        <w:pStyle w:val="af2"/>
        <w:rPr>
          <w:rFonts w:ascii="Sylfaen" w:hAnsi="Sylfaen"/>
          <w:lang w:val="en-US"/>
        </w:rPr>
      </w:pPr>
      <w:r w:rsidRPr="00FC1CE1">
        <w:rPr>
          <w:rFonts w:ascii="GHEA Grapalat" w:hAnsi="GHEA Grapalat" w:cs="Sylfaen"/>
          <w:i/>
          <w:sz w:val="16"/>
          <w:szCs w:val="16"/>
          <w:vertAlign w:val="superscript"/>
          <w:lang w:val="en-US"/>
        </w:rPr>
        <w:t>10</w:t>
      </w:r>
      <w:r w:rsidRPr="00FC1CE1">
        <w:rPr>
          <w:rFonts w:ascii="GHEA Grapalat" w:hAnsi="GHEA Grapalat" w:cs="Sylfaen"/>
          <w:i/>
          <w:sz w:val="16"/>
          <w:szCs w:val="16"/>
        </w:rPr>
        <w:t>Սույն նախադասությունը</w:t>
      </w:r>
      <w:r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6">
    <w:p w14:paraId="48635230" w14:textId="77777777" w:rsidR="004525AE" w:rsidRDefault="004525AE" w:rsidP="00FC415D">
      <w:pPr>
        <w:pStyle w:val="af2"/>
        <w:rPr>
          <w:rFonts w:ascii="Calibri" w:hAnsi="Calibri"/>
          <w:vertAlign w:val="superscript"/>
          <w:lang w:val="hy-AM"/>
        </w:rPr>
      </w:pPr>
    </w:p>
    <w:p w14:paraId="2554D61A" w14:textId="77777777" w:rsidR="004525AE" w:rsidRPr="004B72E3" w:rsidRDefault="004525AE" w:rsidP="00BE198C">
      <w:pPr>
        <w:pStyle w:val="af2"/>
        <w:jc w:val="both"/>
        <w:rPr>
          <w:rFonts w:ascii="GHEA Grapalat" w:hAnsi="GHEA Grapalat" w:cs="Sylfaen"/>
          <w:i/>
          <w:sz w:val="16"/>
          <w:szCs w:val="16"/>
          <w:lang w:val="hy-AM"/>
        </w:rPr>
      </w:pPr>
      <w:r>
        <w:rPr>
          <w:rFonts w:ascii="Calibri" w:hAnsi="Calibri"/>
          <w:vertAlign w:val="superscript"/>
          <w:lang w:val="hy-AM"/>
        </w:rPr>
        <w:t>10.1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2A6750B" w14:textId="77777777" w:rsidR="004525AE" w:rsidRPr="004B72E3" w:rsidRDefault="004525AE" w:rsidP="00BE198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6E4F96C" w14:textId="77777777" w:rsidR="004525AE" w:rsidRPr="004B72E3" w:rsidRDefault="004525AE" w:rsidP="00BE198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19415038" w14:textId="77777777" w:rsidR="004525AE" w:rsidRDefault="004525AE" w:rsidP="00FC415D">
      <w:pPr>
        <w:pStyle w:val="af2"/>
        <w:rPr>
          <w:rFonts w:ascii="Calibri" w:hAnsi="Calibri"/>
          <w:vertAlign w:val="superscript"/>
          <w:lang w:val="hy-AM"/>
        </w:rPr>
      </w:pPr>
    </w:p>
    <w:p w14:paraId="79AF3FB8" w14:textId="77777777" w:rsidR="004525AE" w:rsidRPr="007C2603" w:rsidRDefault="004525AE" w:rsidP="00FC415D">
      <w:pPr>
        <w:pStyle w:val="af2"/>
        <w:rPr>
          <w:rFonts w:ascii="GHEA Grapalat" w:hAnsi="GHEA Grapalat" w:cs="Sylfaen"/>
          <w:i/>
          <w:sz w:val="16"/>
          <w:szCs w:val="16"/>
          <w:lang w:val="hy-AM"/>
        </w:rPr>
      </w:pPr>
      <w:r>
        <w:rPr>
          <w:rStyle w:val="af6"/>
        </w:rPr>
        <w:footnoteRef/>
      </w:r>
      <w:r w:rsidRPr="007C2603">
        <w:rPr>
          <w:rFonts w:ascii="Calibri" w:hAnsi="Calibri"/>
          <w:vertAlign w:val="superscript"/>
          <w:lang w:val="hy-AM"/>
        </w:rPr>
        <w:t>.1</w:t>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32C6BB5" w14:textId="77777777" w:rsidR="004525AE" w:rsidRPr="007C2603" w:rsidRDefault="004525AE" w:rsidP="00FC415D">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6A2CCDF3" w14:textId="77777777" w:rsidR="004525AE" w:rsidRPr="007C2603" w:rsidRDefault="004525AE" w:rsidP="00FC415D">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3E5E341" w14:textId="77777777" w:rsidR="004525AE" w:rsidRPr="007C2603" w:rsidRDefault="004525AE" w:rsidP="00FC415D">
      <w:pPr>
        <w:pStyle w:val="af2"/>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354C17BF" w14:textId="77777777" w:rsidR="004525AE" w:rsidRPr="007C2603" w:rsidRDefault="004525AE">
      <w:pPr>
        <w:pStyle w:val="af2"/>
        <w:rPr>
          <w:rFonts w:ascii="GHEA Grapalat" w:hAnsi="GHEA Grapalat" w:cs="Sylfaen"/>
          <w:i/>
          <w:sz w:val="16"/>
          <w:szCs w:val="16"/>
          <w:lang w:val="hy-AM"/>
        </w:rPr>
      </w:pPr>
      <w:r w:rsidRPr="007C2603">
        <w:rPr>
          <w:vertAlign w:val="superscript"/>
          <w:lang w:val="hy-AM"/>
        </w:rPr>
        <w:t xml:space="preserve">11 </w:t>
      </w:r>
      <w:r w:rsidRPr="007C2603">
        <w:rPr>
          <w:rFonts w:ascii="GHEA Grapalat" w:hAnsi="GHEA Grapalat" w:cs="Sylfaen"/>
          <w:i/>
          <w:sz w:val="16"/>
          <w:szCs w:val="16"/>
          <w:lang w:val="hy-AM"/>
        </w:rPr>
        <w:t>Եթե՝</w:t>
      </w:r>
    </w:p>
    <w:p w14:paraId="4337B9C7" w14:textId="77777777" w:rsidR="004525AE" w:rsidRPr="00A413AB" w:rsidRDefault="004525AE" w:rsidP="002E2E3B">
      <w:pPr>
        <w:pStyle w:val="af2"/>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4BDED465" w14:textId="74A2B989" w:rsidR="004525AE" w:rsidRPr="00A41725" w:rsidRDefault="004525AE" w:rsidP="002E2E3B">
      <w:pPr>
        <w:pStyle w:val="af2"/>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A41725">
        <w:rPr>
          <w:rFonts w:ascii="GHEA Grapalat" w:hAnsi="GHEA Grapalat" w:cs="Sylfaen"/>
          <w:i/>
          <w:sz w:val="16"/>
          <w:szCs w:val="16"/>
          <w:lang w:val="hy-AM"/>
        </w:rPr>
        <w:t>.</w:t>
      </w:r>
    </w:p>
    <w:p w14:paraId="3E86FD02" w14:textId="77777777" w:rsidR="004525AE" w:rsidRPr="008A1EE5" w:rsidRDefault="004525AE" w:rsidP="002E2E3B">
      <w:pPr>
        <w:pStyle w:val="af2"/>
        <w:jc w:val="both"/>
        <w:rPr>
          <w:rFonts w:ascii="GHEA Grapalat" w:hAnsi="GHEA Grapalat" w:cs="Sylfaen"/>
          <w:i/>
          <w:lang w:val="hy-AM"/>
        </w:rPr>
      </w:pPr>
      <w:r w:rsidRPr="00FA1A61">
        <w:rPr>
          <w:rFonts w:ascii="GHEA Grapalat" w:hAnsi="GHEA Grapalat" w:cs="Sylfaen"/>
          <w:i/>
          <w:sz w:val="16"/>
          <w:szCs w:val="16"/>
          <w:vertAlign w:val="superscript"/>
          <w:lang w:val="hy-AM"/>
        </w:rPr>
        <w:t xml:space="preserve">12 </w:t>
      </w:r>
      <w:r w:rsidRPr="00064ADD">
        <w:rPr>
          <w:rFonts w:ascii="GHEA Grapalat" w:hAnsi="GHEA Grapalat" w:cs="Sylfaen"/>
          <w:i/>
          <w:sz w:val="18"/>
          <w:szCs w:val="18"/>
          <w:lang w:val="hy-AM"/>
        </w:rPr>
        <w:t xml:space="preserve">Եթե գնման հայտով գնվելիք ծառայության գինը չի գերազանցում 25 մլն. ՀՀ դրամը </w:t>
      </w:r>
      <w:r w:rsidRPr="00064ADD">
        <w:rPr>
          <w:rFonts w:ascii="GHEA Grapalat" w:hAnsi="GHEA Grapalat" w:cs="Sylfaen"/>
          <w:i/>
          <w:sz w:val="18"/>
          <w:szCs w:val="18"/>
        </w:rPr>
        <w:t>և գնման առարկա չեն հանդիսանում շինարարական ծրագրերի կատարման համար անհրաժեշտ նախագծային փաստաթղթերի փորձաքննության ծառայությունները</w:t>
      </w:r>
      <w:r w:rsidRPr="00064ADD">
        <w:rPr>
          <w:rFonts w:ascii="GHEA Grapalat" w:hAnsi="GHEA Grapalat" w:cs="Sylfaen"/>
          <w:i/>
          <w:sz w:val="18"/>
          <w:szCs w:val="18"/>
          <w:lang w:val="hy-AM"/>
        </w:rPr>
        <w:t>, ապա</w:t>
      </w:r>
      <w:r w:rsidRPr="00064ADD">
        <w:rPr>
          <w:rFonts w:ascii="Times New Roman" w:hAnsi="Times New Roman"/>
          <w:sz w:val="18"/>
          <w:szCs w:val="18"/>
          <w:lang w:val="hy-AM"/>
        </w:rPr>
        <w:t xml:space="preserve"> </w:t>
      </w:r>
      <w:r w:rsidRPr="00064ADD">
        <w:rPr>
          <w:rFonts w:ascii="GHEA Grapalat" w:hAnsi="GHEA Grapalat" w:cs="Sylfaen"/>
          <w:i/>
          <w:sz w:val="18"/>
          <w:szCs w:val="18"/>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5BA51928" w14:textId="77777777" w:rsidR="004525AE" w:rsidRPr="008A1EE5" w:rsidRDefault="004525AE">
      <w:pPr>
        <w:pStyle w:val="af2"/>
        <w:rPr>
          <w:rFonts w:ascii="Times New Roman" w:hAnsi="Times New Roman"/>
          <w:vertAlign w:val="superscript"/>
          <w:lang w:val="hy-AM"/>
        </w:rPr>
      </w:pPr>
    </w:p>
  </w:footnote>
  <w:footnote w:id="8">
    <w:p w14:paraId="67C2EECB" w14:textId="77777777" w:rsidR="004525AE" w:rsidRPr="00C2685D" w:rsidRDefault="004525AE">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9">
    <w:p w14:paraId="3C4FC4BA" w14:textId="77777777" w:rsidR="004525AE" w:rsidRPr="00EC2CDE" w:rsidRDefault="004525AE"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14:paraId="5B3AEB63" w14:textId="77777777" w:rsidR="004525AE" w:rsidRPr="00E81BDB" w:rsidRDefault="004525AE"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11">
    <w:p w14:paraId="684C7153" w14:textId="77777777" w:rsidR="004525AE" w:rsidRDefault="004525AE"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4525AE" w:rsidRPr="0039302D" w:rsidRDefault="004525AE" w:rsidP="0039302D">
      <w:pPr>
        <w:pStyle w:val="af2"/>
        <w:rPr>
          <w:rFonts w:ascii="GHEA Grapalat" w:hAnsi="GHEA Grapalat"/>
          <w:i/>
          <w:lang w:val="hy-AM"/>
        </w:rPr>
      </w:pPr>
    </w:p>
    <w:p w14:paraId="5964A085" w14:textId="77777777" w:rsidR="004525AE" w:rsidRPr="0039302D" w:rsidRDefault="004525AE"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4525AE" w:rsidRPr="0039302D" w:rsidRDefault="004525AE" w:rsidP="0039302D">
      <w:pPr>
        <w:pStyle w:val="31"/>
        <w:spacing w:line="240" w:lineRule="auto"/>
        <w:ind w:left="142" w:firstLine="0"/>
        <w:rPr>
          <w:rFonts w:ascii="GHEA Grapalat" w:hAnsi="GHEA Grapalat"/>
          <w:i/>
          <w:lang w:val="hy-AM" w:eastAsia="ru-RU"/>
        </w:rPr>
      </w:pPr>
    </w:p>
    <w:p w14:paraId="2D237FD6" w14:textId="77777777" w:rsidR="004525AE" w:rsidRPr="0039302D" w:rsidRDefault="004525AE"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4525AE" w:rsidRPr="0039302D" w:rsidRDefault="004525AE" w:rsidP="0039302D">
      <w:pPr>
        <w:pStyle w:val="af2"/>
        <w:rPr>
          <w:rFonts w:ascii="GHEA Grapalat" w:hAnsi="GHEA Grapalat"/>
          <w:i/>
          <w:lang w:val="hy-AM"/>
        </w:rPr>
      </w:pPr>
    </w:p>
    <w:p w14:paraId="0818886C" w14:textId="77777777" w:rsidR="004525AE" w:rsidRPr="0039302D" w:rsidRDefault="004525AE"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4525AE" w:rsidRPr="0039302D" w:rsidRDefault="004525AE" w:rsidP="0039302D">
      <w:pPr>
        <w:pStyle w:val="af2"/>
        <w:rPr>
          <w:rFonts w:ascii="GHEA Grapalat" w:hAnsi="GHEA Grapalat"/>
          <w:i/>
          <w:lang w:val="hy-AM"/>
        </w:rPr>
      </w:pPr>
    </w:p>
    <w:p w14:paraId="2E24D68F" w14:textId="77777777" w:rsidR="004525AE" w:rsidRPr="0039302D" w:rsidRDefault="004525AE"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4525AE" w:rsidRDefault="004525AE" w:rsidP="00CE3A99">
      <w:pPr>
        <w:jc w:val="both"/>
        <w:rPr>
          <w:rFonts w:ascii="GHEA Grapalat" w:hAnsi="GHEA Grapalat"/>
          <w:i/>
          <w:sz w:val="16"/>
          <w:szCs w:val="16"/>
          <w:lang w:val="hy-AM" w:eastAsia="ru-RU"/>
        </w:rPr>
      </w:pPr>
    </w:p>
    <w:p w14:paraId="2010B63A" w14:textId="77777777" w:rsidR="004525AE" w:rsidRDefault="004525AE" w:rsidP="00CE3A99">
      <w:pPr>
        <w:jc w:val="both"/>
        <w:rPr>
          <w:rFonts w:ascii="GHEA Grapalat" w:hAnsi="GHEA Grapalat"/>
          <w:i/>
          <w:sz w:val="16"/>
          <w:szCs w:val="16"/>
          <w:lang w:val="hy-AM" w:eastAsia="ru-RU"/>
        </w:rPr>
      </w:pPr>
    </w:p>
    <w:p w14:paraId="3C2B8F82" w14:textId="77777777" w:rsidR="004525AE" w:rsidRDefault="004525AE" w:rsidP="00CE3A99">
      <w:pPr>
        <w:jc w:val="both"/>
        <w:rPr>
          <w:rFonts w:ascii="GHEA Grapalat" w:hAnsi="GHEA Grapalat"/>
          <w:i/>
          <w:sz w:val="16"/>
          <w:szCs w:val="16"/>
          <w:lang w:val="hy-AM" w:eastAsia="ru-RU"/>
        </w:rPr>
      </w:pPr>
    </w:p>
    <w:p w14:paraId="6E2D5028" w14:textId="77777777" w:rsidR="004525AE" w:rsidRDefault="004525AE" w:rsidP="00CE3A99">
      <w:pPr>
        <w:jc w:val="both"/>
        <w:rPr>
          <w:rFonts w:ascii="GHEA Grapalat" w:hAnsi="GHEA Grapalat"/>
          <w:i/>
          <w:sz w:val="16"/>
          <w:szCs w:val="16"/>
          <w:lang w:val="hy-AM" w:eastAsia="ru-RU"/>
        </w:rPr>
      </w:pPr>
    </w:p>
    <w:p w14:paraId="5B68F7E1" w14:textId="77777777" w:rsidR="004525AE" w:rsidRDefault="004525AE" w:rsidP="00CE3A99">
      <w:pPr>
        <w:jc w:val="both"/>
        <w:rPr>
          <w:rFonts w:ascii="GHEA Grapalat" w:hAnsi="GHEA Grapalat"/>
          <w:i/>
          <w:sz w:val="16"/>
          <w:szCs w:val="16"/>
          <w:lang w:val="hy-AM" w:eastAsia="ru-RU"/>
        </w:rPr>
      </w:pPr>
    </w:p>
    <w:p w14:paraId="64FA5B90" w14:textId="77777777" w:rsidR="004525AE" w:rsidRDefault="004525AE" w:rsidP="00CE3A99">
      <w:pPr>
        <w:jc w:val="both"/>
        <w:rPr>
          <w:rFonts w:ascii="GHEA Grapalat" w:hAnsi="GHEA Grapalat"/>
          <w:i/>
          <w:sz w:val="16"/>
          <w:szCs w:val="16"/>
          <w:lang w:val="hy-AM" w:eastAsia="ru-RU"/>
        </w:rPr>
      </w:pPr>
    </w:p>
    <w:p w14:paraId="73978192" w14:textId="77777777" w:rsidR="004525AE" w:rsidRDefault="004525AE" w:rsidP="00CE3A99">
      <w:pPr>
        <w:jc w:val="both"/>
        <w:rPr>
          <w:rFonts w:ascii="GHEA Grapalat" w:hAnsi="GHEA Grapalat"/>
          <w:i/>
          <w:sz w:val="16"/>
          <w:szCs w:val="16"/>
          <w:lang w:val="hy-AM" w:eastAsia="ru-RU"/>
        </w:rPr>
      </w:pPr>
    </w:p>
    <w:p w14:paraId="1652AB36" w14:textId="77777777" w:rsidR="004525AE" w:rsidRDefault="004525AE" w:rsidP="00CE3A99">
      <w:pPr>
        <w:jc w:val="both"/>
        <w:rPr>
          <w:rFonts w:ascii="GHEA Grapalat" w:hAnsi="GHEA Grapalat"/>
          <w:i/>
          <w:sz w:val="16"/>
          <w:szCs w:val="16"/>
          <w:lang w:val="hy-AM" w:eastAsia="ru-RU"/>
        </w:rPr>
      </w:pPr>
    </w:p>
    <w:p w14:paraId="7C7F031E" w14:textId="77777777" w:rsidR="004525AE" w:rsidRDefault="004525AE" w:rsidP="00CE3A99">
      <w:pPr>
        <w:jc w:val="both"/>
        <w:rPr>
          <w:rFonts w:ascii="GHEA Grapalat" w:hAnsi="GHEA Grapalat"/>
          <w:i/>
          <w:sz w:val="16"/>
          <w:szCs w:val="16"/>
          <w:lang w:val="hy-AM" w:eastAsia="ru-RU"/>
        </w:rPr>
      </w:pPr>
    </w:p>
    <w:p w14:paraId="2FA78132" w14:textId="77777777" w:rsidR="004525AE" w:rsidRDefault="004525AE" w:rsidP="00CE3A99">
      <w:pPr>
        <w:jc w:val="both"/>
        <w:rPr>
          <w:rFonts w:ascii="GHEA Grapalat" w:hAnsi="GHEA Grapalat"/>
          <w:i/>
          <w:sz w:val="16"/>
          <w:szCs w:val="16"/>
          <w:lang w:val="hy-AM" w:eastAsia="ru-RU"/>
        </w:rPr>
      </w:pPr>
    </w:p>
    <w:p w14:paraId="48143933" w14:textId="77777777" w:rsidR="004525AE" w:rsidRDefault="004525AE" w:rsidP="00CE3A99">
      <w:pPr>
        <w:jc w:val="both"/>
        <w:rPr>
          <w:rFonts w:ascii="GHEA Grapalat" w:hAnsi="GHEA Grapalat"/>
          <w:i/>
          <w:sz w:val="16"/>
          <w:szCs w:val="16"/>
          <w:lang w:val="hy-AM" w:eastAsia="ru-RU"/>
        </w:rPr>
      </w:pPr>
    </w:p>
    <w:p w14:paraId="4AE331CB" w14:textId="77777777" w:rsidR="004525AE" w:rsidRDefault="004525AE" w:rsidP="00CE3A99">
      <w:pPr>
        <w:jc w:val="both"/>
        <w:rPr>
          <w:rFonts w:ascii="GHEA Grapalat" w:hAnsi="GHEA Grapalat"/>
          <w:i/>
          <w:sz w:val="16"/>
          <w:szCs w:val="16"/>
          <w:lang w:val="hy-AM" w:eastAsia="ru-RU"/>
        </w:rPr>
      </w:pPr>
    </w:p>
    <w:p w14:paraId="08FA118A" w14:textId="599873BB" w:rsidR="004525AE" w:rsidRDefault="004525AE" w:rsidP="00CE3A99">
      <w:pPr>
        <w:jc w:val="both"/>
        <w:rPr>
          <w:rFonts w:ascii="GHEA Grapalat" w:hAnsi="GHEA Grapalat"/>
          <w:i/>
          <w:sz w:val="16"/>
          <w:szCs w:val="16"/>
          <w:lang w:val="hy-AM" w:eastAsia="ru-RU"/>
        </w:rPr>
      </w:pPr>
    </w:p>
    <w:p w14:paraId="489CA7E5" w14:textId="3CE1E9AA" w:rsidR="004525AE" w:rsidRDefault="004525AE" w:rsidP="00CE3A99">
      <w:pPr>
        <w:jc w:val="both"/>
        <w:rPr>
          <w:rFonts w:ascii="GHEA Grapalat" w:hAnsi="GHEA Grapalat"/>
          <w:i/>
          <w:sz w:val="16"/>
          <w:szCs w:val="16"/>
          <w:lang w:val="hy-AM" w:eastAsia="ru-RU"/>
        </w:rPr>
      </w:pPr>
    </w:p>
    <w:p w14:paraId="278E2DEB" w14:textId="27A4E180" w:rsidR="004525AE" w:rsidRDefault="004525AE" w:rsidP="00CE3A99">
      <w:pPr>
        <w:jc w:val="both"/>
        <w:rPr>
          <w:rFonts w:ascii="GHEA Grapalat" w:hAnsi="GHEA Grapalat"/>
          <w:i/>
          <w:sz w:val="16"/>
          <w:szCs w:val="16"/>
          <w:lang w:val="hy-AM" w:eastAsia="ru-RU"/>
        </w:rPr>
      </w:pPr>
    </w:p>
    <w:p w14:paraId="32C3DB24" w14:textId="076FFB3A" w:rsidR="004525AE" w:rsidRDefault="004525AE" w:rsidP="00CE3A99">
      <w:pPr>
        <w:jc w:val="both"/>
        <w:rPr>
          <w:rFonts w:ascii="GHEA Grapalat" w:hAnsi="GHEA Grapalat"/>
          <w:i/>
          <w:sz w:val="16"/>
          <w:szCs w:val="16"/>
          <w:lang w:val="hy-AM" w:eastAsia="ru-RU"/>
        </w:rPr>
      </w:pPr>
    </w:p>
    <w:p w14:paraId="6E059F62" w14:textId="68C05F18" w:rsidR="004525AE" w:rsidRDefault="004525AE" w:rsidP="00CE3A99">
      <w:pPr>
        <w:jc w:val="both"/>
        <w:rPr>
          <w:rFonts w:ascii="GHEA Grapalat" w:hAnsi="GHEA Grapalat"/>
          <w:i/>
          <w:sz w:val="16"/>
          <w:szCs w:val="16"/>
          <w:lang w:val="hy-AM" w:eastAsia="ru-RU"/>
        </w:rPr>
      </w:pPr>
    </w:p>
    <w:p w14:paraId="370D1C85" w14:textId="0D0BFD60" w:rsidR="004525AE" w:rsidRDefault="004525AE" w:rsidP="00CE3A99">
      <w:pPr>
        <w:jc w:val="both"/>
        <w:rPr>
          <w:rFonts w:ascii="GHEA Grapalat" w:hAnsi="GHEA Grapalat"/>
          <w:i/>
          <w:sz w:val="16"/>
          <w:szCs w:val="16"/>
          <w:lang w:val="hy-AM" w:eastAsia="ru-RU"/>
        </w:rPr>
      </w:pPr>
    </w:p>
    <w:p w14:paraId="2004044C" w14:textId="5525A8D5" w:rsidR="004525AE" w:rsidRDefault="004525AE" w:rsidP="00CE3A99">
      <w:pPr>
        <w:jc w:val="both"/>
        <w:rPr>
          <w:rFonts w:ascii="GHEA Grapalat" w:hAnsi="GHEA Grapalat"/>
          <w:i/>
          <w:sz w:val="16"/>
          <w:szCs w:val="16"/>
          <w:lang w:val="hy-AM" w:eastAsia="ru-RU"/>
        </w:rPr>
      </w:pPr>
    </w:p>
    <w:p w14:paraId="20CAC953" w14:textId="1E9A35BE" w:rsidR="004525AE" w:rsidRDefault="004525AE" w:rsidP="00CE3A99">
      <w:pPr>
        <w:jc w:val="both"/>
        <w:rPr>
          <w:rFonts w:ascii="GHEA Grapalat" w:hAnsi="GHEA Grapalat"/>
          <w:i/>
          <w:sz w:val="16"/>
          <w:szCs w:val="16"/>
          <w:lang w:val="hy-AM" w:eastAsia="ru-RU"/>
        </w:rPr>
      </w:pPr>
    </w:p>
    <w:p w14:paraId="1D0C8388" w14:textId="3CB50122" w:rsidR="004525AE" w:rsidRDefault="004525AE" w:rsidP="00CE3A99">
      <w:pPr>
        <w:jc w:val="both"/>
        <w:rPr>
          <w:rFonts w:ascii="GHEA Grapalat" w:hAnsi="GHEA Grapalat"/>
          <w:i/>
          <w:sz w:val="16"/>
          <w:szCs w:val="16"/>
          <w:lang w:val="hy-AM" w:eastAsia="ru-RU"/>
        </w:rPr>
      </w:pPr>
    </w:p>
    <w:p w14:paraId="06F94F7E" w14:textId="256B5BF5" w:rsidR="004525AE" w:rsidRDefault="004525AE" w:rsidP="00CE3A99">
      <w:pPr>
        <w:jc w:val="both"/>
        <w:rPr>
          <w:rFonts w:ascii="GHEA Grapalat" w:hAnsi="GHEA Grapalat"/>
          <w:i/>
          <w:sz w:val="16"/>
          <w:szCs w:val="16"/>
          <w:lang w:val="hy-AM" w:eastAsia="ru-RU"/>
        </w:rPr>
      </w:pPr>
    </w:p>
    <w:p w14:paraId="22B38EE9" w14:textId="5D7E505E" w:rsidR="004525AE" w:rsidRDefault="004525AE" w:rsidP="00CE3A99">
      <w:pPr>
        <w:jc w:val="both"/>
        <w:rPr>
          <w:rFonts w:ascii="GHEA Grapalat" w:hAnsi="GHEA Grapalat"/>
          <w:i/>
          <w:sz w:val="16"/>
          <w:szCs w:val="16"/>
          <w:lang w:val="hy-AM" w:eastAsia="ru-RU"/>
        </w:rPr>
      </w:pPr>
    </w:p>
    <w:p w14:paraId="51DE0A2D" w14:textId="77777777" w:rsidR="004525AE" w:rsidRDefault="004525AE" w:rsidP="00CE3A99">
      <w:pPr>
        <w:jc w:val="both"/>
        <w:rPr>
          <w:rFonts w:ascii="GHEA Grapalat" w:hAnsi="GHEA Grapalat"/>
          <w:i/>
          <w:sz w:val="16"/>
          <w:szCs w:val="16"/>
          <w:lang w:val="hy-AM" w:eastAsia="ru-RU"/>
        </w:rPr>
      </w:pPr>
    </w:p>
    <w:p w14:paraId="0653C6D6" w14:textId="77FABB94" w:rsidR="004525AE" w:rsidRDefault="004525AE" w:rsidP="00CE3A99">
      <w:pPr>
        <w:jc w:val="both"/>
        <w:rPr>
          <w:rFonts w:ascii="GHEA Grapalat" w:hAnsi="GHEA Grapalat"/>
          <w:i/>
          <w:sz w:val="16"/>
          <w:szCs w:val="16"/>
          <w:lang w:val="hy-AM" w:eastAsia="ru-RU"/>
        </w:rPr>
      </w:pPr>
    </w:p>
    <w:p w14:paraId="7C7F97F9" w14:textId="77777777" w:rsidR="004525AE" w:rsidRDefault="004525AE" w:rsidP="00CE3A99">
      <w:pPr>
        <w:jc w:val="both"/>
        <w:rPr>
          <w:rFonts w:ascii="GHEA Grapalat" w:hAnsi="GHEA Grapalat"/>
          <w:i/>
          <w:sz w:val="16"/>
          <w:szCs w:val="16"/>
          <w:lang w:val="hy-AM" w:eastAsia="ru-RU"/>
        </w:rPr>
      </w:pPr>
    </w:p>
    <w:p w14:paraId="18ADC400" w14:textId="77777777" w:rsidR="004525AE" w:rsidRDefault="004525AE" w:rsidP="0041153D">
      <w:pPr>
        <w:jc w:val="both"/>
        <w:rPr>
          <w:rFonts w:ascii="GHEA Grapalat" w:hAnsi="GHEA Grapalat" w:cs="Sylfaen"/>
          <w:sz w:val="20"/>
          <w:lang w:val="hy-AM"/>
        </w:rPr>
      </w:pPr>
    </w:p>
    <w:p w14:paraId="5D44F0FD" w14:textId="77777777" w:rsidR="004525AE" w:rsidRPr="00A54E6F" w:rsidRDefault="004525AE" w:rsidP="0041153D">
      <w:pPr>
        <w:pStyle w:val="norm"/>
        <w:spacing w:line="240" w:lineRule="auto"/>
        <w:ind w:firstLine="284"/>
        <w:jc w:val="right"/>
        <w:rPr>
          <w:rFonts w:ascii="GHEA Grapalat" w:hAnsi="GHEA Grapalat" w:cs="Arial"/>
          <w:b/>
          <w:sz w:val="20"/>
          <w:lang w:val="hy-AM"/>
        </w:rPr>
      </w:pPr>
      <w:proofErr w:type="gramStart"/>
      <w:r w:rsidRPr="00F566BF">
        <w:rPr>
          <w:rFonts w:ascii="GHEA Grapalat" w:hAnsi="GHEA Grapalat" w:cs="Sylfaen"/>
          <w:b/>
          <w:sz w:val="20"/>
          <w:lang w:val="es-ES"/>
        </w:rPr>
        <w:t>Հավելված</w:t>
      </w:r>
      <w:r w:rsidRPr="00F566BF">
        <w:rPr>
          <w:rFonts w:ascii="GHEA Grapalat" w:hAnsi="GHEA Grapalat" w:cs="Arial"/>
          <w:b/>
          <w:sz w:val="20"/>
          <w:lang w:val="es-ES"/>
        </w:rPr>
        <w:t xml:space="preserve">  N</w:t>
      </w:r>
      <w:proofErr w:type="gramEnd"/>
      <w:r w:rsidRPr="00F566BF">
        <w:rPr>
          <w:rFonts w:ascii="GHEA Grapalat" w:hAnsi="GHEA Grapalat" w:cs="Arial"/>
          <w:b/>
          <w:sz w:val="20"/>
          <w:lang w:val="es-ES"/>
        </w:rPr>
        <w:t xml:space="preserve"> </w:t>
      </w:r>
      <w:r>
        <w:rPr>
          <w:rFonts w:ascii="GHEA Grapalat" w:hAnsi="GHEA Grapalat" w:cs="Arial"/>
          <w:b/>
          <w:sz w:val="20"/>
          <w:lang w:val="hy-AM"/>
        </w:rPr>
        <w:t>1.1</w:t>
      </w:r>
    </w:p>
    <w:p w14:paraId="5E003024" w14:textId="0B771F45" w:rsidR="004525AE" w:rsidRPr="00E6597C" w:rsidRDefault="004525AE" w:rsidP="0041153D">
      <w:pPr>
        <w:pStyle w:val="31"/>
        <w:spacing w:line="240" w:lineRule="auto"/>
        <w:jc w:val="right"/>
        <w:rPr>
          <w:rFonts w:ascii="GHEA Grapalat" w:hAnsi="GHEA Grapalat" w:cs="Arial"/>
          <w:b/>
          <w:lang w:val="es-ES"/>
        </w:rPr>
      </w:pPr>
      <w:r w:rsidRPr="00464A15">
        <w:rPr>
          <w:rFonts w:ascii="GHEA Grapalat" w:hAnsi="GHEA Grapalat"/>
          <w:color w:val="FF0000"/>
          <w:sz w:val="24"/>
          <w:szCs w:val="24"/>
          <w:lang w:val="af-ZA"/>
        </w:rPr>
        <w:t>«</w:t>
      </w:r>
      <w:r w:rsidRPr="00464A15">
        <w:rPr>
          <w:rFonts w:ascii="GHEA Grapalat" w:hAnsi="GHEA Grapalat"/>
          <w:b/>
          <w:color w:val="FF0000"/>
          <w:lang w:val="hy-AM"/>
        </w:rPr>
        <w:t>ԿՄԱ</w:t>
      </w:r>
      <w:r>
        <w:rPr>
          <w:rFonts w:ascii="GHEA Grapalat" w:hAnsi="GHEA Grapalat"/>
          <w:b/>
          <w:color w:val="FF0000"/>
          <w:lang w:val="es-ES"/>
        </w:rPr>
        <w:t>Հ-ԳՀ</w:t>
      </w:r>
      <w:r>
        <w:rPr>
          <w:rFonts w:ascii="GHEA Grapalat" w:hAnsi="GHEA Grapalat"/>
          <w:b/>
          <w:color w:val="FF0000"/>
          <w:lang w:val="hy-AM"/>
        </w:rPr>
        <w:t>Ծ</w:t>
      </w:r>
      <w:r w:rsidR="00660572">
        <w:rPr>
          <w:rFonts w:ascii="GHEA Grapalat" w:hAnsi="GHEA Grapalat"/>
          <w:b/>
          <w:color w:val="FF0000"/>
          <w:lang w:val="es-ES"/>
        </w:rPr>
        <w:t>ՁԲ-24/01</w:t>
      </w:r>
      <w:r w:rsidRPr="00464A15">
        <w:rPr>
          <w:rFonts w:ascii="GHEA Grapalat" w:hAnsi="GHEA Grapalat"/>
          <w:color w:val="FF0000"/>
          <w:sz w:val="24"/>
          <w:szCs w:val="24"/>
          <w:lang w:val="af-ZA"/>
        </w:rPr>
        <w:t>»</w:t>
      </w:r>
      <w:r w:rsidRPr="00464A15">
        <w:rPr>
          <w:rFonts w:ascii="GHEA Grapalat" w:hAnsi="GHEA Grapalat" w:cs="Sylfaen"/>
          <w:b/>
          <w:color w:val="FF0000"/>
          <w:lang w:val="es-ES"/>
        </w:rPr>
        <w:t>*</w:t>
      </w:r>
      <w:r w:rsidRPr="00E6597C">
        <w:rPr>
          <w:rFonts w:ascii="GHEA Grapalat" w:hAnsi="GHEA Grapalat"/>
          <w:b/>
          <w:lang w:val="es-ES"/>
        </w:rPr>
        <w:t xml:space="preserve">  </w:t>
      </w:r>
      <w:r w:rsidRPr="00E6597C">
        <w:rPr>
          <w:rFonts w:ascii="GHEA Grapalat" w:hAnsi="GHEA Grapalat" w:cs="Sylfaen"/>
          <w:b/>
          <w:lang w:val="es-ES"/>
        </w:rPr>
        <w:t>ծածկագրով</w:t>
      </w:r>
    </w:p>
    <w:p w14:paraId="4843CC5D" w14:textId="77777777" w:rsidR="004525AE" w:rsidRPr="00E6597C" w:rsidRDefault="004525AE" w:rsidP="0041153D">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21C6DABD" w14:textId="77777777" w:rsidR="004525AE" w:rsidRDefault="004525AE" w:rsidP="0041153D">
      <w:pPr>
        <w:jc w:val="center"/>
        <w:rPr>
          <w:rFonts w:ascii="GHEA Grapalat" w:hAnsi="GHEA Grapalat" w:cs="Sylfaen"/>
          <w:sz w:val="18"/>
          <w:szCs w:val="18"/>
          <w:lang w:val="es-ES"/>
        </w:rPr>
      </w:pPr>
    </w:p>
    <w:p w14:paraId="64C23729" w14:textId="77777777" w:rsidR="004525AE" w:rsidRDefault="004525AE" w:rsidP="0041153D">
      <w:pPr>
        <w:pStyle w:val="31"/>
        <w:spacing w:line="240" w:lineRule="auto"/>
        <w:jc w:val="right"/>
        <w:rPr>
          <w:rFonts w:ascii="GHEA Grapalat" w:hAnsi="GHEA Grapalat" w:cs="Arial"/>
          <w:sz w:val="18"/>
          <w:szCs w:val="18"/>
          <w:lang w:val="es-ES"/>
        </w:rPr>
      </w:pPr>
    </w:p>
    <w:p w14:paraId="09CB0A12" w14:textId="77777777" w:rsidR="004525AE" w:rsidRDefault="004525AE" w:rsidP="0041153D">
      <w:pPr>
        <w:spacing w:line="360" w:lineRule="auto"/>
        <w:jc w:val="center"/>
        <w:rPr>
          <w:rFonts w:ascii="GHEA Grapalat" w:hAnsi="GHEA Grapalat"/>
          <w:b/>
          <w:sz w:val="20"/>
          <w:szCs w:val="20"/>
          <w:lang w:val="hy-AM"/>
        </w:rPr>
      </w:pPr>
      <w:r>
        <w:rPr>
          <w:rFonts w:ascii="GHEA Grapalat" w:hAnsi="GHEA Grapalat" w:cs="Sylfaen"/>
          <w:b/>
          <w:sz w:val="20"/>
          <w:szCs w:val="20"/>
          <w:lang w:val="es-ES"/>
        </w:rPr>
        <w:t>ՀԱՅՏԱՐԱՐՈՒԹՅՈՒՆ</w:t>
      </w:r>
    </w:p>
    <w:p w14:paraId="4D4E16C6" w14:textId="77777777" w:rsidR="004525AE" w:rsidRDefault="004525AE" w:rsidP="0041153D">
      <w:pPr>
        <w:spacing w:line="360" w:lineRule="auto"/>
        <w:jc w:val="center"/>
        <w:rPr>
          <w:rFonts w:ascii="GHEA Grapalat" w:hAnsi="GHEA Grapalat"/>
          <w:b/>
          <w:sz w:val="20"/>
          <w:szCs w:val="20"/>
          <w:lang w:val="hy-AM"/>
        </w:rPr>
      </w:pPr>
      <w:r>
        <w:rPr>
          <w:rFonts w:ascii="GHEA Grapalat" w:hAnsi="GHEA Grapalat" w:cs="Sylfaen"/>
          <w:b/>
          <w:sz w:val="20"/>
          <w:szCs w:val="20"/>
          <w:lang w:val="es-ES"/>
        </w:rPr>
        <w:t>«Մ</w:t>
      </w:r>
      <w:r>
        <w:rPr>
          <w:rFonts w:ascii="GHEA Grapalat" w:hAnsi="GHEA Grapalat" w:cs="Sylfaen"/>
          <w:b/>
          <w:sz w:val="20"/>
          <w:szCs w:val="20"/>
          <w:lang w:val="hy-AM"/>
        </w:rPr>
        <w:t>ասնագիտական</w:t>
      </w:r>
      <w:r>
        <w:rPr>
          <w:rFonts w:ascii="GHEA Grapalat" w:hAnsi="GHEA Grapalat"/>
          <w:b/>
          <w:sz w:val="20"/>
          <w:szCs w:val="20"/>
          <w:lang w:val="hy-AM"/>
        </w:rPr>
        <w:t xml:space="preserve"> </w:t>
      </w:r>
      <w:r>
        <w:rPr>
          <w:rFonts w:ascii="GHEA Grapalat" w:hAnsi="GHEA Grapalat" w:cs="Sylfaen"/>
          <w:b/>
          <w:sz w:val="20"/>
          <w:szCs w:val="20"/>
          <w:lang w:val="hy-AM"/>
        </w:rPr>
        <w:t>գործունեության</w:t>
      </w:r>
      <w:r>
        <w:rPr>
          <w:rFonts w:ascii="GHEA Grapalat" w:hAnsi="GHEA Grapalat"/>
          <w:b/>
          <w:sz w:val="20"/>
          <w:szCs w:val="20"/>
          <w:lang w:val="hy-AM"/>
        </w:rPr>
        <w:t xml:space="preserve"> </w:t>
      </w:r>
      <w:r>
        <w:rPr>
          <w:rFonts w:ascii="GHEA Grapalat" w:hAnsi="GHEA Grapalat" w:cs="Sylfaen"/>
          <w:b/>
          <w:sz w:val="20"/>
          <w:szCs w:val="20"/>
          <w:lang w:val="hy-AM"/>
        </w:rPr>
        <w:t>համապատասխանություն</w:t>
      </w:r>
      <w:r>
        <w:rPr>
          <w:rFonts w:ascii="GHEA Grapalat" w:hAnsi="GHEA Grapalat"/>
          <w:b/>
          <w:sz w:val="20"/>
          <w:szCs w:val="20"/>
          <w:lang w:val="hy-AM"/>
        </w:rPr>
        <w:t xml:space="preserve"> </w:t>
      </w:r>
      <w:r>
        <w:rPr>
          <w:rFonts w:ascii="GHEA Grapalat" w:hAnsi="GHEA Grapalat" w:cs="Sylfaen"/>
          <w:b/>
          <w:sz w:val="20"/>
          <w:szCs w:val="20"/>
          <w:lang w:val="hy-AM"/>
        </w:rPr>
        <w:t>պայմանագրով</w:t>
      </w:r>
      <w:r>
        <w:rPr>
          <w:rFonts w:ascii="GHEA Grapalat" w:hAnsi="GHEA Grapalat"/>
          <w:b/>
          <w:sz w:val="20"/>
          <w:szCs w:val="20"/>
          <w:lang w:val="hy-AM"/>
        </w:rPr>
        <w:t xml:space="preserve"> </w:t>
      </w:r>
    </w:p>
    <w:p w14:paraId="47CC99A6" w14:textId="77777777" w:rsidR="004525AE" w:rsidRDefault="004525AE" w:rsidP="0041153D">
      <w:pPr>
        <w:spacing w:line="360" w:lineRule="auto"/>
        <w:jc w:val="center"/>
        <w:rPr>
          <w:rFonts w:ascii="GHEA Grapalat" w:hAnsi="GHEA Grapalat"/>
          <w:b/>
          <w:sz w:val="20"/>
          <w:szCs w:val="20"/>
          <w:lang w:val="es-ES"/>
        </w:rPr>
      </w:pPr>
      <w:r>
        <w:rPr>
          <w:rFonts w:ascii="GHEA Grapalat" w:hAnsi="GHEA Grapalat" w:cs="Sylfaen"/>
          <w:b/>
          <w:sz w:val="20"/>
          <w:szCs w:val="20"/>
          <w:lang w:val="hy-AM"/>
        </w:rPr>
        <w:t>նախատեսված</w:t>
      </w:r>
      <w:r>
        <w:rPr>
          <w:rFonts w:ascii="GHEA Grapalat" w:hAnsi="GHEA Grapalat"/>
          <w:b/>
          <w:sz w:val="20"/>
          <w:szCs w:val="20"/>
          <w:lang w:val="hy-AM"/>
        </w:rPr>
        <w:t xml:space="preserve"> </w:t>
      </w:r>
      <w:r>
        <w:rPr>
          <w:rFonts w:ascii="GHEA Grapalat" w:hAnsi="GHEA Grapalat" w:cs="Sylfaen"/>
          <w:b/>
          <w:sz w:val="20"/>
          <w:szCs w:val="20"/>
          <w:lang w:val="hy-AM"/>
        </w:rPr>
        <w:t>գործունեությանը»</w:t>
      </w:r>
      <w:r>
        <w:rPr>
          <w:rFonts w:ascii="GHEA Grapalat" w:hAnsi="GHEA Grapalat"/>
          <w:b/>
          <w:sz w:val="20"/>
          <w:szCs w:val="20"/>
          <w:lang w:val="hy-AM"/>
        </w:rPr>
        <w:t xml:space="preserve"> որակավորման </w:t>
      </w:r>
      <w:r>
        <w:rPr>
          <w:rFonts w:ascii="GHEA Grapalat" w:hAnsi="GHEA Grapalat" w:cs="Sylfaen"/>
          <w:b/>
          <w:sz w:val="20"/>
          <w:szCs w:val="20"/>
          <w:lang w:val="hy-AM"/>
        </w:rPr>
        <w:t>չափանիշին համապաստախանության</w:t>
      </w:r>
      <w:r>
        <w:rPr>
          <w:rFonts w:ascii="GHEA Grapalat" w:hAnsi="GHEA Grapalat"/>
          <w:b/>
          <w:sz w:val="20"/>
          <w:szCs w:val="20"/>
          <w:lang w:val="hy-AM"/>
        </w:rPr>
        <w:t xml:space="preserve"> </w:t>
      </w:r>
      <w:r>
        <w:rPr>
          <w:rFonts w:ascii="GHEA Grapalat" w:hAnsi="GHEA Grapalat" w:cs="Sylfaen"/>
          <w:b/>
          <w:sz w:val="20"/>
          <w:szCs w:val="20"/>
          <w:lang w:val="hy-AM"/>
        </w:rPr>
        <w:t>մասին</w:t>
      </w:r>
    </w:p>
    <w:p w14:paraId="0F2F487A" w14:textId="77777777" w:rsidR="004525AE" w:rsidRDefault="004525AE" w:rsidP="0041153D">
      <w:pPr>
        <w:spacing w:line="360" w:lineRule="auto"/>
        <w:jc w:val="center"/>
        <w:rPr>
          <w:rFonts w:ascii="GHEA Grapalat" w:hAnsi="GHEA Grapalat"/>
          <w:b/>
          <w:sz w:val="20"/>
          <w:szCs w:val="20"/>
          <w:lang w:val="es-ES"/>
        </w:rPr>
      </w:pPr>
    </w:p>
    <w:p w14:paraId="23FC3BA0" w14:textId="77777777" w:rsidR="004525AE" w:rsidRDefault="004525AE" w:rsidP="0041153D">
      <w:pPr>
        <w:spacing w:line="360" w:lineRule="auto"/>
        <w:ind w:left="709" w:hanging="1844"/>
        <w:jc w:val="center"/>
        <w:rPr>
          <w:rFonts w:ascii="GHEA Grapalat" w:hAnsi="GHEA Grapalat"/>
          <w:sz w:val="20"/>
          <w:szCs w:val="20"/>
          <w:lang w:val="hy-AM"/>
        </w:rPr>
      </w:pPr>
    </w:p>
    <w:p w14:paraId="1E8831A8" w14:textId="77777777" w:rsidR="004525AE" w:rsidRDefault="004525AE" w:rsidP="0041153D">
      <w:pPr>
        <w:spacing w:line="360" w:lineRule="auto"/>
        <w:ind w:firstLine="567"/>
        <w:jc w:val="both"/>
        <w:rPr>
          <w:rFonts w:ascii="GHEA Grapalat" w:hAnsi="GHEA Grapalat" w:cs="Sylfaen"/>
          <w:sz w:val="20"/>
          <w:szCs w:val="20"/>
          <w:lang w:val="hy-AM"/>
        </w:rPr>
      </w:pPr>
      <w:r>
        <w:rPr>
          <w:rFonts w:ascii="GHEA Grapalat" w:hAnsi="GHEA Grapalat"/>
          <w:sz w:val="20"/>
          <w:szCs w:val="20"/>
          <w:lang w:val="es-ES"/>
        </w:rPr>
        <w:t>-------------</w:t>
      </w:r>
      <w:r>
        <w:rPr>
          <w:rFonts w:ascii="GHEA Grapalat" w:hAnsi="GHEA Grapalat"/>
          <w:sz w:val="20"/>
          <w:szCs w:val="20"/>
          <w:vertAlign w:val="subscript"/>
          <w:lang w:val="es-ES"/>
        </w:rPr>
        <w:t>Մասնակցի անվանում</w:t>
      </w:r>
      <w:r>
        <w:rPr>
          <w:rFonts w:ascii="GHEA Grapalat" w:hAnsi="GHEA Grapalat"/>
          <w:sz w:val="20"/>
          <w:szCs w:val="20"/>
          <w:lang w:val="es-ES"/>
        </w:rPr>
        <w:t xml:space="preserve">---------------- </w:t>
      </w:r>
      <w:r>
        <w:rPr>
          <w:rFonts w:ascii="GHEA Grapalat" w:hAnsi="GHEA Grapalat" w:cs="Sylfaen"/>
          <w:sz w:val="20"/>
          <w:szCs w:val="20"/>
          <w:lang w:val="hy-AM"/>
        </w:rPr>
        <w:t xml:space="preserve">հայտարարում և հավաստում է, որ </w:t>
      </w:r>
      <w:r>
        <w:rPr>
          <w:rFonts w:ascii="GHEA Grapalat" w:hAnsi="GHEA Grapalat"/>
          <w:sz w:val="20"/>
          <w:szCs w:val="20"/>
          <w:lang w:val="hy-AM"/>
        </w:rPr>
        <w:t>հայտը</w:t>
      </w:r>
      <w:r>
        <w:rPr>
          <w:rFonts w:ascii="GHEA Grapalat" w:hAnsi="GHEA Grapalat"/>
          <w:sz w:val="20"/>
          <w:szCs w:val="20"/>
          <w:lang w:val="es-ES"/>
        </w:rPr>
        <w:t xml:space="preserve"> </w:t>
      </w:r>
      <w:proofErr w:type="gramStart"/>
      <w:r>
        <w:rPr>
          <w:rFonts w:ascii="GHEA Grapalat" w:hAnsi="GHEA Grapalat"/>
          <w:sz w:val="20"/>
          <w:szCs w:val="20"/>
          <w:lang w:val="hy-AM"/>
        </w:rPr>
        <w:t>ներկայացնելու</w:t>
      </w:r>
      <w:r>
        <w:rPr>
          <w:rFonts w:ascii="GHEA Grapalat" w:hAnsi="GHEA Grapalat"/>
          <w:sz w:val="20"/>
          <w:szCs w:val="20"/>
          <w:lang w:val="es-ES"/>
        </w:rPr>
        <w:t xml:space="preserve">  </w:t>
      </w:r>
      <w:r>
        <w:rPr>
          <w:rFonts w:ascii="GHEA Grapalat" w:hAnsi="GHEA Grapalat" w:cs="Sylfaen"/>
          <w:sz w:val="20"/>
          <w:szCs w:val="20"/>
          <w:lang w:val="hy-AM"/>
        </w:rPr>
        <w:t>տարվա</w:t>
      </w:r>
      <w:proofErr w:type="gramEnd"/>
      <w:r>
        <w:rPr>
          <w:rFonts w:ascii="GHEA Grapalat" w:hAnsi="GHEA Grapalat" w:cs="Sylfaen"/>
          <w:sz w:val="20"/>
          <w:szCs w:val="20"/>
          <w:lang w:val="hy-AM"/>
        </w:rPr>
        <w:t xml:space="preserve"> և դրան նախորդող երեք տարիների ընթացքում իրականացրել է ներքոհիշյալ ծառայությունների  մատուցումը` </w:t>
      </w:r>
    </w:p>
    <w:p w14:paraId="69E5CD46" w14:textId="77777777" w:rsidR="004525AE" w:rsidRDefault="004525AE" w:rsidP="0041153D">
      <w:pPr>
        <w:ind w:firstLine="720"/>
        <w:jc w:val="both"/>
        <w:rPr>
          <w:rFonts w:ascii="GHEA Grapalat" w:hAnsi="GHEA Grapalat" w:cs="Sylfaen"/>
          <w:sz w:val="20"/>
          <w:szCs w:val="20"/>
          <w:lang w:val="hy-AM"/>
        </w:rPr>
      </w:pPr>
      <w:r>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4525AE" w:rsidRPr="00D30A26" w14:paraId="2EE02396" w14:textId="77777777" w:rsidTr="00CC4115">
        <w:trPr>
          <w:trHeight w:val="663"/>
        </w:trPr>
        <w:tc>
          <w:tcPr>
            <w:tcW w:w="10188"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000EF11" w14:textId="77777777" w:rsidR="004525AE" w:rsidRDefault="004525AE" w:rsidP="0041153D">
            <w:pPr>
              <w:spacing w:line="276" w:lineRule="auto"/>
              <w:jc w:val="center"/>
              <w:rPr>
                <w:rFonts w:ascii="GHEA Grapalat" w:hAnsi="GHEA Grapalat" w:cs="Sylfaen"/>
                <w:b/>
                <w:sz w:val="20"/>
                <w:szCs w:val="20"/>
                <w:lang w:val="hy-AM"/>
              </w:rPr>
            </w:pPr>
            <w:r>
              <w:rPr>
                <w:rFonts w:ascii="GHEA Grapalat" w:hAnsi="GHEA Grapalat" w:cs="Sylfaen"/>
                <w:b/>
                <w:sz w:val="20"/>
                <w:szCs w:val="20"/>
                <w:lang w:val="hy-AM"/>
              </w:rPr>
              <w:t>Նախաորակավորման հայտը ներկայացնելու տարվա և դրան նախորդող երեք տարիների ընթացքում պատշաճ ձևով իրականացրած պայմանագրերի</w:t>
            </w:r>
          </w:p>
        </w:tc>
      </w:tr>
      <w:tr w:rsidR="004525AE" w:rsidRPr="00A54E6F" w14:paraId="3722DB6E" w14:textId="77777777" w:rsidTr="00CC4115">
        <w:trPr>
          <w:trHeight w:val="403"/>
        </w:trPr>
        <w:tc>
          <w:tcPr>
            <w:tcW w:w="145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C2051C" w14:textId="77777777" w:rsidR="004525AE" w:rsidRDefault="004525AE" w:rsidP="0041153D">
            <w:pPr>
              <w:spacing w:line="276" w:lineRule="auto"/>
              <w:jc w:val="center"/>
              <w:rPr>
                <w:rFonts w:ascii="GHEA Grapalat" w:hAnsi="GHEA Grapalat" w:cs="Sylfaen"/>
                <w:b/>
                <w:sz w:val="20"/>
                <w:szCs w:val="20"/>
              </w:rPr>
            </w:pPr>
            <w:r>
              <w:rPr>
                <w:rFonts w:ascii="GHEA Grapalat" w:hAnsi="GHEA Grapalat" w:cs="Sylfaen"/>
                <w:b/>
                <w:sz w:val="20"/>
                <w:szCs w:val="20"/>
              </w:rPr>
              <w:t>Հ/հ</w:t>
            </w:r>
          </w:p>
        </w:tc>
        <w:tc>
          <w:tcPr>
            <w:tcW w:w="258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4AF84A" w14:textId="77777777" w:rsidR="004525AE" w:rsidRDefault="004525AE" w:rsidP="0041153D">
            <w:pPr>
              <w:spacing w:line="276" w:lineRule="auto"/>
              <w:jc w:val="center"/>
              <w:rPr>
                <w:rFonts w:ascii="GHEA Grapalat" w:hAnsi="GHEA Grapalat" w:cs="Sylfaen"/>
                <w:b/>
                <w:sz w:val="20"/>
                <w:szCs w:val="20"/>
              </w:rPr>
            </w:pPr>
            <w:r>
              <w:rPr>
                <w:rFonts w:ascii="GHEA Grapalat" w:hAnsi="GHEA Grapalat" w:cs="Sylfaen"/>
                <w:b/>
                <w:sz w:val="20"/>
                <w:szCs w:val="20"/>
                <w:lang w:val="hy-AM"/>
              </w:rPr>
              <w:t>առարկան</w:t>
            </w:r>
          </w:p>
        </w:tc>
        <w:tc>
          <w:tcPr>
            <w:tcW w:w="614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23DEAF" w14:textId="77777777" w:rsidR="004525AE" w:rsidRDefault="004525AE" w:rsidP="0041153D">
            <w:pPr>
              <w:spacing w:line="276" w:lineRule="auto"/>
              <w:jc w:val="center"/>
              <w:rPr>
                <w:rFonts w:ascii="GHEA Grapalat" w:hAnsi="GHEA Grapalat" w:cs="Sylfaen"/>
                <w:b/>
                <w:sz w:val="20"/>
                <w:szCs w:val="20"/>
              </w:rPr>
            </w:pPr>
            <w:r>
              <w:rPr>
                <w:rFonts w:ascii="GHEA Grapalat" w:hAnsi="GHEA Grapalat" w:cs="Sylfaen"/>
                <w:b/>
                <w:sz w:val="20"/>
                <w:szCs w:val="20"/>
                <w:lang w:val="hy-AM"/>
              </w:rPr>
              <w:t>պատվիրատուի և նրա հետ կապ հաստատելու տվյալները</w:t>
            </w:r>
          </w:p>
        </w:tc>
      </w:tr>
      <w:tr w:rsidR="004525AE" w14:paraId="3BF40D55" w14:textId="77777777" w:rsidTr="00CC4115">
        <w:trPr>
          <w:trHeight w:val="340"/>
        </w:trPr>
        <w:tc>
          <w:tcPr>
            <w:tcW w:w="10188" w:type="dxa"/>
            <w:gridSpan w:val="3"/>
            <w:tcBorders>
              <w:top w:val="single" w:sz="4" w:space="0" w:color="auto"/>
              <w:left w:val="single" w:sz="4" w:space="0" w:color="auto"/>
              <w:bottom w:val="single" w:sz="4" w:space="0" w:color="auto"/>
              <w:right w:val="single" w:sz="4" w:space="0" w:color="auto"/>
            </w:tcBorders>
            <w:vAlign w:val="center"/>
            <w:hideMark/>
          </w:tcPr>
          <w:p w14:paraId="4F48EE8A" w14:textId="77777777" w:rsidR="004525AE" w:rsidRDefault="004525AE" w:rsidP="0041153D">
            <w:pPr>
              <w:spacing w:line="276" w:lineRule="auto"/>
              <w:jc w:val="center"/>
              <w:rPr>
                <w:rFonts w:ascii="GHEA Grapalat" w:hAnsi="GHEA Grapalat" w:cs="Sylfaen"/>
                <w:i/>
                <w:sz w:val="20"/>
                <w:szCs w:val="20"/>
              </w:rPr>
            </w:pPr>
            <w:r>
              <w:rPr>
                <w:rFonts w:ascii="GHEA Grapalat" w:hAnsi="GHEA Grapalat" w:cs="Sylfaen"/>
                <w:i/>
                <w:sz w:val="20"/>
                <w:szCs w:val="20"/>
              </w:rPr>
              <w:t>տ</w:t>
            </w:r>
            <w:r>
              <w:rPr>
                <w:rFonts w:ascii="GHEA Grapalat" w:hAnsi="GHEA Grapalat" w:cs="Sylfaen"/>
                <w:i/>
                <w:sz w:val="20"/>
                <w:szCs w:val="20"/>
                <w:lang w:val="hy-AM"/>
              </w:rPr>
              <w:t>արեթիվը`</w:t>
            </w:r>
            <w:r>
              <w:rPr>
                <w:rFonts w:ascii="GHEA Grapalat" w:hAnsi="GHEA Grapalat" w:cs="Sylfaen"/>
                <w:i/>
                <w:sz w:val="20"/>
                <w:szCs w:val="20"/>
              </w:rPr>
              <w:t xml:space="preserve">............ </w:t>
            </w:r>
            <w:r>
              <w:rPr>
                <w:rFonts w:ascii="GHEA Grapalat" w:hAnsi="GHEA Grapalat" w:cs="Sylfaen"/>
                <w:i/>
                <w:sz w:val="20"/>
                <w:szCs w:val="20"/>
                <w:lang w:val="hy-AM"/>
              </w:rPr>
              <w:t>թվական</w:t>
            </w:r>
          </w:p>
        </w:tc>
      </w:tr>
      <w:tr w:rsidR="004525AE" w14:paraId="20224CA1" w14:textId="77777777" w:rsidTr="00CC4115">
        <w:trPr>
          <w:trHeight w:val="340"/>
        </w:trPr>
        <w:tc>
          <w:tcPr>
            <w:tcW w:w="1458" w:type="dxa"/>
            <w:tcBorders>
              <w:top w:val="single" w:sz="4" w:space="0" w:color="auto"/>
              <w:left w:val="single" w:sz="4" w:space="0" w:color="auto"/>
              <w:bottom w:val="single" w:sz="4" w:space="0" w:color="auto"/>
              <w:right w:val="single" w:sz="4" w:space="0" w:color="auto"/>
            </w:tcBorders>
            <w:vAlign w:val="center"/>
            <w:hideMark/>
          </w:tcPr>
          <w:p w14:paraId="1CB0509F" w14:textId="77777777" w:rsidR="004525AE" w:rsidRDefault="004525AE" w:rsidP="0041153D">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14:paraId="331195F7" w14:textId="77777777" w:rsidR="004525AE" w:rsidRDefault="004525AE" w:rsidP="0041153D">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14:paraId="44B2F308" w14:textId="77777777" w:rsidR="004525AE" w:rsidRDefault="004525AE" w:rsidP="0041153D">
            <w:pPr>
              <w:spacing w:line="276" w:lineRule="auto"/>
              <w:jc w:val="center"/>
              <w:rPr>
                <w:rFonts w:ascii="GHEA Grapalat" w:hAnsi="GHEA Grapalat" w:cs="Sylfaen"/>
                <w:sz w:val="20"/>
                <w:szCs w:val="20"/>
              </w:rPr>
            </w:pPr>
          </w:p>
        </w:tc>
      </w:tr>
      <w:tr w:rsidR="004525AE" w14:paraId="75BC9A93" w14:textId="77777777" w:rsidTr="00CC4115">
        <w:trPr>
          <w:trHeight w:val="340"/>
        </w:trPr>
        <w:tc>
          <w:tcPr>
            <w:tcW w:w="1458" w:type="dxa"/>
            <w:tcBorders>
              <w:top w:val="single" w:sz="4" w:space="0" w:color="auto"/>
              <w:left w:val="single" w:sz="4" w:space="0" w:color="auto"/>
              <w:bottom w:val="single" w:sz="4" w:space="0" w:color="auto"/>
              <w:right w:val="single" w:sz="4" w:space="0" w:color="auto"/>
            </w:tcBorders>
            <w:vAlign w:val="center"/>
            <w:hideMark/>
          </w:tcPr>
          <w:p w14:paraId="5EE28458" w14:textId="77777777" w:rsidR="004525AE" w:rsidRDefault="004525AE" w:rsidP="0041153D">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14:paraId="32FC053A" w14:textId="77777777" w:rsidR="004525AE" w:rsidRDefault="004525AE" w:rsidP="0041153D">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14:paraId="09615312" w14:textId="77777777" w:rsidR="004525AE" w:rsidRDefault="004525AE" w:rsidP="0041153D">
            <w:pPr>
              <w:spacing w:line="276" w:lineRule="auto"/>
              <w:jc w:val="center"/>
              <w:rPr>
                <w:rFonts w:ascii="GHEA Grapalat" w:hAnsi="GHEA Grapalat" w:cs="Sylfaen"/>
                <w:sz w:val="20"/>
                <w:szCs w:val="20"/>
              </w:rPr>
            </w:pPr>
          </w:p>
        </w:tc>
      </w:tr>
      <w:tr w:rsidR="004525AE" w14:paraId="3C7EBAA5" w14:textId="77777777" w:rsidTr="00CC4115">
        <w:trPr>
          <w:trHeight w:val="340"/>
        </w:trPr>
        <w:tc>
          <w:tcPr>
            <w:tcW w:w="1458" w:type="dxa"/>
            <w:tcBorders>
              <w:top w:val="single" w:sz="4" w:space="0" w:color="auto"/>
              <w:left w:val="single" w:sz="4" w:space="0" w:color="auto"/>
              <w:bottom w:val="single" w:sz="4" w:space="0" w:color="auto"/>
              <w:right w:val="single" w:sz="4" w:space="0" w:color="auto"/>
            </w:tcBorders>
            <w:vAlign w:val="center"/>
            <w:hideMark/>
          </w:tcPr>
          <w:p w14:paraId="5F82ECB7" w14:textId="77777777" w:rsidR="004525AE" w:rsidRDefault="004525AE" w:rsidP="0041153D">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14:paraId="3CC0174D" w14:textId="77777777" w:rsidR="004525AE" w:rsidRDefault="004525AE" w:rsidP="0041153D">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14:paraId="304AB140" w14:textId="77777777" w:rsidR="004525AE" w:rsidRDefault="004525AE" w:rsidP="0041153D">
            <w:pPr>
              <w:spacing w:line="276" w:lineRule="auto"/>
              <w:jc w:val="center"/>
              <w:rPr>
                <w:rFonts w:ascii="GHEA Grapalat" w:hAnsi="GHEA Grapalat" w:cs="Sylfaen"/>
                <w:sz w:val="20"/>
                <w:szCs w:val="20"/>
              </w:rPr>
            </w:pPr>
          </w:p>
        </w:tc>
      </w:tr>
      <w:tr w:rsidR="004525AE" w14:paraId="5D30C0F6" w14:textId="77777777" w:rsidTr="00CC4115">
        <w:trPr>
          <w:trHeight w:val="340"/>
        </w:trPr>
        <w:tc>
          <w:tcPr>
            <w:tcW w:w="10188" w:type="dxa"/>
            <w:gridSpan w:val="3"/>
            <w:tcBorders>
              <w:top w:val="single" w:sz="4" w:space="0" w:color="auto"/>
              <w:left w:val="single" w:sz="4" w:space="0" w:color="auto"/>
              <w:bottom w:val="single" w:sz="4" w:space="0" w:color="auto"/>
              <w:right w:val="single" w:sz="4" w:space="0" w:color="auto"/>
            </w:tcBorders>
            <w:vAlign w:val="center"/>
            <w:hideMark/>
          </w:tcPr>
          <w:p w14:paraId="64CB0FF9" w14:textId="77777777" w:rsidR="004525AE" w:rsidRDefault="004525AE" w:rsidP="0041153D">
            <w:pPr>
              <w:spacing w:line="276" w:lineRule="auto"/>
              <w:jc w:val="center"/>
              <w:rPr>
                <w:rFonts w:ascii="GHEA Grapalat" w:hAnsi="GHEA Grapalat" w:cs="Sylfaen"/>
                <w:i/>
                <w:sz w:val="20"/>
                <w:szCs w:val="20"/>
              </w:rPr>
            </w:pPr>
            <w:r>
              <w:rPr>
                <w:rFonts w:ascii="GHEA Grapalat" w:hAnsi="GHEA Grapalat" w:cs="Sylfaen"/>
                <w:i/>
                <w:sz w:val="20"/>
                <w:szCs w:val="20"/>
              </w:rPr>
              <w:t>տ</w:t>
            </w:r>
            <w:r>
              <w:rPr>
                <w:rFonts w:ascii="GHEA Grapalat" w:hAnsi="GHEA Grapalat" w:cs="Sylfaen"/>
                <w:i/>
                <w:sz w:val="20"/>
                <w:szCs w:val="20"/>
                <w:lang w:val="hy-AM"/>
              </w:rPr>
              <w:t>արեթիվը`</w:t>
            </w:r>
            <w:r>
              <w:rPr>
                <w:rFonts w:ascii="GHEA Grapalat" w:hAnsi="GHEA Grapalat" w:cs="Sylfaen"/>
                <w:i/>
                <w:sz w:val="20"/>
                <w:szCs w:val="20"/>
              </w:rPr>
              <w:t xml:space="preserve">............ </w:t>
            </w:r>
            <w:r>
              <w:rPr>
                <w:rFonts w:ascii="GHEA Grapalat" w:hAnsi="GHEA Grapalat" w:cs="Sylfaen"/>
                <w:i/>
                <w:sz w:val="20"/>
                <w:szCs w:val="20"/>
                <w:lang w:val="hy-AM"/>
              </w:rPr>
              <w:t>թվական</w:t>
            </w:r>
          </w:p>
        </w:tc>
      </w:tr>
      <w:tr w:rsidR="004525AE" w14:paraId="06DEC164" w14:textId="77777777" w:rsidTr="00CC4115">
        <w:trPr>
          <w:trHeight w:val="340"/>
        </w:trPr>
        <w:tc>
          <w:tcPr>
            <w:tcW w:w="1458" w:type="dxa"/>
            <w:tcBorders>
              <w:top w:val="single" w:sz="4" w:space="0" w:color="auto"/>
              <w:left w:val="single" w:sz="4" w:space="0" w:color="auto"/>
              <w:bottom w:val="single" w:sz="4" w:space="0" w:color="auto"/>
              <w:right w:val="single" w:sz="4" w:space="0" w:color="auto"/>
            </w:tcBorders>
            <w:vAlign w:val="center"/>
            <w:hideMark/>
          </w:tcPr>
          <w:p w14:paraId="326780B9" w14:textId="77777777" w:rsidR="004525AE" w:rsidRDefault="004525AE" w:rsidP="0041153D">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14:paraId="47C20D80" w14:textId="77777777" w:rsidR="004525AE" w:rsidRDefault="004525AE" w:rsidP="0041153D">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14:paraId="7A8CCE99" w14:textId="77777777" w:rsidR="004525AE" w:rsidRDefault="004525AE" w:rsidP="0041153D">
            <w:pPr>
              <w:spacing w:line="276" w:lineRule="auto"/>
              <w:jc w:val="center"/>
              <w:rPr>
                <w:rFonts w:ascii="GHEA Grapalat" w:hAnsi="GHEA Grapalat" w:cs="Sylfaen"/>
                <w:sz w:val="20"/>
                <w:szCs w:val="20"/>
              </w:rPr>
            </w:pPr>
          </w:p>
        </w:tc>
      </w:tr>
      <w:tr w:rsidR="004525AE" w14:paraId="41C96931" w14:textId="77777777" w:rsidTr="00CC4115">
        <w:trPr>
          <w:trHeight w:val="340"/>
        </w:trPr>
        <w:tc>
          <w:tcPr>
            <w:tcW w:w="1458" w:type="dxa"/>
            <w:tcBorders>
              <w:top w:val="single" w:sz="4" w:space="0" w:color="auto"/>
              <w:left w:val="single" w:sz="4" w:space="0" w:color="auto"/>
              <w:bottom w:val="single" w:sz="4" w:space="0" w:color="auto"/>
              <w:right w:val="single" w:sz="4" w:space="0" w:color="auto"/>
            </w:tcBorders>
            <w:vAlign w:val="center"/>
            <w:hideMark/>
          </w:tcPr>
          <w:p w14:paraId="2AADCBE8" w14:textId="77777777" w:rsidR="004525AE" w:rsidRDefault="004525AE" w:rsidP="0041153D">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14:paraId="68744E0F" w14:textId="77777777" w:rsidR="004525AE" w:rsidRDefault="004525AE" w:rsidP="0041153D">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14:paraId="50E379ED" w14:textId="77777777" w:rsidR="004525AE" w:rsidRDefault="004525AE" w:rsidP="0041153D">
            <w:pPr>
              <w:spacing w:line="276" w:lineRule="auto"/>
              <w:jc w:val="center"/>
              <w:rPr>
                <w:rFonts w:ascii="GHEA Grapalat" w:hAnsi="GHEA Grapalat" w:cs="Sylfaen"/>
                <w:sz w:val="20"/>
                <w:szCs w:val="20"/>
              </w:rPr>
            </w:pPr>
          </w:p>
        </w:tc>
      </w:tr>
      <w:tr w:rsidR="004525AE" w14:paraId="5CA9713A" w14:textId="77777777" w:rsidTr="00CC4115">
        <w:trPr>
          <w:trHeight w:val="340"/>
        </w:trPr>
        <w:tc>
          <w:tcPr>
            <w:tcW w:w="1458" w:type="dxa"/>
            <w:tcBorders>
              <w:top w:val="single" w:sz="4" w:space="0" w:color="auto"/>
              <w:left w:val="single" w:sz="4" w:space="0" w:color="auto"/>
              <w:bottom w:val="single" w:sz="4" w:space="0" w:color="auto"/>
              <w:right w:val="single" w:sz="4" w:space="0" w:color="auto"/>
            </w:tcBorders>
            <w:vAlign w:val="center"/>
            <w:hideMark/>
          </w:tcPr>
          <w:p w14:paraId="66D54C73" w14:textId="77777777" w:rsidR="004525AE" w:rsidRDefault="004525AE" w:rsidP="0041153D">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14:paraId="1FE2B4D7" w14:textId="77777777" w:rsidR="004525AE" w:rsidRDefault="004525AE" w:rsidP="0041153D">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14:paraId="57406682" w14:textId="77777777" w:rsidR="004525AE" w:rsidRDefault="004525AE" w:rsidP="0041153D">
            <w:pPr>
              <w:spacing w:line="276" w:lineRule="auto"/>
              <w:jc w:val="center"/>
              <w:rPr>
                <w:rFonts w:ascii="GHEA Grapalat" w:hAnsi="GHEA Grapalat" w:cs="Sylfaen"/>
                <w:sz w:val="20"/>
                <w:szCs w:val="20"/>
              </w:rPr>
            </w:pPr>
          </w:p>
        </w:tc>
      </w:tr>
      <w:tr w:rsidR="004525AE" w14:paraId="4DA20F8E" w14:textId="77777777" w:rsidTr="00CC4115">
        <w:trPr>
          <w:trHeight w:val="340"/>
        </w:trPr>
        <w:tc>
          <w:tcPr>
            <w:tcW w:w="10188" w:type="dxa"/>
            <w:gridSpan w:val="3"/>
            <w:tcBorders>
              <w:top w:val="single" w:sz="4" w:space="0" w:color="auto"/>
              <w:left w:val="single" w:sz="4" w:space="0" w:color="auto"/>
              <w:bottom w:val="single" w:sz="4" w:space="0" w:color="auto"/>
              <w:right w:val="single" w:sz="4" w:space="0" w:color="auto"/>
            </w:tcBorders>
            <w:vAlign w:val="center"/>
            <w:hideMark/>
          </w:tcPr>
          <w:p w14:paraId="6B699C67" w14:textId="77777777" w:rsidR="004525AE" w:rsidRDefault="004525AE" w:rsidP="0041153D">
            <w:pPr>
              <w:spacing w:line="276" w:lineRule="auto"/>
              <w:jc w:val="center"/>
              <w:rPr>
                <w:rFonts w:ascii="GHEA Grapalat" w:hAnsi="GHEA Grapalat" w:cs="Sylfaen"/>
                <w:i/>
                <w:sz w:val="20"/>
                <w:szCs w:val="20"/>
              </w:rPr>
            </w:pPr>
            <w:r>
              <w:rPr>
                <w:rFonts w:ascii="GHEA Grapalat" w:hAnsi="GHEA Grapalat" w:cs="Sylfaen"/>
                <w:i/>
                <w:sz w:val="20"/>
                <w:szCs w:val="20"/>
              </w:rPr>
              <w:t>տ</w:t>
            </w:r>
            <w:r>
              <w:rPr>
                <w:rFonts w:ascii="GHEA Grapalat" w:hAnsi="GHEA Grapalat" w:cs="Sylfaen"/>
                <w:i/>
                <w:sz w:val="20"/>
                <w:szCs w:val="20"/>
                <w:lang w:val="hy-AM"/>
              </w:rPr>
              <w:t>արեթիվը`</w:t>
            </w:r>
            <w:r>
              <w:rPr>
                <w:rFonts w:ascii="GHEA Grapalat" w:hAnsi="GHEA Grapalat" w:cs="Sylfaen"/>
                <w:i/>
                <w:sz w:val="20"/>
                <w:szCs w:val="20"/>
              </w:rPr>
              <w:t xml:space="preserve">............ </w:t>
            </w:r>
            <w:r>
              <w:rPr>
                <w:rFonts w:ascii="GHEA Grapalat" w:hAnsi="GHEA Grapalat" w:cs="Sylfaen"/>
                <w:i/>
                <w:sz w:val="20"/>
                <w:szCs w:val="20"/>
                <w:lang w:val="hy-AM"/>
              </w:rPr>
              <w:t>թվական</w:t>
            </w:r>
          </w:p>
        </w:tc>
      </w:tr>
      <w:tr w:rsidR="004525AE" w14:paraId="419B0281" w14:textId="77777777" w:rsidTr="00CC4115">
        <w:trPr>
          <w:trHeight w:val="340"/>
        </w:trPr>
        <w:tc>
          <w:tcPr>
            <w:tcW w:w="1458" w:type="dxa"/>
            <w:tcBorders>
              <w:top w:val="single" w:sz="4" w:space="0" w:color="auto"/>
              <w:left w:val="single" w:sz="4" w:space="0" w:color="auto"/>
              <w:bottom w:val="single" w:sz="4" w:space="0" w:color="auto"/>
              <w:right w:val="single" w:sz="4" w:space="0" w:color="auto"/>
            </w:tcBorders>
            <w:vAlign w:val="center"/>
            <w:hideMark/>
          </w:tcPr>
          <w:p w14:paraId="5D3BA967" w14:textId="77777777" w:rsidR="004525AE" w:rsidRDefault="004525AE" w:rsidP="0041153D">
            <w:pPr>
              <w:spacing w:line="276" w:lineRule="auto"/>
              <w:jc w:val="center"/>
              <w:rPr>
                <w:rFonts w:ascii="GHEA Grapalat" w:hAnsi="GHEA Grapalat" w:cs="Sylfaen"/>
                <w:sz w:val="20"/>
                <w:szCs w:val="20"/>
              </w:rPr>
            </w:pPr>
            <w:r>
              <w:rPr>
                <w:rFonts w:ascii="GHEA Grapalat" w:hAnsi="GHEA Grapalat" w:cs="Sylfaen"/>
                <w:sz w:val="20"/>
                <w:szCs w:val="20"/>
              </w:rPr>
              <w:t>1</w:t>
            </w:r>
          </w:p>
        </w:tc>
        <w:tc>
          <w:tcPr>
            <w:tcW w:w="2581" w:type="dxa"/>
            <w:tcBorders>
              <w:top w:val="single" w:sz="4" w:space="0" w:color="auto"/>
              <w:left w:val="single" w:sz="4" w:space="0" w:color="auto"/>
              <w:bottom w:val="single" w:sz="4" w:space="0" w:color="auto"/>
              <w:right w:val="single" w:sz="4" w:space="0" w:color="auto"/>
            </w:tcBorders>
          </w:tcPr>
          <w:p w14:paraId="54DEC70F" w14:textId="77777777" w:rsidR="004525AE" w:rsidRDefault="004525AE" w:rsidP="0041153D">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14:paraId="018760D8" w14:textId="77777777" w:rsidR="004525AE" w:rsidRDefault="004525AE" w:rsidP="0041153D">
            <w:pPr>
              <w:spacing w:line="276" w:lineRule="auto"/>
              <w:jc w:val="center"/>
              <w:rPr>
                <w:rFonts w:ascii="GHEA Grapalat" w:hAnsi="GHEA Grapalat" w:cs="Sylfaen"/>
                <w:sz w:val="20"/>
                <w:szCs w:val="20"/>
              </w:rPr>
            </w:pPr>
          </w:p>
        </w:tc>
      </w:tr>
      <w:tr w:rsidR="004525AE" w14:paraId="0F5E48F6" w14:textId="77777777" w:rsidTr="00CC4115">
        <w:trPr>
          <w:trHeight w:val="340"/>
        </w:trPr>
        <w:tc>
          <w:tcPr>
            <w:tcW w:w="1458" w:type="dxa"/>
            <w:tcBorders>
              <w:top w:val="single" w:sz="4" w:space="0" w:color="auto"/>
              <w:left w:val="single" w:sz="4" w:space="0" w:color="auto"/>
              <w:bottom w:val="single" w:sz="4" w:space="0" w:color="auto"/>
              <w:right w:val="single" w:sz="4" w:space="0" w:color="auto"/>
            </w:tcBorders>
            <w:vAlign w:val="center"/>
            <w:hideMark/>
          </w:tcPr>
          <w:p w14:paraId="72BBE601" w14:textId="77777777" w:rsidR="004525AE" w:rsidRDefault="004525AE" w:rsidP="0041153D">
            <w:pPr>
              <w:spacing w:line="276" w:lineRule="auto"/>
              <w:jc w:val="center"/>
              <w:rPr>
                <w:rFonts w:ascii="GHEA Grapalat" w:hAnsi="GHEA Grapalat" w:cs="Sylfaen"/>
                <w:sz w:val="20"/>
                <w:szCs w:val="20"/>
              </w:rPr>
            </w:pPr>
            <w:r>
              <w:rPr>
                <w:rFonts w:ascii="GHEA Grapalat" w:hAnsi="GHEA Grapalat" w:cs="Sylfaen"/>
                <w:sz w:val="20"/>
                <w:szCs w:val="20"/>
              </w:rPr>
              <w:t>2</w:t>
            </w:r>
          </w:p>
        </w:tc>
        <w:tc>
          <w:tcPr>
            <w:tcW w:w="2581" w:type="dxa"/>
            <w:tcBorders>
              <w:top w:val="single" w:sz="4" w:space="0" w:color="auto"/>
              <w:left w:val="single" w:sz="4" w:space="0" w:color="auto"/>
              <w:bottom w:val="single" w:sz="4" w:space="0" w:color="auto"/>
              <w:right w:val="single" w:sz="4" w:space="0" w:color="auto"/>
            </w:tcBorders>
          </w:tcPr>
          <w:p w14:paraId="2D73A32F" w14:textId="77777777" w:rsidR="004525AE" w:rsidRDefault="004525AE" w:rsidP="0041153D">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14:paraId="48480E6D" w14:textId="77777777" w:rsidR="004525AE" w:rsidRDefault="004525AE" w:rsidP="0041153D">
            <w:pPr>
              <w:spacing w:line="276" w:lineRule="auto"/>
              <w:jc w:val="center"/>
              <w:rPr>
                <w:rFonts w:ascii="GHEA Grapalat" w:hAnsi="GHEA Grapalat" w:cs="Sylfaen"/>
                <w:sz w:val="20"/>
                <w:szCs w:val="20"/>
              </w:rPr>
            </w:pPr>
          </w:p>
        </w:tc>
      </w:tr>
      <w:tr w:rsidR="004525AE" w14:paraId="37C2997B" w14:textId="77777777" w:rsidTr="00CC4115">
        <w:trPr>
          <w:trHeight w:val="340"/>
        </w:trPr>
        <w:tc>
          <w:tcPr>
            <w:tcW w:w="1458" w:type="dxa"/>
            <w:tcBorders>
              <w:top w:val="single" w:sz="4" w:space="0" w:color="auto"/>
              <w:left w:val="single" w:sz="4" w:space="0" w:color="auto"/>
              <w:bottom w:val="single" w:sz="4" w:space="0" w:color="auto"/>
              <w:right w:val="single" w:sz="4" w:space="0" w:color="auto"/>
            </w:tcBorders>
            <w:vAlign w:val="center"/>
            <w:hideMark/>
          </w:tcPr>
          <w:p w14:paraId="2F21C548" w14:textId="77777777" w:rsidR="004525AE" w:rsidRDefault="004525AE" w:rsidP="0041153D">
            <w:pPr>
              <w:spacing w:line="276" w:lineRule="auto"/>
              <w:jc w:val="center"/>
              <w:rPr>
                <w:rFonts w:ascii="GHEA Grapalat" w:hAnsi="GHEA Grapalat" w:cs="Sylfaen"/>
                <w:sz w:val="20"/>
                <w:szCs w:val="20"/>
              </w:rPr>
            </w:pPr>
            <w:r>
              <w:rPr>
                <w:rFonts w:ascii="GHEA Grapalat" w:hAnsi="GHEA Grapalat" w:cs="Sylfaen"/>
                <w:sz w:val="20"/>
                <w:szCs w:val="20"/>
              </w:rPr>
              <w:t>...</w:t>
            </w:r>
          </w:p>
        </w:tc>
        <w:tc>
          <w:tcPr>
            <w:tcW w:w="2581" w:type="dxa"/>
            <w:tcBorders>
              <w:top w:val="single" w:sz="4" w:space="0" w:color="auto"/>
              <w:left w:val="single" w:sz="4" w:space="0" w:color="auto"/>
              <w:bottom w:val="single" w:sz="4" w:space="0" w:color="auto"/>
              <w:right w:val="single" w:sz="4" w:space="0" w:color="auto"/>
            </w:tcBorders>
          </w:tcPr>
          <w:p w14:paraId="3D9A32AC" w14:textId="77777777" w:rsidR="004525AE" w:rsidRDefault="004525AE" w:rsidP="0041153D">
            <w:pPr>
              <w:spacing w:line="276" w:lineRule="auto"/>
              <w:jc w:val="center"/>
              <w:rPr>
                <w:rFonts w:ascii="GHEA Grapalat" w:hAnsi="GHEA Grapalat" w:cs="Sylfaen"/>
                <w:sz w:val="20"/>
                <w:szCs w:val="20"/>
              </w:rPr>
            </w:pPr>
          </w:p>
        </w:tc>
        <w:tc>
          <w:tcPr>
            <w:tcW w:w="6149" w:type="dxa"/>
            <w:tcBorders>
              <w:top w:val="single" w:sz="4" w:space="0" w:color="auto"/>
              <w:left w:val="single" w:sz="4" w:space="0" w:color="auto"/>
              <w:bottom w:val="single" w:sz="4" w:space="0" w:color="auto"/>
              <w:right w:val="single" w:sz="4" w:space="0" w:color="auto"/>
            </w:tcBorders>
          </w:tcPr>
          <w:p w14:paraId="5F96D051" w14:textId="77777777" w:rsidR="004525AE" w:rsidRDefault="004525AE" w:rsidP="0041153D">
            <w:pPr>
              <w:spacing w:line="276" w:lineRule="auto"/>
              <w:jc w:val="center"/>
              <w:rPr>
                <w:rFonts w:ascii="GHEA Grapalat" w:hAnsi="GHEA Grapalat" w:cs="Sylfaen"/>
                <w:sz w:val="20"/>
                <w:szCs w:val="20"/>
              </w:rPr>
            </w:pPr>
          </w:p>
        </w:tc>
      </w:tr>
    </w:tbl>
    <w:p w14:paraId="3F86C64C" w14:textId="77777777" w:rsidR="004525AE" w:rsidRDefault="004525AE" w:rsidP="0041153D">
      <w:pPr>
        <w:ind w:firstLine="720"/>
        <w:jc w:val="center"/>
        <w:rPr>
          <w:rFonts w:ascii="GHEA Grapalat" w:hAnsi="GHEA Grapalat" w:cs="Sylfaen"/>
          <w:sz w:val="20"/>
          <w:szCs w:val="20"/>
        </w:rPr>
      </w:pPr>
    </w:p>
    <w:p w14:paraId="30721772" w14:textId="77777777" w:rsidR="004525AE" w:rsidRDefault="004525AE" w:rsidP="0041153D">
      <w:pPr>
        <w:ind w:firstLine="720"/>
        <w:jc w:val="both"/>
        <w:rPr>
          <w:rFonts w:ascii="GHEA Grapalat" w:hAnsi="GHEA Grapalat" w:cs="Sylfaen"/>
          <w:sz w:val="20"/>
          <w:szCs w:val="20"/>
        </w:rPr>
      </w:pPr>
    </w:p>
    <w:p w14:paraId="23FA2EFB" w14:textId="77777777" w:rsidR="004525AE" w:rsidRDefault="004525AE" w:rsidP="0041153D">
      <w:pPr>
        <w:ind w:firstLine="720"/>
        <w:jc w:val="both"/>
        <w:rPr>
          <w:rFonts w:ascii="GHEA Grapalat" w:hAnsi="GHEA Grapalat" w:cs="Sylfaen"/>
          <w:sz w:val="20"/>
          <w:szCs w:val="20"/>
        </w:rPr>
      </w:pPr>
    </w:p>
    <w:p w14:paraId="4FE9205C" w14:textId="77777777" w:rsidR="004525AE" w:rsidRDefault="004525AE" w:rsidP="0041153D">
      <w:pPr>
        <w:jc w:val="both"/>
        <w:rPr>
          <w:rFonts w:ascii="GHEA Grapalat" w:hAnsi="GHEA Grapalat"/>
          <w:sz w:val="20"/>
          <w:szCs w:val="20"/>
          <w:lang w:val="es-ES"/>
        </w:rPr>
      </w:pPr>
    </w:p>
    <w:p w14:paraId="3D8B46B5" w14:textId="77777777" w:rsidR="004525AE" w:rsidRDefault="004525AE" w:rsidP="0041153D">
      <w:pPr>
        <w:jc w:val="both"/>
        <w:rPr>
          <w:rFonts w:ascii="GHEA Grapalat" w:hAnsi="GHEA Grapalat"/>
          <w:sz w:val="20"/>
          <w:szCs w:val="20"/>
          <w:lang w:val="es-ES"/>
        </w:rPr>
      </w:pPr>
    </w:p>
    <w:p w14:paraId="23246D11" w14:textId="77777777" w:rsidR="004525AE" w:rsidRDefault="004525AE" w:rsidP="0041153D">
      <w:pPr>
        <w:jc w:val="both"/>
        <w:rPr>
          <w:rFonts w:ascii="GHEA Grapalat" w:hAnsi="GHEA Grapalat"/>
          <w:sz w:val="20"/>
          <w:szCs w:val="20"/>
          <w:lang w:val="es-ES"/>
        </w:rPr>
      </w:pPr>
      <w:r>
        <w:rPr>
          <w:rFonts w:ascii="GHEA Grapalat" w:hAnsi="GHEA Grapalat"/>
          <w:sz w:val="20"/>
          <w:szCs w:val="20"/>
          <w:lang w:val="es-ES"/>
        </w:rPr>
        <w:t>-----</w:t>
      </w:r>
      <w:r>
        <w:rPr>
          <w:rFonts w:ascii="GHEA Grapalat" w:hAnsi="GHEA Grapalat" w:cs="Sylfaen"/>
          <w:sz w:val="20"/>
          <w:szCs w:val="20"/>
          <w:vertAlign w:val="superscript"/>
          <w:lang w:val="es-ES"/>
        </w:rPr>
        <w:t xml:space="preserve"> </w:t>
      </w:r>
      <w:r>
        <w:rPr>
          <w:rFonts w:ascii="GHEA Grapalat" w:hAnsi="GHEA Grapalat" w:cs="Sylfaen"/>
          <w:sz w:val="20"/>
          <w:szCs w:val="20"/>
          <w:vertAlign w:val="subscript"/>
        </w:rPr>
        <w:t>մ</w:t>
      </w:r>
      <w:r>
        <w:rPr>
          <w:rFonts w:ascii="GHEA Grapalat" w:hAnsi="GHEA Grapalat" w:cs="Sylfaen"/>
          <w:sz w:val="20"/>
          <w:szCs w:val="20"/>
          <w:vertAlign w:val="subscript"/>
          <w:lang w:val="hy-AM"/>
        </w:rPr>
        <w:t>ասնակցի</w:t>
      </w:r>
      <w:r>
        <w:rPr>
          <w:rFonts w:ascii="GHEA Grapalat" w:hAnsi="GHEA Grapalat" w:cs="Arial"/>
          <w:sz w:val="20"/>
          <w:szCs w:val="20"/>
          <w:vertAlign w:val="subscript"/>
          <w:lang w:val="hy-AM"/>
        </w:rPr>
        <w:t xml:space="preserve"> </w:t>
      </w:r>
      <w:proofErr w:type="gramStart"/>
      <w:r>
        <w:rPr>
          <w:rFonts w:ascii="GHEA Grapalat" w:hAnsi="GHEA Grapalat" w:cs="Sylfaen"/>
          <w:sz w:val="20"/>
          <w:szCs w:val="20"/>
          <w:vertAlign w:val="subscript"/>
          <w:lang w:val="hy-AM"/>
        </w:rPr>
        <w:t>անվանումը</w:t>
      </w:r>
      <w:r>
        <w:rPr>
          <w:rFonts w:ascii="GHEA Grapalat" w:hAnsi="GHEA Grapalat" w:cs="Arial"/>
          <w:sz w:val="20"/>
          <w:szCs w:val="20"/>
          <w:vertAlign w:val="subscript"/>
          <w:lang w:val="hy-AM"/>
        </w:rPr>
        <w:t xml:space="preserve"> </w:t>
      </w:r>
      <w:r>
        <w:rPr>
          <w:rFonts w:ascii="GHEA Grapalat" w:hAnsi="GHEA Grapalat"/>
          <w:sz w:val="20"/>
          <w:szCs w:val="20"/>
          <w:vertAlign w:val="subscript"/>
          <w:lang w:val="hy-AM"/>
        </w:rPr>
        <w:t xml:space="preserve"> (</w:t>
      </w:r>
      <w:proofErr w:type="gramEnd"/>
      <w:r>
        <w:rPr>
          <w:rFonts w:ascii="GHEA Grapalat" w:hAnsi="GHEA Grapalat" w:cs="Sylfaen"/>
          <w:sz w:val="20"/>
          <w:szCs w:val="20"/>
          <w:vertAlign w:val="subscript"/>
          <w:lang w:val="hy-AM"/>
        </w:rPr>
        <w:t>ղեկավարի</w:t>
      </w:r>
      <w:r>
        <w:rPr>
          <w:rFonts w:ascii="GHEA Grapalat" w:hAnsi="GHEA Grapalat" w:cs="Arial"/>
          <w:sz w:val="20"/>
          <w:szCs w:val="20"/>
          <w:vertAlign w:val="subscript"/>
          <w:lang w:val="hy-AM"/>
        </w:rPr>
        <w:t xml:space="preserve"> </w:t>
      </w:r>
      <w:r>
        <w:rPr>
          <w:rFonts w:ascii="GHEA Grapalat" w:hAnsi="GHEA Grapalat" w:cs="Sylfaen"/>
          <w:sz w:val="20"/>
          <w:szCs w:val="20"/>
          <w:vertAlign w:val="subscript"/>
          <w:lang w:val="hy-AM"/>
        </w:rPr>
        <w:t>պաշտոնը</w:t>
      </w:r>
      <w:r>
        <w:rPr>
          <w:rFonts w:ascii="GHEA Grapalat" w:hAnsi="GHEA Grapalat" w:cs="Arial"/>
          <w:sz w:val="20"/>
          <w:szCs w:val="20"/>
          <w:vertAlign w:val="subscript"/>
          <w:lang w:val="hy-AM"/>
        </w:rPr>
        <w:t xml:space="preserve">, </w:t>
      </w:r>
      <w:r>
        <w:rPr>
          <w:rFonts w:ascii="GHEA Grapalat" w:hAnsi="GHEA Grapalat" w:cs="Arial"/>
          <w:sz w:val="20"/>
          <w:szCs w:val="20"/>
          <w:vertAlign w:val="subscript"/>
        </w:rPr>
        <w:t>ա</w:t>
      </w:r>
      <w:r>
        <w:rPr>
          <w:rFonts w:ascii="GHEA Grapalat" w:hAnsi="GHEA Grapalat" w:cs="Sylfaen"/>
          <w:sz w:val="20"/>
          <w:szCs w:val="20"/>
          <w:vertAlign w:val="subscript"/>
          <w:lang w:val="hy-AM"/>
        </w:rPr>
        <w:t>նուն</w:t>
      </w:r>
      <w:r>
        <w:rPr>
          <w:rFonts w:ascii="GHEA Grapalat" w:hAnsi="GHEA Grapalat" w:cs="Arial"/>
          <w:sz w:val="20"/>
          <w:szCs w:val="20"/>
          <w:vertAlign w:val="subscript"/>
          <w:lang w:val="hy-AM"/>
        </w:rPr>
        <w:t xml:space="preserve"> </w:t>
      </w:r>
      <w:r>
        <w:rPr>
          <w:rFonts w:ascii="GHEA Grapalat" w:hAnsi="GHEA Grapalat" w:cs="Sylfaen"/>
          <w:sz w:val="20"/>
          <w:szCs w:val="20"/>
          <w:vertAlign w:val="subscript"/>
        </w:rPr>
        <w:t>ա</w:t>
      </w:r>
      <w:r>
        <w:rPr>
          <w:rFonts w:ascii="GHEA Grapalat" w:hAnsi="GHEA Grapalat" w:cs="Sylfaen"/>
          <w:sz w:val="20"/>
          <w:szCs w:val="20"/>
          <w:vertAlign w:val="subscript"/>
          <w:lang w:val="hy-AM"/>
        </w:rPr>
        <w:t>զգանունը</w:t>
      </w:r>
      <w:r>
        <w:rPr>
          <w:rFonts w:ascii="GHEA Grapalat" w:hAnsi="GHEA Grapalat" w:cs="Arial"/>
          <w:sz w:val="20"/>
          <w:szCs w:val="20"/>
          <w:vertAlign w:val="subscript"/>
          <w:lang w:val="hy-AM"/>
        </w:rPr>
        <w:t>)</w:t>
      </w:r>
      <w:r>
        <w:rPr>
          <w:rFonts w:ascii="GHEA Grapalat" w:hAnsi="GHEA Grapalat"/>
          <w:sz w:val="20"/>
          <w:szCs w:val="20"/>
          <w:lang w:val="es-ES"/>
        </w:rPr>
        <w:t>------------                                      -----</w:t>
      </w:r>
      <w:r>
        <w:rPr>
          <w:rFonts w:ascii="GHEA Grapalat" w:hAnsi="GHEA Grapalat" w:cs="Sylfaen"/>
          <w:sz w:val="20"/>
          <w:szCs w:val="20"/>
          <w:vertAlign w:val="superscript"/>
          <w:lang w:val="es-ES"/>
        </w:rPr>
        <w:t xml:space="preserve"> </w:t>
      </w:r>
      <w:r>
        <w:rPr>
          <w:rFonts w:ascii="GHEA Grapalat" w:hAnsi="GHEA Grapalat" w:cs="Sylfaen"/>
          <w:sz w:val="20"/>
          <w:szCs w:val="20"/>
          <w:vertAlign w:val="subscript"/>
          <w:lang w:val="hy-AM"/>
        </w:rPr>
        <w:t>ստորագրություն</w:t>
      </w:r>
      <w:r>
        <w:rPr>
          <w:rFonts w:ascii="GHEA Grapalat" w:hAnsi="GHEA Grapalat"/>
          <w:sz w:val="20"/>
          <w:szCs w:val="20"/>
          <w:lang w:val="es-ES"/>
        </w:rPr>
        <w:t>-------</w:t>
      </w:r>
    </w:p>
    <w:p w14:paraId="4778DA73" w14:textId="77777777" w:rsidR="004525AE" w:rsidRDefault="004525AE" w:rsidP="0041153D">
      <w:pPr>
        <w:jc w:val="both"/>
        <w:rPr>
          <w:rFonts w:ascii="GHEA Grapalat" w:hAnsi="GHEA Grapalat"/>
          <w:sz w:val="20"/>
          <w:szCs w:val="20"/>
          <w:lang w:val="es-ES"/>
        </w:rPr>
      </w:pPr>
    </w:p>
    <w:p w14:paraId="02614D3D" w14:textId="77777777" w:rsidR="004525AE" w:rsidRDefault="004525AE" w:rsidP="0041153D">
      <w:pPr>
        <w:jc w:val="both"/>
        <w:rPr>
          <w:rFonts w:ascii="GHEA Grapalat" w:hAnsi="GHEA Grapalat"/>
          <w:sz w:val="20"/>
          <w:szCs w:val="20"/>
          <w:lang w:val="hy-AM"/>
        </w:rPr>
      </w:pPr>
      <w:r>
        <w:rPr>
          <w:rFonts w:ascii="GHEA Grapalat" w:hAnsi="GHEA Grapalat"/>
          <w:sz w:val="20"/>
          <w:szCs w:val="20"/>
          <w:lang w:val="es-ES"/>
        </w:rPr>
        <w:t xml:space="preserve">    </w:t>
      </w:r>
    </w:p>
    <w:p w14:paraId="0D0A65C5" w14:textId="387F6124" w:rsidR="004525AE" w:rsidRPr="00BF7593" w:rsidRDefault="004525AE" w:rsidP="00CE3A99">
      <w:pPr>
        <w:jc w:val="both"/>
        <w:rPr>
          <w:rFonts w:ascii="GHEA Grapalat" w:hAnsi="GHEA Grapalat" w:cs="Sylfaen"/>
          <w:sz w:val="20"/>
          <w:lang w:val="hy-AM"/>
        </w:rPr>
      </w:pPr>
      <w:r>
        <w:rPr>
          <w:rFonts w:ascii="GHEA Grapalat" w:hAnsi="GHEA Grapalat" w:cs="Sylfaen"/>
          <w:sz w:val="20"/>
          <w:szCs w:val="20"/>
          <w:lang w:val="hy-AM"/>
        </w:rPr>
        <w:t>Կ</w:t>
      </w:r>
      <w:r>
        <w:rPr>
          <w:rFonts w:ascii="GHEA Grapalat" w:hAnsi="GHEA Grapalat" w:cs="Arial"/>
          <w:sz w:val="20"/>
          <w:szCs w:val="20"/>
          <w:lang w:val="hy-AM"/>
        </w:rPr>
        <w:t xml:space="preserve">. </w:t>
      </w:r>
      <w:r>
        <w:rPr>
          <w:rFonts w:ascii="GHEA Grapalat" w:hAnsi="GHEA Grapalat" w:cs="Sylfaen"/>
          <w:sz w:val="20"/>
          <w:szCs w:val="20"/>
          <w:lang w:val="hy-AM"/>
        </w:rPr>
        <w:t>Տ</w:t>
      </w:r>
      <w:r>
        <w:rPr>
          <w:rFonts w:ascii="GHEA Grapalat" w:hAnsi="GHEA Grapalat" w:cs="Arial"/>
          <w:sz w:val="20"/>
          <w:szCs w:val="20"/>
          <w:lang w:val="hy-AM"/>
        </w:rPr>
        <w:t>.</w:t>
      </w:r>
    </w:p>
    <w:p w14:paraId="62EEEDDD" w14:textId="77777777" w:rsidR="004525AE" w:rsidRDefault="004525AE" w:rsidP="00CE3A99">
      <w:pPr>
        <w:jc w:val="both"/>
        <w:rPr>
          <w:rFonts w:ascii="GHEA Grapalat" w:hAnsi="GHEA Grapalat"/>
          <w:i/>
          <w:sz w:val="16"/>
          <w:szCs w:val="16"/>
          <w:lang w:val="hy-AM" w:eastAsia="ru-RU"/>
        </w:rPr>
      </w:pPr>
    </w:p>
    <w:p w14:paraId="03281314" w14:textId="77777777" w:rsidR="004525AE" w:rsidRDefault="004525AE" w:rsidP="00CE3A99">
      <w:pPr>
        <w:jc w:val="both"/>
        <w:rPr>
          <w:rFonts w:ascii="GHEA Grapalat" w:hAnsi="GHEA Grapalat"/>
          <w:i/>
          <w:sz w:val="16"/>
          <w:szCs w:val="16"/>
          <w:lang w:val="hy-AM" w:eastAsia="ru-RU"/>
        </w:rPr>
      </w:pPr>
    </w:p>
    <w:p w14:paraId="129DF781" w14:textId="5795408E" w:rsidR="004525AE" w:rsidRDefault="004525AE" w:rsidP="00CE3A99">
      <w:pPr>
        <w:jc w:val="both"/>
        <w:rPr>
          <w:rFonts w:ascii="GHEA Grapalat" w:hAnsi="GHEA Grapalat"/>
          <w:i/>
          <w:sz w:val="16"/>
          <w:szCs w:val="16"/>
          <w:lang w:val="hy-AM" w:eastAsia="ru-RU"/>
        </w:rPr>
      </w:pPr>
    </w:p>
    <w:p w14:paraId="512CD087" w14:textId="77777777" w:rsidR="004525AE" w:rsidRDefault="004525AE" w:rsidP="00CE3A99">
      <w:pPr>
        <w:jc w:val="both"/>
        <w:rPr>
          <w:rFonts w:ascii="GHEA Grapalat" w:hAnsi="GHEA Grapalat"/>
          <w:i/>
          <w:sz w:val="16"/>
          <w:szCs w:val="16"/>
          <w:lang w:val="hy-AM" w:eastAsia="ru-RU"/>
        </w:rPr>
      </w:pPr>
    </w:p>
    <w:p w14:paraId="3F489B84" w14:textId="77777777" w:rsidR="004525AE" w:rsidRDefault="004525AE" w:rsidP="00CE3A99">
      <w:pPr>
        <w:jc w:val="both"/>
        <w:rPr>
          <w:rFonts w:ascii="GHEA Grapalat" w:hAnsi="GHEA Grapalat"/>
          <w:i/>
          <w:sz w:val="16"/>
          <w:szCs w:val="16"/>
          <w:lang w:val="hy-AM" w:eastAsia="ru-RU"/>
        </w:rPr>
      </w:pPr>
    </w:p>
    <w:p w14:paraId="5F82F3F0" w14:textId="77777777" w:rsidR="004525AE" w:rsidRDefault="004525AE" w:rsidP="00CE3A99">
      <w:pPr>
        <w:jc w:val="both"/>
        <w:rPr>
          <w:rFonts w:ascii="GHEA Grapalat" w:hAnsi="GHEA Grapalat"/>
          <w:i/>
          <w:sz w:val="16"/>
          <w:szCs w:val="16"/>
          <w:lang w:val="hy-AM" w:eastAsia="ru-RU"/>
        </w:rPr>
      </w:pPr>
    </w:p>
    <w:p w14:paraId="3DD527FD" w14:textId="77777777" w:rsidR="004525AE" w:rsidRDefault="004525AE" w:rsidP="00CE3A99">
      <w:pPr>
        <w:jc w:val="both"/>
        <w:rPr>
          <w:rFonts w:ascii="GHEA Grapalat" w:hAnsi="GHEA Grapalat"/>
          <w:i/>
          <w:sz w:val="16"/>
          <w:szCs w:val="16"/>
          <w:lang w:val="hy-AM" w:eastAsia="ru-RU"/>
        </w:rPr>
      </w:pPr>
    </w:p>
    <w:p w14:paraId="356BDAAB" w14:textId="77777777" w:rsidR="004525AE" w:rsidRDefault="004525AE" w:rsidP="00CE3A99">
      <w:pPr>
        <w:jc w:val="both"/>
        <w:rPr>
          <w:rFonts w:ascii="GHEA Grapalat" w:hAnsi="GHEA Grapalat"/>
          <w:i/>
          <w:sz w:val="16"/>
          <w:szCs w:val="16"/>
          <w:lang w:val="hy-AM" w:eastAsia="ru-RU"/>
        </w:rPr>
      </w:pPr>
    </w:p>
    <w:p w14:paraId="05B0B016" w14:textId="77777777" w:rsidR="004525AE" w:rsidRDefault="004525AE" w:rsidP="00CE3A99">
      <w:pPr>
        <w:jc w:val="both"/>
        <w:rPr>
          <w:rFonts w:ascii="GHEA Grapalat" w:hAnsi="GHEA Grapalat"/>
          <w:i/>
          <w:sz w:val="16"/>
          <w:szCs w:val="16"/>
          <w:lang w:val="hy-AM" w:eastAsia="ru-RU"/>
        </w:rPr>
      </w:pPr>
    </w:p>
    <w:p w14:paraId="665FE6ED" w14:textId="77777777" w:rsidR="004525AE" w:rsidRDefault="004525AE" w:rsidP="00CE3A99">
      <w:pPr>
        <w:jc w:val="both"/>
        <w:rPr>
          <w:rFonts w:ascii="GHEA Grapalat" w:hAnsi="GHEA Grapalat"/>
          <w:i/>
          <w:sz w:val="16"/>
          <w:szCs w:val="16"/>
          <w:lang w:val="hy-AM" w:eastAsia="ru-RU"/>
        </w:rPr>
      </w:pPr>
    </w:p>
    <w:p w14:paraId="082AEF03" w14:textId="310EDE7A" w:rsidR="004525AE" w:rsidRDefault="004525AE" w:rsidP="00CE3A99">
      <w:pPr>
        <w:jc w:val="both"/>
        <w:rPr>
          <w:rFonts w:ascii="GHEA Grapalat" w:hAnsi="GHEA Grapalat"/>
          <w:i/>
          <w:sz w:val="16"/>
          <w:szCs w:val="16"/>
          <w:lang w:val="hy-AM" w:eastAsia="ru-RU"/>
        </w:rPr>
      </w:pPr>
    </w:p>
    <w:p w14:paraId="2279B488" w14:textId="2C9F1747" w:rsidR="004525AE" w:rsidRDefault="004525AE" w:rsidP="00CE3A99">
      <w:pPr>
        <w:jc w:val="both"/>
        <w:rPr>
          <w:rFonts w:ascii="GHEA Grapalat" w:hAnsi="GHEA Grapalat"/>
          <w:i/>
          <w:sz w:val="16"/>
          <w:szCs w:val="16"/>
          <w:lang w:val="hy-AM" w:eastAsia="ru-RU"/>
        </w:rPr>
      </w:pPr>
    </w:p>
    <w:p w14:paraId="7220028E" w14:textId="3F7E9A3D" w:rsidR="004525AE" w:rsidRDefault="004525AE" w:rsidP="00CE3A99">
      <w:pPr>
        <w:jc w:val="both"/>
        <w:rPr>
          <w:rFonts w:ascii="GHEA Grapalat" w:hAnsi="GHEA Grapalat"/>
          <w:i/>
          <w:sz w:val="16"/>
          <w:szCs w:val="16"/>
          <w:lang w:val="hy-AM" w:eastAsia="ru-RU"/>
        </w:rPr>
      </w:pPr>
    </w:p>
    <w:p w14:paraId="510EF1D4" w14:textId="77777777" w:rsidR="004525AE" w:rsidRDefault="004525AE" w:rsidP="00CE3A99">
      <w:pPr>
        <w:jc w:val="both"/>
        <w:rPr>
          <w:rFonts w:ascii="GHEA Grapalat" w:hAnsi="GHEA Grapalat"/>
          <w:i/>
          <w:sz w:val="16"/>
          <w:szCs w:val="16"/>
          <w:lang w:val="hy-AM" w:eastAsia="ru-RU"/>
        </w:rPr>
      </w:pPr>
    </w:p>
    <w:p w14:paraId="45602FC0" w14:textId="77777777" w:rsidR="004525AE" w:rsidRPr="00712340" w:rsidRDefault="004525AE" w:rsidP="008F6325">
      <w:pPr>
        <w:pStyle w:val="norm"/>
        <w:spacing w:line="240" w:lineRule="auto"/>
        <w:ind w:firstLine="284"/>
        <w:jc w:val="right"/>
        <w:rPr>
          <w:rFonts w:ascii="GHEA Grapalat" w:hAnsi="GHEA Grapalat" w:cs="Arial"/>
          <w:b/>
          <w:sz w:val="20"/>
          <w:lang w:val="es-ES"/>
        </w:rPr>
      </w:pPr>
      <w:proofErr w:type="gramStart"/>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w:t>
      </w:r>
      <w:proofErr w:type="gramEnd"/>
      <w:r w:rsidRPr="00712340">
        <w:rPr>
          <w:rFonts w:ascii="GHEA Grapalat" w:hAnsi="GHEA Grapalat" w:cs="Arial"/>
          <w:b/>
          <w:sz w:val="20"/>
          <w:lang w:val="es-ES"/>
        </w:rPr>
        <w:t xml:space="preserve"> 1</w:t>
      </w:r>
      <w:r>
        <w:rPr>
          <w:rFonts w:ascii="GHEA Grapalat" w:hAnsi="GHEA Grapalat" w:cs="Arial"/>
          <w:b/>
          <w:sz w:val="20"/>
          <w:lang w:val="es-ES"/>
        </w:rPr>
        <w:t>.1*</w:t>
      </w:r>
    </w:p>
    <w:p w14:paraId="5A80DA5C" w14:textId="47626710" w:rsidR="004525AE" w:rsidRPr="00E6597C" w:rsidRDefault="004525AE" w:rsidP="006D64ED">
      <w:pPr>
        <w:pStyle w:val="31"/>
        <w:spacing w:line="240" w:lineRule="auto"/>
        <w:jc w:val="right"/>
        <w:rPr>
          <w:rFonts w:ascii="GHEA Grapalat" w:hAnsi="GHEA Grapalat" w:cs="Arial"/>
          <w:b/>
          <w:lang w:val="es-ES"/>
        </w:rPr>
      </w:pPr>
      <w:r w:rsidRPr="00464A15">
        <w:rPr>
          <w:rFonts w:ascii="GHEA Grapalat" w:hAnsi="GHEA Grapalat"/>
          <w:color w:val="FF0000"/>
          <w:sz w:val="24"/>
          <w:szCs w:val="24"/>
          <w:lang w:val="af-ZA"/>
        </w:rPr>
        <w:t>«</w:t>
      </w:r>
      <w:r w:rsidRPr="00464A15">
        <w:rPr>
          <w:rFonts w:ascii="GHEA Grapalat" w:hAnsi="GHEA Grapalat"/>
          <w:b/>
          <w:color w:val="FF0000"/>
          <w:lang w:val="hy-AM"/>
        </w:rPr>
        <w:t>ԿՄԱ</w:t>
      </w:r>
      <w:r>
        <w:rPr>
          <w:rFonts w:ascii="GHEA Grapalat" w:hAnsi="GHEA Grapalat"/>
          <w:b/>
          <w:color w:val="FF0000"/>
          <w:lang w:val="es-ES"/>
        </w:rPr>
        <w:t>Հ-ԳՀ</w:t>
      </w:r>
      <w:r>
        <w:rPr>
          <w:rFonts w:ascii="GHEA Grapalat" w:hAnsi="GHEA Grapalat"/>
          <w:b/>
          <w:color w:val="FF0000"/>
          <w:lang w:val="hy-AM"/>
        </w:rPr>
        <w:t>Ծ</w:t>
      </w:r>
      <w:r>
        <w:rPr>
          <w:rFonts w:ascii="GHEA Grapalat" w:hAnsi="GHEA Grapalat"/>
          <w:b/>
          <w:color w:val="FF0000"/>
          <w:lang w:val="es-ES"/>
        </w:rPr>
        <w:t>ՁԲ-2</w:t>
      </w:r>
      <w:r w:rsidR="00660572">
        <w:rPr>
          <w:rFonts w:ascii="GHEA Grapalat" w:hAnsi="GHEA Grapalat"/>
          <w:b/>
          <w:color w:val="FF0000"/>
          <w:lang w:val="hy-AM"/>
        </w:rPr>
        <w:t>4/01</w:t>
      </w:r>
      <w:r w:rsidRPr="00464A15">
        <w:rPr>
          <w:rFonts w:ascii="GHEA Grapalat" w:hAnsi="GHEA Grapalat"/>
          <w:color w:val="FF0000"/>
          <w:sz w:val="24"/>
          <w:szCs w:val="24"/>
          <w:lang w:val="af-ZA"/>
        </w:rPr>
        <w:t>»</w:t>
      </w:r>
      <w:r w:rsidRPr="00464A15">
        <w:rPr>
          <w:rFonts w:ascii="GHEA Grapalat" w:hAnsi="GHEA Grapalat" w:cs="Sylfaen"/>
          <w:b/>
          <w:color w:val="FF0000"/>
          <w:lang w:val="es-ES"/>
        </w:rPr>
        <w:t>*</w:t>
      </w:r>
      <w:r w:rsidRPr="00E6597C">
        <w:rPr>
          <w:rFonts w:ascii="GHEA Grapalat" w:hAnsi="GHEA Grapalat"/>
          <w:b/>
          <w:lang w:val="es-ES"/>
        </w:rPr>
        <w:t xml:space="preserve">  </w:t>
      </w:r>
      <w:r w:rsidRPr="00E6597C">
        <w:rPr>
          <w:rFonts w:ascii="GHEA Grapalat" w:hAnsi="GHEA Grapalat" w:cs="Sylfaen"/>
          <w:b/>
          <w:lang w:val="es-ES"/>
        </w:rPr>
        <w:t>ծածկագրով</w:t>
      </w:r>
    </w:p>
    <w:p w14:paraId="346A2D23" w14:textId="1C45D8EF" w:rsidR="004525AE" w:rsidRPr="00BD46EC" w:rsidRDefault="004525AE" w:rsidP="006D64ED">
      <w:pPr>
        <w:pStyle w:val="31"/>
        <w:spacing w:line="240" w:lineRule="auto"/>
        <w:jc w:val="right"/>
        <w:rPr>
          <w:rFonts w:ascii="GHEA Grapalat" w:hAnsi="GHEA Grapalat" w:cs="Sylfaen"/>
          <w:b/>
          <w:sz w:val="14"/>
          <w:szCs w:val="14"/>
          <w:lang w:val="es-ES"/>
        </w:rPr>
      </w:pPr>
      <w:r w:rsidRPr="00BD46EC">
        <w:rPr>
          <w:rFonts w:ascii="GHEA Grapalat" w:hAnsi="GHEA Grapalat" w:cs="Sylfaen"/>
          <w:b/>
          <w:sz w:val="14"/>
          <w:szCs w:val="14"/>
          <w:lang w:val="es-ES"/>
        </w:rPr>
        <w:t>գնանշման հարցման</w:t>
      </w:r>
      <w:r w:rsidRPr="00BD46EC">
        <w:rPr>
          <w:rFonts w:ascii="GHEA Grapalat" w:hAnsi="GHEA Grapalat" w:cs="Arial"/>
          <w:b/>
          <w:sz w:val="14"/>
          <w:szCs w:val="14"/>
          <w:lang w:val="es-ES"/>
        </w:rPr>
        <w:t xml:space="preserve"> </w:t>
      </w:r>
      <w:r w:rsidRPr="00BD46EC">
        <w:rPr>
          <w:rFonts w:ascii="GHEA Grapalat" w:hAnsi="GHEA Grapalat" w:cs="Sylfaen"/>
          <w:b/>
          <w:sz w:val="14"/>
          <w:szCs w:val="14"/>
          <w:lang w:val="es-ES"/>
        </w:rPr>
        <w:t>հրավերի</w:t>
      </w:r>
    </w:p>
    <w:p w14:paraId="6852796B" w14:textId="77777777" w:rsidR="004525AE" w:rsidRPr="00BD46EC" w:rsidRDefault="004525AE" w:rsidP="008F6325">
      <w:pPr>
        <w:pStyle w:val="31"/>
        <w:spacing w:line="240" w:lineRule="auto"/>
        <w:jc w:val="right"/>
        <w:rPr>
          <w:rFonts w:ascii="GHEA Grapalat" w:hAnsi="GHEA Grapalat" w:cs="Sylfaen"/>
          <w:b/>
          <w:sz w:val="14"/>
          <w:szCs w:val="14"/>
          <w:lang w:val="es-ES"/>
        </w:rPr>
      </w:pPr>
    </w:p>
    <w:p w14:paraId="3F08F8AE" w14:textId="77777777" w:rsidR="004525AE" w:rsidRPr="00BD46EC" w:rsidRDefault="004525AE" w:rsidP="00FA6936">
      <w:pPr>
        <w:pStyle w:val="31"/>
        <w:spacing w:line="240" w:lineRule="auto"/>
        <w:jc w:val="center"/>
        <w:rPr>
          <w:rFonts w:ascii="GHEA Grapalat" w:hAnsi="GHEA Grapalat" w:cs="Arial"/>
          <w:b/>
          <w:sz w:val="14"/>
          <w:szCs w:val="14"/>
          <w:lang w:val="hy-AM"/>
        </w:rPr>
      </w:pPr>
      <w:r w:rsidRPr="00BD46EC">
        <w:rPr>
          <w:rFonts w:ascii="GHEA Grapalat" w:hAnsi="GHEA Grapalat" w:cs="Sylfaen"/>
          <w:b/>
          <w:sz w:val="14"/>
          <w:szCs w:val="14"/>
          <w:lang w:val="hy-AM"/>
        </w:rPr>
        <w:t>ՁԵՎ</w:t>
      </w:r>
    </w:p>
    <w:p w14:paraId="5638F9E2" w14:textId="77777777" w:rsidR="004525AE" w:rsidRPr="00BD46EC" w:rsidRDefault="004525AE" w:rsidP="008F6325">
      <w:pPr>
        <w:ind w:left="360" w:hanging="360"/>
        <w:jc w:val="center"/>
        <w:rPr>
          <w:rFonts w:ascii="GHEA Grapalat" w:eastAsia="GHEA Grapalat" w:hAnsi="GHEA Grapalat" w:cs="GHEA Grapalat"/>
          <w:sz w:val="14"/>
          <w:szCs w:val="14"/>
          <w:lang w:val="hy-AM"/>
        </w:rPr>
      </w:pPr>
      <w:r w:rsidRPr="00BD46EC">
        <w:rPr>
          <w:rFonts w:ascii="GHEA Grapalat" w:eastAsia="GHEA Grapalat" w:hAnsi="GHEA Grapalat" w:cs="GHEA Grapalat"/>
          <w:sz w:val="14"/>
          <w:szCs w:val="14"/>
          <w:lang w:val="hy-AM"/>
        </w:rPr>
        <w:t>ԻՐԱԿԱՆ ՇԱՀԱՌՈՒՆԵՐԻ ՎԵՐԱԲԵՐՅԱԼ ՀԱՅՏԱՐԱՐԱԳՐԻ</w:t>
      </w:r>
    </w:p>
    <w:p w14:paraId="62D748AA" w14:textId="77777777" w:rsidR="004525AE" w:rsidRPr="00BD46EC" w:rsidRDefault="004525AE"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sz w:val="14"/>
          <w:szCs w:val="14"/>
        </w:rPr>
      </w:pPr>
      <w:r w:rsidRPr="00BD46EC">
        <w:rPr>
          <w:rFonts w:ascii="GHEA Grapalat" w:eastAsia="GHEA Grapalat" w:hAnsi="GHEA Grapalat" w:cs="GHEA Grapalat"/>
          <w:b/>
          <w:color w:val="000000"/>
          <w:sz w:val="14"/>
          <w:szCs w:val="14"/>
        </w:rPr>
        <w:t>Կազմակերպությունը</w:t>
      </w:r>
    </w:p>
    <w:p w14:paraId="780B7B5E" w14:textId="77777777" w:rsidR="004525AE" w:rsidRPr="00BD46EC" w:rsidRDefault="004525A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4"/>
          <w:szCs w:val="14"/>
        </w:rPr>
      </w:pPr>
      <w:r w:rsidRPr="00BD46EC">
        <w:rPr>
          <w:rFonts w:ascii="GHEA Grapalat" w:eastAsia="GHEA Grapalat" w:hAnsi="GHEA Grapalat" w:cs="GHEA Grapalat"/>
          <w:i/>
          <w:color w:val="000000"/>
          <w:sz w:val="14"/>
          <w:szCs w:val="14"/>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4525AE" w:rsidRPr="00BD46EC" w14:paraId="282F1CED" w14:textId="77777777" w:rsidTr="00DD4B8A">
        <w:tc>
          <w:tcPr>
            <w:tcW w:w="2836" w:type="dxa"/>
            <w:shd w:val="clear" w:color="auto" w:fill="D9E2F3"/>
            <w:vAlign w:val="center"/>
          </w:tcPr>
          <w:p w14:paraId="6B88CEA4"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Անվանումը</w:t>
            </w:r>
          </w:p>
        </w:tc>
        <w:tc>
          <w:tcPr>
            <w:tcW w:w="6180" w:type="dxa"/>
            <w:vAlign w:val="center"/>
          </w:tcPr>
          <w:p w14:paraId="7A6C4F67"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62D0BB2F" w14:textId="77777777" w:rsidTr="00DD4B8A">
        <w:tc>
          <w:tcPr>
            <w:tcW w:w="2836" w:type="dxa"/>
            <w:shd w:val="clear" w:color="auto" w:fill="D9E2F3"/>
            <w:vAlign w:val="center"/>
          </w:tcPr>
          <w:p w14:paraId="32758957"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Անվանումը լատինատառ</w:t>
            </w:r>
          </w:p>
        </w:tc>
        <w:tc>
          <w:tcPr>
            <w:tcW w:w="6180" w:type="dxa"/>
            <w:vAlign w:val="center"/>
          </w:tcPr>
          <w:p w14:paraId="62228EE4"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5366D104" w14:textId="77777777" w:rsidTr="00DD4B8A">
        <w:tc>
          <w:tcPr>
            <w:tcW w:w="2836" w:type="dxa"/>
            <w:shd w:val="clear" w:color="auto" w:fill="D9E2F3"/>
            <w:vAlign w:val="center"/>
          </w:tcPr>
          <w:p w14:paraId="7CA9EBAA"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Պետական գրանցման համարը</w:t>
            </w:r>
          </w:p>
        </w:tc>
        <w:tc>
          <w:tcPr>
            <w:tcW w:w="6180" w:type="dxa"/>
            <w:vAlign w:val="center"/>
          </w:tcPr>
          <w:p w14:paraId="1DC2C0B0"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1B2E262F" w14:textId="77777777" w:rsidTr="00DD4B8A">
        <w:tc>
          <w:tcPr>
            <w:tcW w:w="2836" w:type="dxa"/>
            <w:shd w:val="clear" w:color="auto" w:fill="D9E2F3"/>
            <w:vAlign w:val="center"/>
          </w:tcPr>
          <w:p w14:paraId="2A6D5F52"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Գրանցման օրը, ամիսը, տարին</w:t>
            </w:r>
          </w:p>
        </w:tc>
        <w:tc>
          <w:tcPr>
            <w:tcW w:w="6180" w:type="dxa"/>
            <w:vAlign w:val="center"/>
          </w:tcPr>
          <w:p w14:paraId="40EE9099"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481DC8A8" w14:textId="77777777" w:rsidTr="00DD4B8A">
        <w:tc>
          <w:tcPr>
            <w:tcW w:w="2836" w:type="dxa"/>
            <w:shd w:val="clear" w:color="auto" w:fill="D9E2F3"/>
            <w:vAlign w:val="center"/>
          </w:tcPr>
          <w:p w14:paraId="547BA26E" w14:textId="77777777" w:rsidR="004525AE" w:rsidRPr="00BD46EC" w:rsidRDefault="004525A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Գրանցման հասցեն</w:t>
            </w:r>
          </w:p>
        </w:tc>
        <w:tc>
          <w:tcPr>
            <w:tcW w:w="6180" w:type="dxa"/>
            <w:vAlign w:val="center"/>
          </w:tcPr>
          <w:p w14:paraId="26132922"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386EF039" w14:textId="77777777" w:rsidTr="00DD4B8A">
        <w:tc>
          <w:tcPr>
            <w:tcW w:w="2836" w:type="dxa"/>
            <w:shd w:val="clear" w:color="auto" w:fill="D9E2F3"/>
            <w:vAlign w:val="center"/>
          </w:tcPr>
          <w:p w14:paraId="39A79D90" w14:textId="77777777" w:rsidR="004525AE" w:rsidRPr="00BD46EC" w:rsidRDefault="004525A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Գրանցման պետությունը</w:t>
            </w:r>
          </w:p>
        </w:tc>
        <w:tc>
          <w:tcPr>
            <w:tcW w:w="6180" w:type="dxa"/>
            <w:vAlign w:val="center"/>
          </w:tcPr>
          <w:p w14:paraId="6E54708E"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64DD11D8" w14:textId="77777777" w:rsidTr="00DD4B8A">
        <w:tc>
          <w:tcPr>
            <w:tcW w:w="2836" w:type="dxa"/>
            <w:shd w:val="clear" w:color="auto" w:fill="D9E2F3"/>
            <w:vAlign w:val="center"/>
          </w:tcPr>
          <w:p w14:paraId="13027F45" w14:textId="77777777" w:rsidR="004525AE" w:rsidRPr="00BD46EC" w:rsidRDefault="004525A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Գործադիր մարմնի ղեկավարի անունը և ազգանունը</w:t>
            </w:r>
          </w:p>
        </w:tc>
        <w:tc>
          <w:tcPr>
            <w:tcW w:w="6180" w:type="dxa"/>
            <w:vAlign w:val="center"/>
          </w:tcPr>
          <w:p w14:paraId="61D93542" w14:textId="77777777" w:rsidR="004525AE" w:rsidRPr="00BD46EC" w:rsidRDefault="004525AE" w:rsidP="008F6325">
            <w:pPr>
              <w:spacing w:before="240" w:after="240"/>
              <w:rPr>
                <w:rFonts w:ascii="GHEA Grapalat" w:eastAsia="GHEA Grapalat" w:hAnsi="GHEA Grapalat" w:cs="GHEA Grapalat"/>
                <w:sz w:val="14"/>
                <w:szCs w:val="14"/>
              </w:rPr>
            </w:pPr>
          </w:p>
        </w:tc>
      </w:tr>
    </w:tbl>
    <w:p w14:paraId="100288C1" w14:textId="77777777" w:rsidR="004525AE" w:rsidRPr="00BD46EC" w:rsidRDefault="004525A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4"/>
          <w:szCs w:val="14"/>
        </w:rPr>
      </w:pPr>
      <w:r w:rsidRPr="00BD46EC">
        <w:rPr>
          <w:rFonts w:ascii="GHEA Grapalat" w:eastAsia="GHEA Grapalat" w:hAnsi="GHEA Grapalat" w:cs="GHEA Grapalat"/>
          <w:i/>
          <w:color w:val="000000"/>
          <w:sz w:val="14"/>
          <w:szCs w:val="14"/>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525AE" w:rsidRPr="00BD46EC" w14:paraId="517C1E0D" w14:textId="77777777" w:rsidTr="00DD4B8A">
        <w:tc>
          <w:tcPr>
            <w:tcW w:w="2835" w:type="dxa"/>
            <w:shd w:val="clear" w:color="auto" w:fill="D9E2F3"/>
            <w:vAlign w:val="center"/>
          </w:tcPr>
          <w:p w14:paraId="4C44FC33"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Հայտարարագիրը ներկայացնող անձի անունը և ազգանունը</w:t>
            </w:r>
          </w:p>
        </w:tc>
        <w:tc>
          <w:tcPr>
            <w:tcW w:w="6180" w:type="dxa"/>
            <w:vAlign w:val="center"/>
          </w:tcPr>
          <w:p w14:paraId="0D8C1130"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2DC12605" w14:textId="77777777" w:rsidTr="00DD4B8A">
        <w:tc>
          <w:tcPr>
            <w:tcW w:w="2835" w:type="dxa"/>
            <w:shd w:val="clear" w:color="auto" w:fill="D9E2F3"/>
            <w:vAlign w:val="center"/>
          </w:tcPr>
          <w:p w14:paraId="2199BABB"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Հայտարարագիրը ներկայացնող անձի պաշտոնը</w:t>
            </w:r>
          </w:p>
        </w:tc>
        <w:tc>
          <w:tcPr>
            <w:tcW w:w="6180" w:type="dxa"/>
            <w:vAlign w:val="center"/>
          </w:tcPr>
          <w:p w14:paraId="219D61E4" w14:textId="77777777" w:rsidR="004525AE" w:rsidRPr="00BD46EC" w:rsidRDefault="004525AE" w:rsidP="008F6325">
            <w:pPr>
              <w:spacing w:before="240" w:after="240"/>
              <w:rPr>
                <w:rFonts w:ascii="GHEA Grapalat" w:eastAsia="GHEA Grapalat" w:hAnsi="GHEA Grapalat" w:cs="GHEA Grapalat"/>
                <w:sz w:val="14"/>
                <w:szCs w:val="14"/>
              </w:rPr>
            </w:pPr>
          </w:p>
        </w:tc>
      </w:tr>
    </w:tbl>
    <w:p w14:paraId="65DC5E83" w14:textId="77777777" w:rsidR="004525AE" w:rsidRPr="00BD46EC" w:rsidRDefault="004525A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4"/>
          <w:szCs w:val="14"/>
        </w:rPr>
      </w:pPr>
      <w:r w:rsidRPr="00BD46EC">
        <w:rPr>
          <w:rFonts w:ascii="GHEA Grapalat" w:eastAsia="GHEA Grapalat" w:hAnsi="GHEA Grapalat" w:cs="GHEA Grapalat"/>
          <w:i/>
          <w:color w:val="000000"/>
          <w:sz w:val="14"/>
          <w:szCs w:val="14"/>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525AE" w:rsidRPr="00BD46EC" w14:paraId="41904925" w14:textId="77777777" w:rsidTr="00DD4B8A">
        <w:tc>
          <w:tcPr>
            <w:tcW w:w="2835" w:type="dxa"/>
            <w:shd w:val="clear" w:color="auto" w:fill="D9E2F3"/>
            <w:vAlign w:val="center"/>
          </w:tcPr>
          <w:p w14:paraId="5222B97B"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Հայտարարագրի ստորագրման օրը, ամիսը, տարին</w:t>
            </w:r>
          </w:p>
        </w:tc>
        <w:tc>
          <w:tcPr>
            <w:tcW w:w="6180" w:type="dxa"/>
            <w:vAlign w:val="center"/>
          </w:tcPr>
          <w:p w14:paraId="1932811F"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44F614CF" w14:textId="77777777" w:rsidTr="00DD4B8A">
        <w:tc>
          <w:tcPr>
            <w:tcW w:w="2835" w:type="dxa"/>
            <w:shd w:val="clear" w:color="auto" w:fill="D9E2F3"/>
            <w:vAlign w:val="center"/>
          </w:tcPr>
          <w:p w14:paraId="5752E3D6"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Հայտարարագրի էջերի քանակը</w:t>
            </w:r>
          </w:p>
        </w:tc>
        <w:tc>
          <w:tcPr>
            <w:tcW w:w="6180" w:type="dxa"/>
            <w:vAlign w:val="center"/>
          </w:tcPr>
          <w:p w14:paraId="21FB68F4"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4BC13FB5" w14:textId="77777777" w:rsidTr="00DD4B8A">
        <w:tc>
          <w:tcPr>
            <w:tcW w:w="2835" w:type="dxa"/>
            <w:shd w:val="clear" w:color="auto" w:fill="D9E2F3"/>
            <w:vAlign w:val="center"/>
          </w:tcPr>
          <w:p w14:paraId="2F891D92"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Հայտարարագիրը ներկայացնող անձի ստորագրությունը</w:t>
            </w:r>
          </w:p>
        </w:tc>
        <w:tc>
          <w:tcPr>
            <w:tcW w:w="6180" w:type="dxa"/>
            <w:vAlign w:val="center"/>
          </w:tcPr>
          <w:p w14:paraId="3A4031BF" w14:textId="77777777" w:rsidR="004525AE" w:rsidRPr="00BD46EC" w:rsidRDefault="004525AE" w:rsidP="008F6325">
            <w:pPr>
              <w:spacing w:before="240" w:after="240"/>
              <w:rPr>
                <w:rFonts w:ascii="GHEA Grapalat" w:eastAsia="GHEA Grapalat" w:hAnsi="GHEA Grapalat" w:cs="GHEA Grapalat"/>
                <w:sz w:val="14"/>
                <w:szCs w:val="14"/>
              </w:rPr>
            </w:pPr>
          </w:p>
        </w:tc>
      </w:tr>
    </w:tbl>
    <w:p w14:paraId="4FB5DBFE" w14:textId="77777777" w:rsidR="004525AE" w:rsidRPr="00BD46EC" w:rsidRDefault="004525AE" w:rsidP="008F6325">
      <w:pPr>
        <w:rPr>
          <w:rFonts w:ascii="GHEA Grapalat" w:eastAsia="GHEA Grapalat" w:hAnsi="GHEA Grapalat" w:cs="GHEA Grapalat"/>
          <w:sz w:val="14"/>
          <w:szCs w:val="14"/>
        </w:rPr>
      </w:pPr>
    </w:p>
    <w:p w14:paraId="0EC585EE" w14:textId="77777777" w:rsidR="004525AE" w:rsidRPr="00BD46EC" w:rsidRDefault="004525AE" w:rsidP="008F6325">
      <w:pPr>
        <w:rPr>
          <w:rFonts w:ascii="GHEA Grapalat" w:eastAsia="GHEA Grapalat" w:hAnsi="GHEA Grapalat" w:cs="GHEA Grapalat"/>
          <w:sz w:val="14"/>
          <w:szCs w:val="14"/>
        </w:rPr>
      </w:pPr>
      <w:r w:rsidRPr="00BD46EC">
        <w:rPr>
          <w:rFonts w:ascii="GHEA Grapalat" w:hAnsi="GHEA Grapalat"/>
          <w:sz w:val="14"/>
          <w:szCs w:val="14"/>
        </w:rPr>
        <w:br w:type="page"/>
      </w:r>
    </w:p>
    <w:p w14:paraId="4AAFA918" w14:textId="77777777" w:rsidR="004525AE" w:rsidRPr="00BD46EC" w:rsidRDefault="004525AE"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sz w:val="14"/>
          <w:szCs w:val="14"/>
        </w:rPr>
      </w:pPr>
      <w:r w:rsidRPr="00BD46EC">
        <w:rPr>
          <w:rFonts w:ascii="GHEA Grapalat" w:eastAsia="GHEA Grapalat" w:hAnsi="GHEA Grapalat" w:cs="GHEA Grapalat"/>
          <w:b/>
          <w:color w:val="000000"/>
          <w:sz w:val="14"/>
          <w:szCs w:val="14"/>
        </w:rPr>
        <w:t>Բաժնետոմսերի</w:t>
      </w:r>
      <w:r w:rsidRPr="00BD46EC">
        <w:rPr>
          <w:rFonts w:ascii="GHEA Grapalat" w:eastAsia="GHEA Grapalat" w:hAnsi="GHEA Grapalat" w:cs="GHEA Grapalat"/>
          <w:color w:val="000000"/>
          <w:sz w:val="14"/>
          <w:szCs w:val="14"/>
        </w:rPr>
        <w:t xml:space="preserve"> </w:t>
      </w:r>
      <w:r w:rsidRPr="00BD46EC">
        <w:rPr>
          <w:rFonts w:ascii="GHEA Grapalat" w:eastAsia="GHEA Grapalat" w:hAnsi="GHEA Grapalat" w:cs="GHEA Grapalat"/>
          <w:b/>
          <w:color w:val="000000"/>
          <w:sz w:val="14"/>
          <w:szCs w:val="14"/>
        </w:rPr>
        <w:t>ցուցակման տվյալները</w:t>
      </w:r>
    </w:p>
    <w:p w14:paraId="4FF6C8F2" w14:textId="77777777" w:rsidR="004525AE" w:rsidRPr="00BD46EC" w:rsidRDefault="004525A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4"/>
          <w:szCs w:val="14"/>
        </w:rPr>
      </w:pPr>
      <w:r w:rsidRPr="00BD46EC">
        <w:rPr>
          <w:rFonts w:ascii="GHEA Grapalat" w:eastAsia="GHEA Grapalat" w:hAnsi="GHEA Grapalat" w:cs="GHEA Grapalat"/>
          <w:i/>
          <w:color w:val="000000"/>
          <w:sz w:val="14"/>
          <w:szCs w:val="14"/>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525AE" w:rsidRPr="00BD46EC" w14:paraId="1A2311DB" w14:textId="77777777" w:rsidTr="00DD4B8A">
        <w:tc>
          <w:tcPr>
            <w:tcW w:w="2835" w:type="dxa"/>
            <w:shd w:val="clear" w:color="auto" w:fill="D9E2F3"/>
            <w:vAlign w:val="center"/>
          </w:tcPr>
          <w:p w14:paraId="4987D3D7"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Ֆոնդային բորսայի անվանումը</w:t>
            </w:r>
          </w:p>
        </w:tc>
        <w:tc>
          <w:tcPr>
            <w:tcW w:w="6180" w:type="dxa"/>
            <w:vAlign w:val="center"/>
          </w:tcPr>
          <w:p w14:paraId="7AD6B678"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28D550FC" w14:textId="77777777" w:rsidTr="00DD4B8A">
        <w:tc>
          <w:tcPr>
            <w:tcW w:w="2835" w:type="dxa"/>
            <w:shd w:val="clear" w:color="auto" w:fill="D9E2F3"/>
            <w:vAlign w:val="center"/>
          </w:tcPr>
          <w:p w14:paraId="4E70C690"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Հղումը բորսայում առկա փաստաթղթերին</w:t>
            </w:r>
          </w:p>
        </w:tc>
        <w:tc>
          <w:tcPr>
            <w:tcW w:w="6180" w:type="dxa"/>
            <w:vAlign w:val="center"/>
          </w:tcPr>
          <w:p w14:paraId="577E7181" w14:textId="77777777" w:rsidR="004525AE" w:rsidRPr="00BD46EC" w:rsidRDefault="004525AE" w:rsidP="008F6325">
            <w:pPr>
              <w:spacing w:before="240" w:after="240"/>
              <w:rPr>
                <w:rFonts w:ascii="GHEA Grapalat" w:eastAsia="GHEA Grapalat" w:hAnsi="GHEA Grapalat" w:cs="GHEA Grapalat"/>
                <w:sz w:val="14"/>
                <w:szCs w:val="14"/>
              </w:rPr>
            </w:pPr>
          </w:p>
        </w:tc>
      </w:tr>
    </w:tbl>
    <w:p w14:paraId="1A909556" w14:textId="77777777" w:rsidR="004525AE" w:rsidRPr="00BD46EC" w:rsidRDefault="004525A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4"/>
          <w:szCs w:val="14"/>
        </w:rPr>
      </w:pPr>
      <w:r w:rsidRPr="00BD46EC">
        <w:rPr>
          <w:rFonts w:ascii="GHEA Grapalat" w:eastAsia="GHEA Grapalat" w:hAnsi="GHEA Grapalat" w:cs="GHEA Grapalat"/>
          <w:i/>
          <w:color w:val="000000"/>
          <w:sz w:val="14"/>
          <w:szCs w:val="14"/>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525AE" w:rsidRPr="00BD46EC" w14:paraId="4C5E6572" w14:textId="77777777" w:rsidTr="00DD4B8A">
        <w:tc>
          <w:tcPr>
            <w:tcW w:w="2835" w:type="dxa"/>
            <w:shd w:val="clear" w:color="auto" w:fill="D9E2F3"/>
            <w:vAlign w:val="center"/>
          </w:tcPr>
          <w:p w14:paraId="37BDCA27"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Անվանումը</w:t>
            </w:r>
          </w:p>
        </w:tc>
        <w:tc>
          <w:tcPr>
            <w:tcW w:w="6180" w:type="dxa"/>
            <w:vAlign w:val="center"/>
          </w:tcPr>
          <w:p w14:paraId="0700FFB5"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743E7554" w14:textId="77777777" w:rsidTr="00DD4B8A">
        <w:tc>
          <w:tcPr>
            <w:tcW w:w="2835" w:type="dxa"/>
            <w:shd w:val="clear" w:color="auto" w:fill="D9E2F3"/>
            <w:vAlign w:val="center"/>
          </w:tcPr>
          <w:p w14:paraId="5C66A413"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Անվանումը լատինատառ</w:t>
            </w:r>
          </w:p>
        </w:tc>
        <w:tc>
          <w:tcPr>
            <w:tcW w:w="6180" w:type="dxa"/>
            <w:vAlign w:val="center"/>
          </w:tcPr>
          <w:p w14:paraId="68B148B0"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1F9E4148" w14:textId="77777777" w:rsidTr="00DD4B8A">
        <w:tc>
          <w:tcPr>
            <w:tcW w:w="2835" w:type="dxa"/>
            <w:shd w:val="clear" w:color="auto" w:fill="D9E2F3"/>
            <w:vAlign w:val="center"/>
          </w:tcPr>
          <w:p w14:paraId="1B281F37"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Պետական գրանցման համարը</w:t>
            </w:r>
          </w:p>
        </w:tc>
        <w:tc>
          <w:tcPr>
            <w:tcW w:w="6180" w:type="dxa"/>
            <w:vAlign w:val="center"/>
          </w:tcPr>
          <w:p w14:paraId="6D4232A8"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7514D824" w14:textId="77777777" w:rsidTr="00DD4B8A">
        <w:tc>
          <w:tcPr>
            <w:tcW w:w="2835" w:type="dxa"/>
            <w:shd w:val="clear" w:color="auto" w:fill="D9E2F3"/>
            <w:vAlign w:val="center"/>
          </w:tcPr>
          <w:p w14:paraId="153B3084"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Գրանցման օրը, ամիսը, տարին</w:t>
            </w:r>
          </w:p>
        </w:tc>
        <w:tc>
          <w:tcPr>
            <w:tcW w:w="6180" w:type="dxa"/>
            <w:vAlign w:val="center"/>
          </w:tcPr>
          <w:p w14:paraId="1AC0E4C3"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3D62E5AA" w14:textId="77777777" w:rsidTr="00DD4B8A">
        <w:tc>
          <w:tcPr>
            <w:tcW w:w="2835" w:type="dxa"/>
            <w:shd w:val="clear" w:color="auto" w:fill="D9E2F3"/>
            <w:vAlign w:val="center"/>
          </w:tcPr>
          <w:p w14:paraId="3BB4CBF9"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Գրանցման հասցեն</w:t>
            </w:r>
          </w:p>
        </w:tc>
        <w:tc>
          <w:tcPr>
            <w:tcW w:w="6180" w:type="dxa"/>
            <w:vAlign w:val="center"/>
          </w:tcPr>
          <w:p w14:paraId="2201E2B4"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50F75146" w14:textId="77777777" w:rsidTr="00DD4B8A">
        <w:tc>
          <w:tcPr>
            <w:tcW w:w="2835" w:type="dxa"/>
            <w:shd w:val="clear" w:color="auto" w:fill="D9E2F3"/>
            <w:vAlign w:val="center"/>
          </w:tcPr>
          <w:p w14:paraId="16116F2C"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Գրանցման պետությունը</w:t>
            </w:r>
          </w:p>
        </w:tc>
        <w:tc>
          <w:tcPr>
            <w:tcW w:w="6180" w:type="dxa"/>
            <w:vAlign w:val="center"/>
          </w:tcPr>
          <w:p w14:paraId="35E2983E"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3FB35368" w14:textId="77777777" w:rsidTr="00DD4B8A">
        <w:tc>
          <w:tcPr>
            <w:tcW w:w="2835" w:type="dxa"/>
            <w:shd w:val="clear" w:color="auto" w:fill="D9E2F3"/>
            <w:vAlign w:val="center"/>
          </w:tcPr>
          <w:p w14:paraId="3AF5C099"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Գործադիր մարմնի ղեկավարի անունը և ազգանունը</w:t>
            </w:r>
          </w:p>
        </w:tc>
        <w:tc>
          <w:tcPr>
            <w:tcW w:w="6180" w:type="dxa"/>
            <w:vAlign w:val="center"/>
          </w:tcPr>
          <w:p w14:paraId="00EA8314" w14:textId="77777777" w:rsidR="004525AE" w:rsidRPr="00BD46EC" w:rsidRDefault="004525AE" w:rsidP="008F6325">
            <w:pPr>
              <w:spacing w:before="240" w:after="240"/>
              <w:rPr>
                <w:rFonts w:ascii="GHEA Grapalat" w:eastAsia="GHEA Grapalat" w:hAnsi="GHEA Grapalat" w:cs="GHEA Grapalat"/>
                <w:sz w:val="14"/>
                <w:szCs w:val="14"/>
              </w:rPr>
            </w:pPr>
          </w:p>
        </w:tc>
      </w:tr>
    </w:tbl>
    <w:p w14:paraId="5D939F03" w14:textId="77777777" w:rsidR="004525AE" w:rsidRPr="00BD46EC" w:rsidRDefault="004525A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14"/>
          <w:szCs w:val="14"/>
        </w:rPr>
      </w:pPr>
      <w:r w:rsidRPr="00BD46EC">
        <w:rPr>
          <w:rFonts w:ascii="GHEA Grapalat" w:eastAsia="GHEA Grapalat" w:hAnsi="GHEA Grapalat" w:cs="GHEA Grapalat"/>
          <w:i/>
          <w:iCs/>
          <w:sz w:val="14"/>
          <w:szCs w:val="14"/>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4525AE" w:rsidRPr="00BD46EC" w14:paraId="6A40C4B0" w14:textId="77777777" w:rsidTr="00DD4B8A">
        <w:tc>
          <w:tcPr>
            <w:tcW w:w="2836" w:type="dxa"/>
            <w:shd w:val="clear" w:color="auto" w:fill="D9E2F3"/>
            <w:vAlign w:val="center"/>
          </w:tcPr>
          <w:p w14:paraId="0348206B"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Մասնակցության չափը (</w:t>
            </w:r>
            <w:proofErr w:type="gramStart"/>
            <w:r w:rsidRPr="00BD46EC">
              <w:rPr>
                <w:rFonts w:ascii="GHEA Grapalat" w:eastAsia="GHEA Grapalat" w:hAnsi="GHEA Grapalat" w:cs="GHEA Grapalat"/>
                <w:color w:val="000000"/>
                <w:sz w:val="14"/>
                <w:szCs w:val="14"/>
              </w:rPr>
              <w:t>%</w:t>
            </w:r>
            <w:proofErr w:type="gramEnd"/>
            <w:r w:rsidRPr="00BD46EC">
              <w:rPr>
                <w:rFonts w:ascii="GHEA Grapalat" w:eastAsia="GHEA Grapalat" w:hAnsi="GHEA Grapalat" w:cs="GHEA Grapalat"/>
                <w:color w:val="000000"/>
                <w:sz w:val="14"/>
                <w:szCs w:val="14"/>
              </w:rPr>
              <w:t>)</w:t>
            </w:r>
          </w:p>
        </w:tc>
        <w:tc>
          <w:tcPr>
            <w:tcW w:w="6178" w:type="dxa"/>
            <w:vAlign w:val="center"/>
          </w:tcPr>
          <w:p w14:paraId="011052AF"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4ED60494" w14:textId="77777777" w:rsidTr="00DD4B8A">
        <w:tc>
          <w:tcPr>
            <w:tcW w:w="2836" w:type="dxa"/>
            <w:shd w:val="clear" w:color="auto" w:fill="D9E2F3"/>
            <w:vAlign w:val="center"/>
          </w:tcPr>
          <w:p w14:paraId="51C67EDB" w14:textId="77777777" w:rsidR="004525AE" w:rsidRPr="00BD46EC" w:rsidRDefault="004525A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Մասնակցության տեսակը</w:t>
            </w:r>
          </w:p>
        </w:tc>
        <w:tc>
          <w:tcPr>
            <w:tcW w:w="6178" w:type="dxa"/>
            <w:vAlign w:val="center"/>
          </w:tcPr>
          <w:p w14:paraId="46FD6602"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MS Gothic" w:eastAsia="MS Gothic" w:hAnsi="MS Gothic" w:cs="GHEA Grapalat" w:hint="eastAsia"/>
                <w:sz w:val="14"/>
                <w:szCs w:val="14"/>
              </w:rPr>
              <w:t>☐</w:t>
            </w:r>
            <w:r w:rsidRPr="00BD46EC">
              <w:rPr>
                <w:rFonts w:ascii="GHEA Grapalat" w:eastAsia="GHEA Grapalat" w:hAnsi="GHEA Grapalat" w:cs="GHEA Grapalat"/>
                <w:sz w:val="14"/>
                <w:szCs w:val="14"/>
              </w:rPr>
              <w:tab/>
              <w:t>Ուղղակի մասնակցություն</w:t>
            </w:r>
          </w:p>
          <w:p w14:paraId="023F3B63"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MS Gothic" w:eastAsia="MS Gothic" w:hAnsi="MS Gothic" w:cs="GHEA Grapalat" w:hint="eastAsia"/>
                <w:sz w:val="14"/>
                <w:szCs w:val="14"/>
              </w:rPr>
              <w:t>☐</w:t>
            </w:r>
            <w:r w:rsidRPr="00BD46EC">
              <w:rPr>
                <w:rFonts w:ascii="GHEA Grapalat" w:eastAsia="GHEA Grapalat" w:hAnsi="GHEA Grapalat" w:cs="GHEA Grapalat"/>
                <w:sz w:val="14"/>
                <w:szCs w:val="14"/>
              </w:rPr>
              <w:tab/>
              <w:t>Անուղղակի մասնակցություն</w:t>
            </w:r>
          </w:p>
        </w:tc>
      </w:tr>
    </w:tbl>
    <w:p w14:paraId="037A83C7" w14:textId="77777777" w:rsidR="004525AE" w:rsidRPr="00BD46EC" w:rsidRDefault="004525AE" w:rsidP="008F6325">
      <w:pPr>
        <w:pBdr>
          <w:top w:val="nil"/>
          <w:left w:val="nil"/>
          <w:bottom w:val="nil"/>
          <w:right w:val="nil"/>
          <w:between w:val="nil"/>
        </w:pBdr>
        <w:spacing w:before="240"/>
        <w:rPr>
          <w:rFonts w:ascii="GHEA Grapalat" w:eastAsia="GHEA Grapalat" w:hAnsi="GHEA Grapalat" w:cs="GHEA Grapalat"/>
          <w:sz w:val="14"/>
          <w:szCs w:val="14"/>
        </w:rPr>
      </w:pPr>
      <w:r w:rsidRPr="00BD46EC">
        <w:rPr>
          <w:rFonts w:ascii="GHEA Grapalat" w:hAnsi="GHEA Grapalat"/>
          <w:sz w:val="14"/>
          <w:szCs w:val="14"/>
        </w:rPr>
        <w:br w:type="page"/>
      </w:r>
    </w:p>
    <w:p w14:paraId="0E1E23E4" w14:textId="77777777" w:rsidR="004525AE" w:rsidRPr="00BD46EC" w:rsidRDefault="004525AE"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4"/>
          <w:szCs w:val="14"/>
        </w:rPr>
      </w:pPr>
      <w:r w:rsidRPr="00BD46EC">
        <w:rPr>
          <w:rFonts w:ascii="GHEA Grapalat" w:eastAsia="GHEA Grapalat" w:hAnsi="GHEA Grapalat" w:cs="GHEA Grapalat"/>
          <w:b/>
          <w:color w:val="000000"/>
          <w:sz w:val="14"/>
          <w:szCs w:val="14"/>
        </w:rPr>
        <w:t>Պետության, համայնքի կամ միջազգային կազմակերպության մասնակցությունը</w:t>
      </w:r>
    </w:p>
    <w:p w14:paraId="355396F4" w14:textId="77777777" w:rsidR="004525AE" w:rsidRPr="00BD46EC" w:rsidRDefault="004525A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4"/>
          <w:szCs w:val="14"/>
        </w:rPr>
      </w:pPr>
      <w:r w:rsidRPr="00BD46EC">
        <w:rPr>
          <w:rFonts w:ascii="GHEA Grapalat" w:eastAsia="GHEA Grapalat" w:hAnsi="GHEA Grapalat" w:cs="GHEA Grapalat"/>
          <w:i/>
          <w:color w:val="000000"/>
          <w:sz w:val="14"/>
          <w:szCs w:val="14"/>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525AE" w:rsidRPr="00BD46EC" w14:paraId="2D4CFA96" w14:textId="77777777" w:rsidTr="00DD4B8A">
        <w:tc>
          <w:tcPr>
            <w:tcW w:w="2837" w:type="dxa"/>
            <w:shd w:val="clear" w:color="auto" w:fill="D9E2F3"/>
            <w:vAlign w:val="center"/>
          </w:tcPr>
          <w:p w14:paraId="62D2E029"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Պետության անվանումը</w:t>
            </w:r>
          </w:p>
        </w:tc>
        <w:tc>
          <w:tcPr>
            <w:tcW w:w="6180" w:type="dxa"/>
            <w:vAlign w:val="center"/>
          </w:tcPr>
          <w:p w14:paraId="4EEE76B6"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179A8043" w14:textId="77777777" w:rsidTr="00DD4B8A">
        <w:tc>
          <w:tcPr>
            <w:tcW w:w="2837" w:type="dxa"/>
            <w:shd w:val="clear" w:color="auto" w:fill="D9E2F3"/>
            <w:vAlign w:val="center"/>
          </w:tcPr>
          <w:p w14:paraId="7D36177E"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Համայնքի անվանումը</w:t>
            </w:r>
          </w:p>
        </w:tc>
        <w:tc>
          <w:tcPr>
            <w:tcW w:w="6180" w:type="dxa"/>
            <w:vAlign w:val="center"/>
          </w:tcPr>
          <w:p w14:paraId="1F303629"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30521E39" w14:textId="77777777" w:rsidTr="00DD4B8A">
        <w:tc>
          <w:tcPr>
            <w:tcW w:w="2837" w:type="dxa"/>
            <w:shd w:val="clear" w:color="auto" w:fill="D9E2F3"/>
            <w:vAlign w:val="center"/>
          </w:tcPr>
          <w:p w14:paraId="1D375B1D"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Մասնակցության չափը (</w:t>
            </w:r>
            <w:proofErr w:type="gramStart"/>
            <w:r w:rsidRPr="00BD46EC">
              <w:rPr>
                <w:rFonts w:ascii="GHEA Grapalat" w:eastAsia="GHEA Grapalat" w:hAnsi="GHEA Grapalat" w:cs="GHEA Grapalat"/>
                <w:color w:val="000000"/>
                <w:sz w:val="14"/>
                <w:szCs w:val="14"/>
              </w:rPr>
              <w:t>%</w:t>
            </w:r>
            <w:proofErr w:type="gramEnd"/>
            <w:r w:rsidRPr="00BD46EC">
              <w:rPr>
                <w:rFonts w:ascii="GHEA Grapalat" w:eastAsia="GHEA Grapalat" w:hAnsi="GHEA Grapalat" w:cs="GHEA Grapalat"/>
                <w:color w:val="000000"/>
                <w:sz w:val="14"/>
                <w:szCs w:val="14"/>
              </w:rPr>
              <w:t>)</w:t>
            </w:r>
          </w:p>
        </w:tc>
        <w:tc>
          <w:tcPr>
            <w:tcW w:w="6180" w:type="dxa"/>
            <w:vAlign w:val="center"/>
          </w:tcPr>
          <w:p w14:paraId="6FAF3A07"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0EB85E0D" w14:textId="77777777" w:rsidTr="00DD4B8A">
        <w:tc>
          <w:tcPr>
            <w:tcW w:w="2837" w:type="dxa"/>
            <w:shd w:val="clear" w:color="auto" w:fill="D9E2F3"/>
            <w:vAlign w:val="center"/>
          </w:tcPr>
          <w:p w14:paraId="595E37F6" w14:textId="77777777" w:rsidR="004525AE" w:rsidRPr="00BD46EC" w:rsidRDefault="004525A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Մասնակցության տեսակը</w:t>
            </w:r>
          </w:p>
        </w:tc>
        <w:tc>
          <w:tcPr>
            <w:tcW w:w="6180" w:type="dxa"/>
            <w:vAlign w:val="center"/>
          </w:tcPr>
          <w:p w14:paraId="0E95CE9B"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Ուղղակի մասնակցություն</w:t>
            </w:r>
          </w:p>
          <w:p w14:paraId="2423DBEA"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Անուղղակի մասնակցություն</w:t>
            </w:r>
          </w:p>
        </w:tc>
      </w:tr>
    </w:tbl>
    <w:p w14:paraId="51FCDB7C" w14:textId="77777777" w:rsidR="004525AE" w:rsidRPr="00BD46EC" w:rsidRDefault="004525A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4"/>
          <w:szCs w:val="14"/>
        </w:rPr>
      </w:pPr>
      <w:r w:rsidRPr="00BD46EC">
        <w:rPr>
          <w:rFonts w:ascii="GHEA Grapalat" w:eastAsia="GHEA Grapalat" w:hAnsi="GHEA Grapalat" w:cs="GHEA Grapalat"/>
          <w:i/>
          <w:color w:val="000000"/>
          <w:sz w:val="14"/>
          <w:szCs w:val="14"/>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525AE" w:rsidRPr="00BD46EC" w14:paraId="427DFA09" w14:textId="77777777" w:rsidTr="00DD4B8A">
        <w:tc>
          <w:tcPr>
            <w:tcW w:w="2837" w:type="dxa"/>
            <w:shd w:val="clear" w:color="auto" w:fill="D9E2F3"/>
            <w:vAlign w:val="center"/>
          </w:tcPr>
          <w:p w14:paraId="6C7CF7D0"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Միջազգային կազմակերպության անվանումը</w:t>
            </w:r>
          </w:p>
        </w:tc>
        <w:tc>
          <w:tcPr>
            <w:tcW w:w="6180" w:type="dxa"/>
            <w:vAlign w:val="center"/>
          </w:tcPr>
          <w:p w14:paraId="113BE99E"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65C0D903" w14:textId="77777777" w:rsidTr="00DD4B8A">
        <w:tc>
          <w:tcPr>
            <w:tcW w:w="2837" w:type="dxa"/>
            <w:shd w:val="clear" w:color="auto" w:fill="D9E2F3"/>
            <w:vAlign w:val="center"/>
          </w:tcPr>
          <w:p w14:paraId="75EE087A" w14:textId="77777777" w:rsidR="004525AE" w:rsidRPr="00BD46EC" w:rsidRDefault="004525A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Միջազգային կազմակերպության անվանումը լատինատառ</w:t>
            </w:r>
          </w:p>
        </w:tc>
        <w:tc>
          <w:tcPr>
            <w:tcW w:w="6180" w:type="dxa"/>
            <w:vAlign w:val="center"/>
          </w:tcPr>
          <w:p w14:paraId="47C82F06"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28C552EC" w14:textId="77777777" w:rsidTr="00DD4B8A">
        <w:tc>
          <w:tcPr>
            <w:tcW w:w="2837" w:type="dxa"/>
            <w:shd w:val="clear" w:color="auto" w:fill="D9E2F3"/>
            <w:vAlign w:val="center"/>
          </w:tcPr>
          <w:p w14:paraId="32522E25"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Մասնակցության չափը (</w:t>
            </w:r>
            <w:proofErr w:type="gramStart"/>
            <w:r w:rsidRPr="00BD46EC">
              <w:rPr>
                <w:rFonts w:ascii="GHEA Grapalat" w:eastAsia="GHEA Grapalat" w:hAnsi="GHEA Grapalat" w:cs="GHEA Grapalat"/>
                <w:color w:val="000000"/>
                <w:sz w:val="14"/>
                <w:szCs w:val="14"/>
              </w:rPr>
              <w:t>%</w:t>
            </w:r>
            <w:proofErr w:type="gramEnd"/>
            <w:r w:rsidRPr="00BD46EC">
              <w:rPr>
                <w:rFonts w:ascii="GHEA Grapalat" w:eastAsia="GHEA Grapalat" w:hAnsi="GHEA Grapalat" w:cs="GHEA Grapalat"/>
                <w:color w:val="000000"/>
                <w:sz w:val="14"/>
                <w:szCs w:val="14"/>
              </w:rPr>
              <w:t>)</w:t>
            </w:r>
          </w:p>
        </w:tc>
        <w:tc>
          <w:tcPr>
            <w:tcW w:w="6180" w:type="dxa"/>
            <w:vAlign w:val="center"/>
          </w:tcPr>
          <w:p w14:paraId="15C1040E"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784611BC" w14:textId="77777777" w:rsidTr="00DD4B8A">
        <w:tc>
          <w:tcPr>
            <w:tcW w:w="2837" w:type="dxa"/>
            <w:shd w:val="clear" w:color="auto" w:fill="D9E2F3"/>
            <w:vAlign w:val="center"/>
          </w:tcPr>
          <w:p w14:paraId="350AE64D" w14:textId="77777777" w:rsidR="004525AE" w:rsidRPr="00BD46EC" w:rsidRDefault="004525A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Մասնակցության տեսակը</w:t>
            </w:r>
          </w:p>
        </w:tc>
        <w:tc>
          <w:tcPr>
            <w:tcW w:w="6180" w:type="dxa"/>
            <w:vAlign w:val="center"/>
          </w:tcPr>
          <w:p w14:paraId="7E31E525"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Ուղղակի մասնակցություն</w:t>
            </w:r>
          </w:p>
          <w:p w14:paraId="5B30C017"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Անուղղակի մասնակցություն</w:t>
            </w:r>
          </w:p>
        </w:tc>
      </w:tr>
    </w:tbl>
    <w:p w14:paraId="33236244" w14:textId="77777777" w:rsidR="004525AE" w:rsidRPr="00BD46EC" w:rsidRDefault="004525AE" w:rsidP="008F6325">
      <w:pPr>
        <w:rPr>
          <w:rFonts w:ascii="GHEA Grapalat" w:eastAsia="GHEA Grapalat" w:hAnsi="GHEA Grapalat" w:cs="GHEA Grapalat"/>
          <w:b/>
          <w:sz w:val="14"/>
          <w:szCs w:val="14"/>
        </w:rPr>
      </w:pPr>
      <w:r w:rsidRPr="00BD46EC">
        <w:rPr>
          <w:rFonts w:ascii="GHEA Grapalat" w:hAnsi="GHEA Grapalat"/>
          <w:sz w:val="14"/>
          <w:szCs w:val="14"/>
        </w:rPr>
        <w:br w:type="page"/>
      </w:r>
    </w:p>
    <w:p w14:paraId="6F7DA60A" w14:textId="77777777" w:rsidR="004525AE" w:rsidRPr="00BD46EC" w:rsidRDefault="004525AE"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4"/>
          <w:szCs w:val="14"/>
        </w:rPr>
      </w:pPr>
      <w:r w:rsidRPr="00BD46EC">
        <w:rPr>
          <w:rFonts w:ascii="GHEA Grapalat" w:eastAsia="GHEA Grapalat" w:hAnsi="GHEA Grapalat" w:cs="GHEA Grapalat"/>
          <w:b/>
          <w:color w:val="000000"/>
          <w:sz w:val="14"/>
          <w:szCs w:val="14"/>
        </w:rPr>
        <w:t>Իրական շահառուի տվյալները</w:t>
      </w:r>
    </w:p>
    <w:p w14:paraId="4257B795" w14:textId="77777777" w:rsidR="004525AE" w:rsidRPr="00BD46EC" w:rsidRDefault="004525A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4"/>
          <w:szCs w:val="14"/>
        </w:rPr>
      </w:pPr>
      <w:r w:rsidRPr="00BD46EC">
        <w:rPr>
          <w:rFonts w:ascii="GHEA Grapalat" w:eastAsia="GHEA Grapalat" w:hAnsi="GHEA Grapalat" w:cs="GHEA Grapalat"/>
          <w:i/>
          <w:color w:val="000000"/>
          <w:sz w:val="14"/>
          <w:szCs w:val="14"/>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4525AE" w:rsidRPr="00BD46EC" w14:paraId="73193856" w14:textId="77777777" w:rsidTr="00DD4B8A">
        <w:tc>
          <w:tcPr>
            <w:tcW w:w="2836" w:type="dxa"/>
            <w:shd w:val="clear" w:color="auto" w:fill="D9E2F3"/>
            <w:vAlign w:val="center"/>
          </w:tcPr>
          <w:p w14:paraId="3A2AA2F9"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Անունը</w:t>
            </w:r>
          </w:p>
        </w:tc>
        <w:tc>
          <w:tcPr>
            <w:tcW w:w="6178" w:type="dxa"/>
            <w:vAlign w:val="center"/>
          </w:tcPr>
          <w:p w14:paraId="10BB0E1D"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3B8B9A15" w14:textId="77777777" w:rsidTr="00DD4B8A">
        <w:tc>
          <w:tcPr>
            <w:tcW w:w="2836" w:type="dxa"/>
            <w:shd w:val="clear" w:color="auto" w:fill="D9E2F3"/>
            <w:vAlign w:val="center"/>
          </w:tcPr>
          <w:p w14:paraId="29933839"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Ազգանունը</w:t>
            </w:r>
          </w:p>
        </w:tc>
        <w:tc>
          <w:tcPr>
            <w:tcW w:w="6178" w:type="dxa"/>
            <w:vAlign w:val="center"/>
          </w:tcPr>
          <w:p w14:paraId="0FE0BBA6"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2AA07892" w14:textId="77777777" w:rsidTr="00DD4B8A">
        <w:tc>
          <w:tcPr>
            <w:tcW w:w="2836" w:type="dxa"/>
            <w:shd w:val="clear" w:color="auto" w:fill="D9E2F3"/>
            <w:vAlign w:val="center"/>
          </w:tcPr>
          <w:p w14:paraId="75A2FC1B"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Անունը (լատինատառ)</w:t>
            </w:r>
          </w:p>
        </w:tc>
        <w:tc>
          <w:tcPr>
            <w:tcW w:w="6178" w:type="dxa"/>
            <w:vAlign w:val="center"/>
          </w:tcPr>
          <w:p w14:paraId="08AE87E8"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2ED2BDD0" w14:textId="77777777" w:rsidTr="00DD4B8A">
        <w:tc>
          <w:tcPr>
            <w:tcW w:w="2836" w:type="dxa"/>
            <w:shd w:val="clear" w:color="auto" w:fill="D9E2F3"/>
            <w:vAlign w:val="center"/>
          </w:tcPr>
          <w:p w14:paraId="693E2FBC"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Ազգանունը (լատինատառ)</w:t>
            </w:r>
          </w:p>
        </w:tc>
        <w:tc>
          <w:tcPr>
            <w:tcW w:w="6178" w:type="dxa"/>
            <w:vAlign w:val="center"/>
          </w:tcPr>
          <w:p w14:paraId="11BA3011"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6381582F" w14:textId="77777777" w:rsidTr="00DD4B8A">
        <w:tc>
          <w:tcPr>
            <w:tcW w:w="2836" w:type="dxa"/>
            <w:shd w:val="clear" w:color="auto" w:fill="D9E2F3"/>
            <w:vAlign w:val="center"/>
          </w:tcPr>
          <w:p w14:paraId="65C8B2E5"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Քաղաքացիությունը</w:t>
            </w:r>
          </w:p>
        </w:tc>
        <w:tc>
          <w:tcPr>
            <w:tcW w:w="6178" w:type="dxa"/>
            <w:vAlign w:val="center"/>
          </w:tcPr>
          <w:p w14:paraId="5F83EF54"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2132BCD3" w14:textId="77777777" w:rsidTr="00DD4B8A">
        <w:tc>
          <w:tcPr>
            <w:tcW w:w="2836" w:type="dxa"/>
            <w:shd w:val="clear" w:color="auto" w:fill="D9E2F3"/>
            <w:vAlign w:val="center"/>
          </w:tcPr>
          <w:p w14:paraId="7420E7C6"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Ծննդյան օրը, ամիսը, տարին</w:t>
            </w:r>
          </w:p>
        </w:tc>
        <w:tc>
          <w:tcPr>
            <w:tcW w:w="6178" w:type="dxa"/>
            <w:vAlign w:val="center"/>
          </w:tcPr>
          <w:p w14:paraId="2D689BEE" w14:textId="77777777" w:rsidR="004525AE" w:rsidRPr="00BD46EC" w:rsidRDefault="004525AE" w:rsidP="008F6325">
            <w:pPr>
              <w:spacing w:before="240" w:after="240"/>
              <w:rPr>
                <w:rFonts w:ascii="GHEA Grapalat" w:eastAsia="GHEA Grapalat" w:hAnsi="GHEA Grapalat" w:cs="GHEA Grapalat"/>
                <w:sz w:val="14"/>
                <w:szCs w:val="14"/>
              </w:rPr>
            </w:pPr>
          </w:p>
        </w:tc>
      </w:tr>
    </w:tbl>
    <w:p w14:paraId="3282A972" w14:textId="77777777" w:rsidR="004525AE" w:rsidRPr="00BD46EC" w:rsidRDefault="004525A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4"/>
          <w:szCs w:val="14"/>
        </w:rPr>
      </w:pPr>
      <w:r w:rsidRPr="00BD46EC">
        <w:rPr>
          <w:rFonts w:ascii="GHEA Grapalat" w:eastAsia="GHEA Grapalat" w:hAnsi="GHEA Grapalat" w:cs="GHEA Grapalat"/>
          <w:i/>
          <w:color w:val="000000"/>
          <w:sz w:val="14"/>
          <w:szCs w:val="14"/>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4525AE" w:rsidRPr="00BD46EC" w14:paraId="317A68DD" w14:textId="77777777" w:rsidTr="00DD4B8A">
        <w:tc>
          <w:tcPr>
            <w:tcW w:w="2837" w:type="dxa"/>
            <w:shd w:val="clear" w:color="auto" w:fill="D9E2F3"/>
            <w:vAlign w:val="center"/>
          </w:tcPr>
          <w:p w14:paraId="59AB3621"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Փաստաթղթի տեսակը</w:t>
            </w:r>
          </w:p>
        </w:tc>
        <w:tc>
          <w:tcPr>
            <w:tcW w:w="6178" w:type="dxa"/>
            <w:vAlign w:val="center"/>
          </w:tcPr>
          <w:p w14:paraId="18488747"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4771A0CB" w14:textId="77777777" w:rsidTr="00DD4B8A">
        <w:tc>
          <w:tcPr>
            <w:tcW w:w="2837" w:type="dxa"/>
            <w:shd w:val="clear" w:color="auto" w:fill="D9E2F3"/>
            <w:vAlign w:val="center"/>
          </w:tcPr>
          <w:p w14:paraId="4015B75C"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Փաստաթղթի համարը</w:t>
            </w:r>
          </w:p>
        </w:tc>
        <w:tc>
          <w:tcPr>
            <w:tcW w:w="6178" w:type="dxa"/>
            <w:vAlign w:val="center"/>
          </w:tcPr>
          <w:p w14:paraId="1C280C6E"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4999BEBA" w14:textId="77777777" w:rsidTr="00DD4B8A">
        <w:tc>
          <w:tcPr>
            <w:tcW w:w="2837" w:type="dxa"/>
            <w:shd w:val="clear" w:color="auto" w:fill="D9E2F3"/>
            <w:vAlign w:val="center"/>
          </w:tcPr>
          <w:p w14:paraId="6D325480"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Տրամադրման օրը, ամիսը, տարին</w:t>
            </w:r>
          </w:p>
        </w:tc>
        <w:tc>
          <w:tcPr>
            <w:tcW w:w="6178" w:type="dxa"/>
            <w:vAlign w:val="center"/>
          </w:tcPr>
          <w:p w14:paraId="3EE09AA7"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2517329C" w14:textId="77777777" w:rsidTr="00DD4B8A">
        <w:tc>
          <w:tcPr>
            <w:tcW w:w="2837" w:type="dxa"/>
            <w:shd w:val="clear" w:color="auto" w:fill="D9E2F3"/>
            <w:vAlign w:val="center"/>
          </w:tcPr>
          <w:p w14:paraId="2A36B90B"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Տրամադրող մարմինը</w:t>
            </w:r>
          </w:p>
        </w:tc>
        <w:tc>
          <w:tcPr>
            <w:tcW w:w="6178" w:type="dxa"/>
            <w:vAlign w:val="center"/>
          </w:tcPr>
          <w:p w14:paraId="10659BD0"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5F060E2A" w14:textId="77777777" w:rsidTr="00DD4B8A">
        <w:tc>
          <w:tcPr>
            <w:tcW w:w="2837" w:type="dxa"/>
            <w:shd w:val="clear" w:color="auto" w:fill="D9E2F3"/>
            <w:vAlign w:val="center"/>
          </w:tcPr>
          <w:p w14:paraId="05FD5F6B"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ՀԾՀ կամ համարժեք համարը</w:t>
            </w:r>
          </w:p>
        </w:tc>
        <w:tc>
          <w:tcPr>
            <w:tcW w:w="6178" w:type="dxa"/>
            <w:vAlign w:val="center"/>
          </w:tcPr>
          <w:p w14:paraId="6442500E" w14:textId="77777777" w:rsidR="004525AE" w:rsidRPr="00BD46EC" w:rsidRDefault="004525AE" w:rsidP="008F6325">
            <w:pPr>
              <w:spacing w:before="240" w:after="240"/>
              <w:rPr>
                <w:rFonts w:ascii="GHEA Grapalat" w:eastAsia="GHEA Grapalat" w:hAnsi="GHEA Grapalat" w:cs="GHEA Grapalat"/>
                <w:sz w:val="14"/>
                <w:szCs w:val="14"/>
              </w:rPr>
            </w:pPr>
          </w:p>
        </w:tc>
      </w:tr>
    </w:tbl>
    <w:p w14:paraId="065A3C60" w14:textId="77777777" w:rsidR="004525AE" w:rsidRPr="00BD46EC" w:rsidRDefault="004525A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4"/>
          <w:szCs w:val="14"/>
        </w:rPr>
      </w:pPr>
      <w:r w:rsidRPr="00BD46EC">
        <w:rPr>
          <w:rFonts w:ascii="GHEA Grapalat" w:eastAsia="GHEA Grapalat" w:hAnsi="GHEA Grapalat" w:cs="GHEA Grapalat"/>
          <w:i/>
          <w:color w:val="000000"/>
          <w:sz w:val="14"/>
          <w:szCs w:val="14"/>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4525AE" w:rsidRPr="00BD46EC" w14:paraId="0DC83E8A" w14:textId="77777777" w:rsidTr="00DD4B8A">
        <w:tc>
          <w:tcPr>
            <w:tcW w:w="2837" w:type="dxa"/>
            <w:shd w:val="clear" w:color="auto" w:fill="D9E2F3"/>
            <w:vAlign w:val="center"/>
          </w:tcPr>
          <w:p w14:paraId="4ECADD8E"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Պետությունը</w:t>
            </w:r>
          </w:p>
        </w:tc>
        <w:tc>
          <w:tcPr>
            <w:tcW w:w="6178" w:type="dxa"/>
            <w:vAlign w:val="center"/>
          </w:tcPr>
          <w:p w14:paraId="57A270A5"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6704E050" w14:textId="77777777" w:rsidTr="00DD4B8A">
        <w:tc>
          <w:tcPr>
            <w:tcW w:w="2837" w:type="dxa"/>
            <w:shd w:val="clear" w:color="auto" w:fill="D9E2F3"/>
            <w:vAlign w:val="center"/>
          </w:tcPr>
          <w:p w14:paraId="5613EA61"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Համայնքը</w:t>
            </w:r>
          </w:p>
        </w:tc>
        <w:tc>
          <w:tcPr>
            <w:tcW w:w="6178" w:type="dxa"/>
            <w:vAlign w:val="center"/>
          </w:tcPr>
          <w:p w14:paraId="5513788F"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2AAF9BF7" w14:textId="77777777" w:rsidTr="00DD4B8A">
        <w:tc>
          <w:tcPr>
            <w:tcW w:w="2837" w:type="dxa"/>
            <w:shd w:val="clear" w:color="auto" w:fill="D9E2F3"/>
            <w:vAlign w:val="center"/>
          </w:tcPr>
          <w:p w14:paraId="411E3926"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Վարչատարածքային միավորը</w:t>
            </w:r>
          </w:p>
        </w:tc>
        <w:tc>
          <w:tcPr>
            <w:tcW w:w="6178" w:type="dxa"/>
            <w:vAlign w:val="center"/>
          </w:tcPr>
          <w:p w14:paraId="3F8349B6"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4AA4440E" w14:textId="77777777" w:rsidTr="00DD4B8A">
        <w:tc>
          <w:tcPr>
            <w:tcW w:w="2837" w:type="dxa"/>
            <w:shd w:val="clear" w:color="auto" w:fill="D9E2F3"/>
            <w:vAlign w:val="center"/>
          </w:tcPr>
          <w:p w14:paraId="2DFF2C32"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Փողոցի անվանումը, շենքը (տունը), բնակարանը</w:t>
            </w:r>
          </w:p>
        </w:tc>
        <w:tc>
          <w:tcPr>
            <w:tcW w:w="6178" w:type="dxa"/>
            <w:vAlign w:val="center"/>
          </w:tcPr>
          <w:p w14:paraId="314F4F5C" w14:textId="77777777" w:rsidR="004525AE" w:rsidRPr="00BD46EC" w:rsidRDefault="004525AE" w:rsidP="008F6325">
            <w:pPr>
              <w:spacing w:before="240" w:after="240"/>
              <w:rPr>
                <w:rFonts w:ascii="GHEA Grapalat" w:eastAsia="GHEA Grapalat" w:hAnsi="GHEA Grapalat" w:cs="GHEA Grapalat"/>
                <w:sz w:val="14"/>
                <w:szCs w:val="14"/>
              </w:rPr>
            </w:pPr>
          </w:p>
        </w:tc>
      </w:tr>
    </w:tbl>
    <w:p w14:paraId="1AD39971" w14:textId="77777777" w:rsidR="004525AE" w:rsidRPr="00BD46EC" w:rsidRDefault="004525A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4"/>
          <w:szCs w:val="14"/>
        </w:rPr>
      </w:pPr>
      <w:r w:rsidRPr="00BD46EC">
        <w:rPr>
          <w:rFonts w:ascii="GHEA Grapalat" w:eastAsia="GHEA Grapalat" w:hAnsi="GHEA Grapalat" w:cs="GHEA Grapalat"/>
          <w:i/>
          <w:color w:val="000000"/>
          <w:sz w:val="14"/>
          <w:szCs w:val="14"/>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4525AE" w:rsidRPr="00BD46EC" w14:paraId="166741BC" w14:textId="77777777" w:rsidTr="00DD4B8A">
        <w:tc>
          <w:tcPr>
            <w:tcW w:w="2837" w:type="dxa"/>
            <w:shd w:val="clear" w:color="auto" w:fill="D9E2F3"/>
            <w:vAlign w:val="center"/>
          </w:tcPr>
          <w:p w14:paraId="42B23B0C"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Պետությունը</w:t>
            </w:r>
          </w:p>
        </w:tc>
        <w:tc>
          <w:tcPr>
            <w:tcW w:w="6178" w:type="dxa"/>
            <w:vAlign w:val="center"/>
          </w:tcPr>
          <w:p w14:paraId="4A9021A3"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4CA8C996" w14:textId="77777777" w:rsidTr="00DD4B8A">
        <w:tc>
          <w:tcPr>
            <w:tcW w:w="2837" w:type="dxa"/>
            <w:shd w:val="clear" w:color="auto" w:fill="D9E2F3"/>
            <w:vAlign w:val="center"/>
          </w:tcPr>
          <w:p w14:paraId="125182C5"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Համայնքը</w:t>
            </w:r>
          </w:p>
        </w:tc>
        <w:tc>
          <w:tcPr>
            <w:tcW w:w="6178" w:type="dxa"/>
            <w:vAlign w:val="center"/>
          </w:tcPr>
          <w:p w14:paraId="5C127F41"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5EF6C8D3" w14:textId="77777777" w:rsidTr="00DD4B8A">
        <w:tc>
          <w:tcPr>
            <w:tcW w:w="2837" w:type="dxa"/>
            <w:shd w:val="clear" w:color="auto" w:fill="D9E2F3"/>
            <w:vAlign w:val="center"/>
          </w:tcPr>
          <w:p w14:paraId="024A6BB1"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Վարչատարածքային միավորը</w:t>
            </w:r>
          </w:p>
        </w:tc>
        <w:tc>
          <w:tcPr>
            <w:tcW w:w="6178" w:type="dxa"/>
            <w:vAlign w:val="center"/>
          </w:tcPr>
          <w:p w14:paraId="7C1223DD"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59268319" w14:textId="77777777" w:rsidTr="00DD4B8A">
        <w:tc>
          <w:tcPr>
            <w:tcW w:w="2837" w:type="dxa"/>
            <w:shd w:val="clear" w:color="auto" w:fill="D9E2F3"/>
            <w:vAlign w:val="center"/>
          </w:tcPr>
          <w:p w14:paraId="3C833B04"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Փողոցի անվանումը, շենքը (տունը), բնակարանը</w:t>
            </w:r>
          </w:p>
        </w:tc>
        <w:tc>
          <w:tcPr>
            <w:tcW w:w="6178" w:type="dxa"/>
            <w:vAlign w:val="center"/>
          </w:tcPr>
          <w:p w14:paraId="117BE5AB" w14:textId="77777777" w:rsidR="004525AE" w:rsidRPr="00BD46EC" w:rsidRDefault="004525AE" w:rsidP="008F6325">
            <w:pPr>
              <w:spacing w:before="240" w:after="240"/>
              <w:rPr>
                <w:rFonts w:ascii="GHEA Grapalat" w:eastAsia="GHEA Grapalat" w:hAnsi="GHEA Grapalat" w:cs="GHEA Grapalat"/>
                <w:sz w:val="14"/>
                <w:szCs w:val="14"/>
              </w:rPr>
            </w:pPr>
          </w:p>
        </w:tc>
      </w:tr>
    </w:tbl>
    <w:p w14:paraId="358035D7" w14:textId="77777777" w:rsidR="004525AE" w:rsidRPr="00BD46EC" w:rsidRDefault="004525AE"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sz w:val="14"/>
          <w:szCs w:val="14"/>
        </w:rPr>
      </w:pPr>
      <w:r w:rsidRPr="00BD46EC">
        <w:rPr>
          <w:rFonts w:ascii="GHEA Grapalat" w:eastAsia="GHEA Grapalat" w:hAnsi="GHEA Grapalat" w:cs="GHEA Grapalat"/>
          <w:i/>
          <w:color w:val="000000"/>
          <w:sz w:val="14"/>
          <w:szCs w:val="14"/>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525AE" w:rsidRPr="00BD46EC" w14:paraId="5FAA1688" w14:textId="77777777" w:rsidTr="00DD4B8A">
        <w:trPr>
          <w:trHeight w:val="924"/>
        </w:trPr>
        <w:tc>
          <w:tcPr>
            <w:tcW w:w="9016" w:type="dxa"/>
            <w:gridSpan w:val="2"/>
            <w:vAlign w:val="center"/>
          </w:tcPr>
          <w:p w14:paraId="129E5831"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ա</w:t>
            </w:r>
            <w:r w:rsidRPr="00BD46EC">
              <w:rPr>
                <w:rFonts w:ascii="Cambria Math" w:eastAsia="Cambria Math" w:hAnsi="Cambria Math" w:cs="Cambria Math"/>
                <w:sz w:val="14"/>
                <w:szCs w:val="14"/>
              </w:rPr>
              <w:t>․</w:t>
            </w:r>
            <w:r w:rsidRPr="00BD46EC">
              <w:rPr>
                <w:rFonts w:ascii="GHEA Grapalat" w:eastAsia="GHEA Grapalat" w:hAnsi="GHEA Grapalat" w:cs="GHEA Grapalat"/>
                <w:sz w:val="14"/>
                <w:szCs w:val="14"/>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4525AE" w:rsidRPr="00BD46EC" w14:paraId="5E304819" w14:textId="77777777" w:rsidTr="00DD4B8A">
        <w:trPr>
          <w:trHeight w:val="684"/>
        </w:trPr>
        <w:tc>
          <w:tcPr>
            <w:tcW w:w="4508" w:type="dxa"/>
            <w:shd w:val="clear" w:color="auto" w:fill="D9E2F3"/>
            <w:vAlign w:val="center"/>
          </w:tcPr>
          <w:p w14:paraId="1B2F4B3B"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Մասնակցության չափը (</w:t>
            </w:r>
            <w:proofErr w:type="gramStart"/>
            <w:r w:rsidRPr="00BD46EC">
              <w:rPr>
                <w:rFonts w:ascii="GHEA Grapalat" w:eastAsia="GHEA Grapalat" w:hAnsi="GHEA Grapalat" w:cs="GHEA Grapalat"/>
                <w:color w:val="000000"/>
                <w:sz w:val="14"/>
                <w:szCs w:val="14"/>
              </w:rPr>
              <w:t>%</w:t>
            </w:r>
            <w:proofErr w:type="gramEnd"/>
            <w:r w:rsidRPr="00BD46EC">
              <w:rPr>
                <w:rFonts w:ascii="GHEA Grapalat" w:eastAsia="GHEA Grapalat" w:hAnsi="GHEA Grapalat" w:cs="GHEA Grapalat"/>
                <w:color w:val="000000"/>
                <w:sz w:val="14"/>
                <w:szCs w:val="14"/>
              </w:rPr>
              <w:t>)</w:t>
            </w:r>
          </w:p>
        </w:tc>
        <w:tc>
          <w:tcPr>
            <w:tcW w:w="4508" w:type="dxa"/>
            <w:shd w:val="clear" w:color="auto" w:fill="FFFFFF"/>
            <w:vAlign w:val="center"/>
          </w:tcPr>
          <w:p w14:paraId="0065D886"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3BF43F59" w14:textId="77777777" w:rsidTr="00DD4B8A">
        <w:trPr>
          <w:trHeight w:val="1282"/>
        </w:trPr>
        <w:tc>
          <w:tcPr>
            <w:tcW w:w="4508" w:type="dxa"/>
            <w:shd w:val="clear" w:color="auto" w:fill="D9E2F3"/>
            <w:vAlign w:val="center"/>
          </w:tcPr>
          <w:p w14:paraId="7D4AC27E"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Մասնակցության տեսակը</w:t>
            </w:r>
          </w:p>
        </w:tc>
        <w:tc>
          <w:tcPr>
            <w:tcW w:w="4508" w:type="dxa"/>
            <w:vAlign w:val="center"/>
          </w:tcPr>
          <w:p w14:paraId="38145B14"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Ուղղակի մասնակցություն</w:t>
            </w:r>
          </w:p>
          <w:p w14:paraId="7FF6D91E"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Անուղղակի մասնակցություն</w:t>
            </w:r>
          </w:p>
        </w:tc>
      </w:tr>
      <w:tr w:rsidR="004525AE" w:rsidRPr="00BD46EC" w14:paraId="39FCF351" w14:textId="77777777" w:rsidTr="00DD4B8A">
        <w:tc>
          <w:tcPr>
            <w:tcW w:w="9016" w:type="dxa"/>
            <w:gridSpan w:val="2"/>
            <w:vAlign w:val="center"/>
          </w:tcPr>
          <w:p w14:paraId="242EFF18"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բ</w:t>
            </w:r>
            <w:r w:rsidRPr="00BD46EC">
              <w:rPr>
                <w:rFonts w:ascii="Cambria Math" w:eastAsia="Cambria Math" w:hAnsi="Cambria Math" w:cs="Cambria Math"/>
                <w:sz w:val="14"/>
                <w:szCs w:val="14"/>
              </w:rPr>
              <w:t>․</w:t>
            </w:r>
            <w:r w:rsidRPr="00BD46EC">
              <w:rPr>
                <w:rFonts w:ascii="GHEA Grapalat" w:eastAsia="GHEA Grapalat" w:hAnsi="GHEA Grapalat" w:cs="GHEA Grapalat"/>
                <w:sz w:val="14"/>
                <w:szCs w:val="14"/>
              </w:rPr>
              <w:t xml:space="preserve"> տվյալ իրավաբանական անձի նկատմամբ իրականացնում է իրական (փաստացի) վերահսկողություն այլ միջոցներով</w:t>
            </w:r>
          </w:p>
        </w:tc>
      </w:tr>
      <w:tr w:rsidR="004525AE" w:rsidRPr="00BD46EC" w14:paraId="3B73051E" w14:textId="77777777" w:rsidTr="00DD4B8A">
        <w:tc>
          <w:tcPr>
            <w:tcW w:w="9016" w:type="dxa"/>
            <w:gridSpan w:val="2"/>
            <w:vAlign w:val="center"/>
          </w:tcPr>
          <w:p w14:paraId="380F3BB9"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գ</w:t>
            </w:r>
            <w:r w:rsidRPr="00BD46EC">
              <w:rPr>
                <w:rFonts w:ascii="Cambria Math" w:eastAsia="Cambria Math" w:hAnsi="Cambria Math" w:cs="Cambria Math"/>
                <w:sz w:val="14"/>
                <w:szCs w:val="14"/>
              </w:rPr>
              <w:t>․</w:t>
            </w:r>
            <w:r w:rsidRPr="00BD46EC">
              <w:rPr>
                <w:rFonts w:ascii="GHEA Grapalat" w:eastAsia="Cambria Math" w:hAnsi="GHEA Grapalat" w:cs="Cambria Math"/>
                <w:sz w:val="14"/>
                <w:szCs w:val="14"/>
              </w:rPr>
              <w:t xml:space="preserve"> </w:t>
            </w:r>
            <w:r w:rsidRPr="00BD46EC">
              <w:rPr>
                <w:rFonts w:ascii="GHEA Grapalat" w:eastAsia="GHEA Grapalat" w:hAnsi="GHEA Grapalat" w:cs="GHEA Grapalat"/>
                <w:sz w:val="14"/>
                <w:szCs w:val="14"/>
              </w:rPr>
              <w:t>հանդիսանում է տվյալ իրավաբանական անձի գործունեության ընդհանուր կամ ընթացիկ ղեկավարումն իրականացնող պաշտոնատար անձ</w:t>
            </w:r>
            <w:r w:rsidRPr="00BD46EC">
              <w:rPr>
                <w:rFonts w:ascii="GHEA Grapalat" w:hAnsi="GHEA Grapalat"/>
                <w:sz w:val="14"/>
                <w:szCs w:val="14"/>
              </w:rPr>
              <w:t xml:space="preserve"> </w:t>
            </w:r>
            <w:r w:rsidRPr="00BD46EC">
              <w:rPr>
                <w:rFonts w:ascii="GHEA Grapalat" w:eastAsia="GHEA Grapalat" w:hAnsi="GHEA Grapalat" w:cs="GHEA Grapalat"/>
                <w:sz w:val="14"/>
                <w:szCs w:val="14"/>
              </w:rPr>
              <w:t>այն դեպքում, երբ առկա չէ «ա» և «բ» կետերի պահանջներին համապատասխանող ֆիզիկական անձ</w:t>
            </w:r>
          </w:p>
        </w:tc>
      </w:tr>
    </w:tbl>
    <w:p w14:paraId="469832BB" w14:textId="77777777" w:rsidR="004525AE" w:rsidRPr="00BD46EC" w:rsidRDefault="004525A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4"/>
          <w:szCs w:val="14"/>
        </w:rPr>
      </w:pPr>
      <w:r w:rsidRPr="00BD46EC">
        <w:rPr>
          <w:rFonts w:ascii="GHEA Grapalat" w:eastAsia="GHEA Grapalat" w:hAnsi="GHEA Grapalat" w:cs="GHEA Grapalat"/>
          <w:i/>
          <w:color w:val="000000"/>
          <w:sz w:val="14"/>
          <w:szCs w:val="14"/>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4525AE" w:rsidRPr="00BD46EC" w14:paraId="20227E26" w14:textId="77777777" w:rsidTr="00DD4B8A">
        <w:trPr>
          <w:trHeight w:val="924"/>
        </w:trPr>
        <w:tc>
          <w:tcPr>
            <w:tcW w:w="9016" w:type="dxa"/>
            <w:gridSpan w:val="2"/>
            <w:vAlign w:val="center"/>
          </w:tcPr>
          <w:p w14:paraId="57DEF9D0"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ա</w:t>
            </w:r>
            <w:r w:rsidRPr="00BD46EC">
              <w:rPr>
                <w:rFonts w:ascii="Cambria Math" w:eastAsia="Cambria Math" w:hAnsi="Cambria Math" w:cs="Cambria Math"/>
                <w:sz w:val="14"/>
                <w:szCs w:val="14"/>
              </w:rPr>
              <w:t>․</w:t>
            </w:r>
            <w:r w:rsidRPr="00BD46EC">
              <w:rPr>
                <w:rFonts w:ascii="GHEA Grapalat" w:eastAsia="Cambria Math" w:hAnsi="GHEA Grapalat" w:cs="Cambria Math"/>
                <w:sz w:val="14"/>
                <w:szCs w:val="14"/>
              </w:rPr>
              <w:t xml:space="preserve"> </w:t>
            </w:r>
            <w:r w:rsidRPr="00BD46EC">
              <w:rPr>
                <w:rFonts w:ascii="GHEA Grapalat" w:eastAsia="GHEA Grapalat" w:hAnsi="GHEA Grapalat" w:cs="GHEA Grapalat"/>
                <w:sz w:val="14"/>
                <w:szCs w:val="14"/>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4525AE" w:rsidRPr="00BD46EC" w14:paraId="4246C1C0" w14:textId="77777777" w:rsidTr="00DD4B8A">
        <w:trPr>
          <w:trHeight w:val="684"/>
        </w:trPr>
        <w:tc>
          <w:tcPr>
            <w:tcW w:w="4508" w:type="dxa"/>
            <w:shd w:val="clear" w:color="auto" w:fill="D9E2F3"/>
            <w:vAlign w:val="center"/>
          </w:tcPr>
          <w:p w14:paraId="664E4C9F"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Մասնակցության չափը (</w:t>
            </w:r>
            <w:proofErr w:type="gramStart"/>
            <w:r w:rsidRPr="00BD46EC">
              <w:rPr>
                <w:rFonts w:ascii="GHEA Grapalat" w:eastAsia="GHEA Grapalat" w:hAnsi="GHEA Grapalat" w:cs="GHEA Grapalat"/>
                <w:color w:val="000000"/>
                <w:sz w:val="14"/>
                <w:szCs w:val="14"/>
              </w:rPr>
              <w:t>%</w:t>
            </w:r>
            <w:proofErr w:type="gramEnd"/>
            <w:r w:rsidRPr="00BD46EC">
              <w:rPr>
                <w:rFonts w:ascii="GHEA Grapalat" w:eastAsia="GHEA Grapalat" w:hAnsi="GHEA Grapalat" w:cs="GHEA Grapalat"/>
                <w:color w:val="000000"/>
                <w:sz w:val="14"/>
                <w:szCs w:val="14"/>
              </w:rPr>
              <w:t>)</w:t>
            </w:r>
          </w:p>
        </w:tc>
        <w:tc>
          <w:tcPr>
            <w:tcW w:w="4508" w:type="dxa"/>
            <w:shd w:val="clear" w:color="auto" w:fill="auto"/>
            <w:vAlign w:val="center"/>
          </w:tcPr>
          <w:p w14:paraId="64DE6147"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7C19C715" w14:textId="77777777" w:rsidTr="00DD4B8A">
        <w:trPr>
          <w:trHeight w:val="1282"/>
        </w:trPr>
        <w:tc>
          <w:tcPr>
            <w:tcW w:w="4508" w:type="dxa"/>
            <w:shd w:val="clear" w:color="auto" w:fill="D9E2F3"/>
            <w:vAlign w:val="center"/>
          </w:tcPr>
          <w:p w14:paraId="2F83BE3D"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Մասնակցության տեսակը</w:t>
            </w:r>
          </w:p>
        </w:tc>
        <w:tc>
          <w:tcPr>
            <w:tcW w:w="4508" w:type="dxa"/>
            <w:vAlign w:val="center"/>
          </w:tcPr>
          <w:p w14:paraId="6C25FBAE"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Ուղղակի մասնակցություն</w:t>
            </w:r>
          </w:p>
          <w:p w14:paraId="08353408"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Անուղղակի մասնակցություն</w:t>
            </w:r>
          </w:p>
        </w:tc>
      </w:tr>
      <w:tr w:rsidR="004525AE" w:rsidRPr="00BD46EC" w14:paraId="45829AC8" w14:textId="77777777" w:rsidTr="00DD4B8A">
        <w:tc>
          <w:tcPr>
            <w:tcW w:w="9016" w:type="dxa"/>
            <w:gridSpan w:val="2"/>
            <w:vAlign w:val="center"/>
          </w:tcPr>
          <w:p w14:paraId="03F768F8"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բ</w:t>
            </w:r>
            <w:r w:rsidRPr="00BD46EC">
              <w:rPr>
                <w:rFonts w:ascii="Cambria Math" w:eastAsia="Cambria Math" w:hAnsi="Cambria Math" w:cs="Cambria Math"/>
                <w:sz w:val="14"/>
                <w:szCs w:val="14"/>
              </w:rPr>
              <w:t>․</w:t>
            </w:r>
            <w:r w:rsidRPr="00BD46EC">
              <w:rPr>
                <w:rFonts w:ascii="GHEA Grapalat" w:eastAsia="Cambria Math" w:hAnsi="GHEA Grapalat" w:cs="Cambria Math"/>
                <w:sz w:val="14"/>
                <w:szCs w:val="14"/>
              </w:rPr>
              <w:t xml:space="preserve"> </w:t>
            </w:r>
            <w:r w:rsidRPr="00BD46EC">
              <w:rPr>
                <w:rFonts w:ascii="GHEA Grapalat" w:eastAsia="GHEA Grapalat" w:hAnsi="GHEA Grapalat" w:cs="GHEA Grapalat"/>
                <w:sz w:val="14"/>
                <w:szCs w:val="14"/>
              </w:rPr>
              <w:t>իրավունք ունի նշանակելու կամ հեռացնելու իրավաբանական անձի կառավարման մարմինների անդամների մեծամասնությանը</w:t>
            </w:r>
          </w:p>
        </w:tc>
      </w:tr>
      <w:tr w:rsidR="004525AE" w:rsidRPr="00BD46EC" w14:paraId="37F7C641" w14:textId="77777777" w:rsidTr="00DD4B8A">
        <w:tc>
          <w:tcPr>
            <w:tcW w:w="9016" w:type="dxa"/>
            <w:gridSpan w:val="2"/>
            <w:vAlign w:val="center"/>
          </w:tcPr>
          <w:p w14:paraId="3E78B656"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գ</w:t>
            </w:r>
            <w:r w:rsidRPr="00BD46EC">
              <w:rPr>
                <w:rFonts w:ascii="Cambria Math" w:eastAsia="Cambria Math" w:hAnsi="Cambria Math" w:cs="Cambria Math"/>
                <w:sz w:val="14"/>
                <w:szCs w:val="14"/>
              </w:rPr>
              <w:t>․</w:t>
            </w:r>
            <w:r w:rsidRPr="00BD46EC">
              <w:rPr>
                <w:rFonts w:ascii="GHEA Grapalat" w:eastAsia="Cambria Math" w:hAnsi="GHEA Grapalat" w:cs="Cambria Math"/>
                <w:sz w:val="14"/>
                <w:szCs w:val="14"/>
              </w:rPr>
              <w:t xml:space="preserve"> </w:t>
            </w:r>
            <w:r w:rsidRPr="00BD46EC">
              <w:rPr>
                <w:rFonts w:ascii="GHEA Grapalat" w:eastAsia="GHEA Grapalat" w:hAnsi="GHEA Grapalat" w:cs="GHEA Grapalat"/>
                <w:sz w:val="14"/>
                <w:szCs w:val="14"/>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4525AE" w:rsidRPr="00BD46EC" w14:paraId="616213C2" w14:textId="77777777" w:rsidTr="00DD4B8A">
        <w:tc>
          <w:tcPr>
            <w:tcW w:w="9016" w:type="dxa"/>
            <w:gridSpan w:val="2"/>
            <w:vAlign w:val="center"/>
          </w:tcPr>
          <w:p w14:paraId="377D6A41"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դ</w:t>
            </w:r>
            <w:r w:rsidRPr="00BD46EC">
              <w:rPr>
                <w:rFonts w:ascii="Cambria Math" w:eastAsia="Cambria Math" w:hAnsi="Cambria Math" w:cs="Cambria Math"/>
                <w:sz w:val="14"/>
                <w:szCs w:val="14"/>
              </w:rPr>
              <w:t>․</w:t>
            </w:r>
            <w:r w:rsidRPr="00BD46EC">
              <w:rPr>
                <w:rFonts w:ascii="GHEA Grapalat" w:eastAsia="Cambria Math" w:hAnsi="GHEA Grapalat" w:cs="Cambria Math"/>
                <w:sz w:val="14"/>
                <w:szCs w:val="14"/>
              </w:rPr>
              <w:t xml:space="preserve"> </w:t>
            </w:r>
            <w:r w:rsidRPr="00BD46EC">
              <w:rPr>
                <w:rFonts w:ascii="GHEA Grapalat" w:eastAsia="GHEA Grapalat" w:hAnsi="GHEA Grapalat" w:cs="GHEA Grapalat"/>
                <w:sz w:val="14"/>
                <w:szCs w:val="14"/>
              </w:rPr>
              <w:t>իրավաբանական անձի նկատմամբ իրականացնում է իրական (փաստացի) վերահսկողություն այլ միջոցներով</w:t>
            </w:r>
          </w:p>
        </w:tc>
      </w:tr>
      <w:tr w:rsidR="004525AE" w:rsidRPr="00BD46EC" w14:paraId="3D49BD43" w14:textId="77777777" w:rsidTr="00DD4B8A">
        <w:tc>
          <w:tcPr>
            <w:tcW w:w="9016" w:type="dxa"/>
            <w:gridSpan w:val="2"/>
            <w:vAlign w:val="center"/>
          </w:tcPr>
          <w:p w14:paraId="0A9CD2A5"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ե</w:t>
            </w:r>
            <w:r w:rsidRPr="00BD46EC">
              <w:rPr>
                <w:rFonts w:ascii="Cambria Math" w:eastAsia="Cambria Math" w:hAnsi="Cambria Math" w:cs="Cambria Math"/>
                <w:sz w:val="14"/>
                <w:szCs w:val="14"/>
              </w:rPr>
              <w:t>․</w:t>
            </w:r>
            <w:r w:rsidRPr="00BD46EC">
              <w:rPr>
                <w:rFonts w:ascii="GHEA Grapalat" w:eastAsia="Cambria Math" w:hAnsi="GHEA Grapalat" w:cs="Cambria Math"/>
                <w:sz w:val="14"/>
                <w:szCs w:val="14"/>
              </w:rPr>
              <w:t xml:space="preserve"> </w:t>
            </w:r>
            <w:r w:rsidRPr="00BD46EC">
              <w:rPr>
                <w:rFonts w:ascii="GHEA Grapalat" w:eastAsia="GHEA Grapalat" w:hAnsi="GHEA Grapalat" w:cs="GHEA Grapalat"/>
                <w:sz w:val="14"/>
                <w:szCs w:val="14"/>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4525AE" w:rsidRPr="00BD46EC" w:rsidRDefault="004525A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4"/>
          <w:szCs w:val="14"/>
        </w:rPr>
      </w:pPr>
      <w:r w:rsidRPr="00BD46EC">
        <w:rPr>
          <w:rFonts w:ascii="GHEA Grapalat" w:eastAsia="GHEA Grapalat" w:hAnsi="GHEA Grapalat" w:cs="GHEA Grapalat"/>
          <w:i/>
          <w:color w:val="000000"/>
          <w:sz w:val="14"/>
          <w:szCs w:val="14"/>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525AE" w:rsidRPr="00BD46EC" w14:paraId="0230B8D7" w14:textId="77777777" w:rsidTr="00DD4B8A">
        <w:tc>
          <w:tcPr>
            <w:tcW w:w="2837" w:type="dxa"/>
            <w:shd w:val="clear" w:color="auto" w:fill="D9E2F3"/>
            <w:vAlign w:val="center"/>
          </w:tcPr>
          <w:p w14:paraId="6A68D25B"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Իրական շահառու դառնալու օրը, ամիսը, տարին</w:t>
            </w:r>
          </w:p>
        </w:tc>
        <w:tc>
          <w:tcPr>
            <w:tcW w:w="6180" w:type="dxa"/>
            <w:vAlign w:val="center"/>
          </w:tcPr>
          <w:p w14:paraId="525AD881"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551CE33E" w14:textId="77777777" w:rsidTr="00DD4B8A">
        <w:tc>
          <w:tcPr>
            <w:tcW w:w="2837" w:type="dxa"/>
            <w:shd w:val="clear" w:color="auto" w:fill="D9E2F3"/>
            <w:vAlign w:val="center"/>
          </w:tcPr>
          <w:p w14:paraId="222FB9C5"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Կազմակերպության նկատմամբ վերահսկողության իրականացումը</w:t>
            </w:r>
          </w:p>
        </w:tc>
        <w:tc>
          <w:tcPr>
            <w:tcW w:w="6180" w:type="dxa"/>
            <w:vAlign w:val="center"/>
          </w:tcPr>
          <w:p w14:paraId="1BF66DBF"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 xml:space="preserve">Առանձին </w:t>
            </w:r>
          </w:p>
          <w:p w14:paraId="57DD0530" w14:textId="77777777" w:rsidR="004525AE" w:rsidRPr="00BD46EC" w:rsidRDefault="004525AE" w:rsidP="008F6325">
            <w:pPr>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Փոխկապակցված անձանց հետ համատեղ</w:t>
            </w:r>
          </w:p>
        </w:tc>
      </w:tr>
      <w:tr w:rsidR="004525AE" w:rsidRPr="00BD46EC" w14:paraId="7652F2FA" w14:textId="77777777" w:rsidTr="00DD4B8A">
        <w:tc>
          <w:tcPr>
            <w:tcW w:w="2837" w:type="dxa"/>
            <w:shd w:val="clear" w:color="auto" w:fill="D9E2F3"/>
            <w:vAlign w:val="center"/>
          </w:tcPr>
          <w:p w14:paraId="5046B570"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43AB6374"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Այո</w:t>
            </w:r>
          </w:p>
          <w:p w14:paraId="211323D9" w14:textId="77777777" w:rsidR="004525AE" w:rsidRPr="00BD46EC" w:rsidRDefault="004525AE" w:rsidP="008F6325">
            <w:pPr>
              <w:spacing w:before="240" w:after="240"/>
              <w:rPr>
                <w:rFonts w:ascii="GHEA Grapalat" w:eastAsia="GHEA Grapalat" w:hAnsi="GHEA Grapalat" w:cs="GHEA Grapalat"/>
                <w:sz w:val="14"/>
                <w:szCs w:val="14"/>
              </w:rPr>
            </w:pPr>
            <w:r w:rsidRPr="00BD46EC">
              <w:rPr>
                <w:rFonts w:ascii="Segoe UI Symbol" w:eastAsia="MS Gothic" w:hAnsi="Segoe UI Symbol" w:cs="Segoe UI Symbol"/>
                <w:sz w:val="14"/>
                <w:szCs w:val="14"/>
              </w:rPr>
              <w:t>☐</w:t>
            </w:r>
            <w:r w:rsidRPr="00BD46EC">
              <w:rPr>
                <w:rFonts w:ascii="GHEA Grapalat" w:eastAsia="GHEA Grapalat" w:hAnsi="GHEA Grapalat" w:cs="GHEA Grapalat"/>
                <w:sz w:val="14"/>
                <w:szCs w:val="14"/>
              </w:rPr>
              <w:tab/>
              <w:t>Ոչ</w:t>
            </w:r>
          </w:p>
        </w:tc>
      </w:tr>
    </w:tbl>
    <w:p w14:paraId="67405508" w14:textId="77777777" w:rsidR="004525AE" w:rsidRPr="00BD46EC" w:rsidRDefault="004525A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4"/>
          <w:szCs w:val="14"/>
        </w:rPr>
      </w:pPr>
      <w:r w:rsidRPr="00BD46EC">
        <w:rPr>
          <w:rFonts w:ascii="GHEA Grapalat" w:eastAsia="GHEA Grapalat" w:hAnsi="GHEA Grapalat" w:cs="GHEA Grapalat"/>
          <w:i/>
          <w:color w:val="000000"/>
          <w:sz w:val="14"/>
          <w:szCs w:val="14"/>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4525AE" w:rsidRPr="00BD46EC" w14:paraId="44C21A2A" w14:textId="77777777" w:rsidTr="00DD4B8A">
        <w:tc>
          <w:tcPr>
            <w:tcW w:w="2837" w:type="dxa"/>
            <w:shd w:val="clear" w:color="auto" w:fill="D9E2F3"/>
            <w:vAlign w:val="center"/>
          </w:tcPr>
          <w:p w14:paraId="2A0B099F"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Էլ</w:t>
            </w:r>
            <w:r w:rsidRPr="00BD46EC">
              <w:rPr>
                <w:rFonts w:ascii="Cambria Math" w:eastAsia="Cambria Math" w:hAnsi="Cambria Math" w:cs="Cambria Math"/>
                <w:color w:val="000000"/>
                <w:sz w:val="14"/>
                <w:szCs w:val="14"/>
              </w:rPr>
              <w:t>․</w:t>
            </w:r>
            <w:r w:rsidRPr="00BD46EC">
              <w:rPr>
                <w:rFonts w:ascii="GHEA Grapalat" w:eastAsia="GHEA Grapalat" w:hAnsi="GHEA Grapalat" w:cs="GHEA Grapalat"/>
                <w:color w:val="000000"/>
                <w:sz w:val="14"/>
                <w:szCs w:val="14"/>
              </w:rPr>
              <w:t xml:space="preserve"> փոստի հասցեն</w:t>
            </w:r>
          </w:p>
        </w:tc>
        <w:tc>
          <w:tcPr>
            <w:tcW w:w="6180" w:type="dxa"/>
            <w:vAlign w:val="center"/>
          </w:tcPr>
          <w:p w14:paraId="047CD9F4"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1B7D8C07" w14:textId="77777777" w:rsidTr="00DD4B8A">
        <w:tc>
          <w:tcPr>
            <w:tcW w:w="2837" w:type="dxa"/>
            <w:shd w:val="clear" w:color="auto" w:fill="D9E2F3"/>
            <w:vAlign w:val="center"/>
          </w:tcPr>
          <w:p w14:paraId="6572A3C2"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Հեռախոսահամարը</w:t>
            </w:r>
          </w:p>
        </w:tc>
        <w:tc>
          <w:tcPr>
            <w:tcW w:w="6180" w:type="dxa"/>
            <w:vAlign w:val="center"/>
          </w:tcPr>
          <w:p w14:paraId="7A0135E5" w14:textId="77777777" w:rsidR="004525AE" w:rsidRPr="00BD46EC" w:rsidRDefault="004525AE" w:rsidP="008F6325">
            <w:pPr>
              <w:spacing w:before="240" w:after="240"/>
              <w:rPr>
                <w:rFonts w:ascii="GHEA Grapalat" w:eastAsia="GHEA Grapalat" w:hAnsi="GHEA Grapalat" w:cs="GHEA Grapalat"/>
                <w:sz w:val="14"/>
                <w:szCs w:val="14"/>
              </w:rPr>
            </w:pPr>
          </w:p>
        </w:tc>
      </w:tr>
    </w:tbl>
    <w:p w14:paraId="3A71A982" w14:textId="77777777" w:rsidR="004525AE" w:rsidRPr="00BD46EC" w:rsidRDefault="004525AE" w:rsidP="008F6325">
      <w:pPr>
        <w:pBdr>
          <w:top w:val="nil"/>
          <w:left w:val="nil"/>
          <w:bottom w:val="nil"/>
          <w:right w:val="nil"/>
          <w:between w:val="nil"/>
        </w:pBdr>
        <w:ind w:left="792"/>
        <w:rPr>
          <w:rFonts w:ascii="GHEA Grapalat" w:eastAsia="GHEA Grapalat" w:hAnsi="GHEA Grapalat" w:cs="GHEA Grapalat"/>
          <w:i/>
          <w:color w:val="000000"/>
          <w:sz w:val="14"/>
          <w:szCs w:val="14"/>
        </w:rPr>
      </w:pPr>
      <w:r w:rsidRPr="00BD46EC">
        <w:rPr>
          <w:rFonts w:ascii="GHEA Grapalat" w:hAnsi="GHEA Grapalat"/>
          <w:sz w:val="14"/>
          <w:szCs w:val="14"/>
        </w:rPr>
        <w:br w:type="page"/>
      </w:r>
    </w:p>
    <w:p w14:paraId="3580A636" w14:textId="77777777" w:rsidR="004525AE" w:rsidRPr="00BD46EC" w:rsidRDefault="004525AE"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4"/>
          <w:szCs w:val="14"/>
        </w:rPr>
      </w:pPr>
      <w:r w:rsidRPr="00BD46EC">
        <w:rPr>
          <w:rFonts w:ascii="GHEA Grapalat" w:eastAsia="GHEA Grapalat" w:hAnsi="GHEA Grapalat" w:cs="GHEA Grapalat"/>
          <w:b/>
          <w:color w:val="000000"/>
          <w:sz w:val="14"/>
          <w:szCs w:val="14"/>
        </w:rPr>
        <w:t>Միջանկյալ իրավաբանական անձինք</w:t>
      </w:r>
    </w:p>
    <w:p w14:paraId="2375321F" w14:textId="77777777" w:rsidR="004525AE" w:rsidRPr="00BD46EC" w:rsidRDefault="004525A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4"/>
          <w:szCs w:val="14"/>
        </w:rPr>
      </w:pPr>
      <w:r w:rsidRPr="00BD46EC">
        <w:rPr>
          <w:rFonts w:ascii="GHEA Grapalat" w:eastAsia="GHEA Grapalat" w:hAnsi="GHEA Grapalat" w:cs="GHEA Grapalat"/>
          <w:i/>
          <w:color w:val="000000"/>
          <w:sz w:val="14"/>
          <w:szCs w:val="14"/>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525AE" w:rsidRPr="00BD46EC" w14:paraId="1F6A1CCC" w14:textId="77777777" w:rsidTr="00DD4B8A">
        <w:tc>
          <w:tcPr>
            <w:tcW w:w="2835" w:type="dxa"/>
            <w:shd w:val="clear" w:color="auto" w:fill="D9E2F3"/>
            <w:vAlign w:val="center"/>
          </w:tcPr>
          <w:p w14:paraId="62109432"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Անվանումը</w:t>
            </w:r>
          </w:p>
        </w:tc>
        <w:tc>
          <w:tcPr>
            <w:tcW w:w="6180" w:type="dxa"/>
            <w:vAlign w:val="center"/>
          </w:tcPr>
          <w:p w14:paraId="31122033"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0530AF2F" w14:textId="77777777" w:rsidTr="00DD4B8A">
        <w:tc>
          <w:tcPr>
            <w:tcW w:w="2835" w:type="dxa"/>
            <w:shd w:val="clear" w:color="auto" w:fill="D9E2F3"/>
            <w:vAlign w:val="center"/>
          </w:tcPr>
          <w:p w14:paraId="44DF7089"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Անվանումը լատինատառ</w:t>
            </w:r>
          </w:p>
        </w:tc>
        <w:tc>
          <w:tcPr>
            <w:tcW w:w="6180" w:type="dxa"/>
            <w:vAlign w:val="center"/>
          </w:tcPr>
          <w:p w14:paraId="4AED1AF9"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0BFE9C2F" w14:textId="77777777" w:rsidTr="00DD4B8A">
        <w:tc>
          <w:tcPr>
            <w:tcW w:w="2835" w:type="dxa"/>
            <w:shd w:val="clear" w:color="auto" w:fill="D9E2F3"/>
            <w:vAlign w:val="center"/>
          </w:tcPr>
          <w:p w14:paraId="37BD40B1"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Պետական գրանցման համարը</w:t>
            </w:r>
          </w:p>
        </w:tc>
        <w:tc>
          <w:tcPr>
            <w:tcW w:w="6180" w:type="dxa"/>
            <w:vAlign w:val="center"/>
          </w:tcPr>
          <w:p w14:paraId="72679CFD"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18793298" w14:textId="77777777" w:rsidTr="00DD4B8A">
        <w:tc>
          <w:tcPr>
            <w:tcW w:w="2835" w:type="dxa"/>
            <w:shd w:val="clear" w:color="auto" w:fill="D9E2F3"/>
            <w:vAlign w:val="center"/>
          </w:tcPr>
          <w:p w14:paraId="41BA7DBB"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Գրանցման օրը, ամիսը, տարին</w:t>
            </w:r>
          </w:p>
        </w:tc>
        <w:tc>
          <w:tcPr>
            <w:tcW w:w="6180" w:type="dxa"/>
            <w:vAlign w:val="center"/>
          </w:tcPr>
          <w:p w14:paraId="2A7653CA"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3C490DAA" w14:textId="77777777" w:rsidTr="00DD4B8A">
        <w:tc>
          <w:tcPr>
            <w:tcW w:w="2835" w:type="dxa"/>
            <w:shd w:val="clear" w:color="auto" w:fill="D9E2F3"/>
            <w:vAlign w:val="center"/>
          </w:tcPr>
          <w:p w14:paraId="7C96AC42"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Գրանցման հասցեն</w:t>
            </w:r>
          </w:p>
        </w:tc>
        <w:tc>
          <w:tcPr>
            <w:tcW w:w="6180" w:type="dxa"/>
            <w:vAlign w:val="center"/>
          </w:tcPr>
          <w:p w14:paraId="3B5B6546"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0C65DB8D" w14:textId="77777777" w:rsidTr="00DD4B8A">
        <w:tc>
          <w:tcPr>
            <w:tcW w:w="2835" w:type="dxa"/>
            <w:shd w:val="clear" w:color="auto" w:fill="D9E2F3"/>
            <w:vAlign w:val="center"/>
          </w:tcPr>
          <w:p w14:paraId="599E076D"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Գրանցման պետությունը</w:t>
            </w:r>
          </w:p>
        </w:tc>
        <w:tc>
          <w:tcPr>
            <w:tcW w:w="6180" w:type="dxa"/>
            <w:vAlign w:val="center"/>
          </w:tcPr>
          <w:p w14:paraId="1E8FC42E"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4B5BF21B" w14:textId="77777777" w:rsidTr="00DD4B8A">
        <w:tc>
          <w:tcPr>
            <w:tcW w:w="2835" w:type="dxa"/>
            <w:shd w:val="clear" w:color="auto" w:fill="D9E2F3"/>
            <w:vAlign w:val="center"/>
          </w:tcPr>
          <w:p w14:paraId="3AA46499"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Գործադիր մարմնի ղեկավարի անունը և ազգանունը</w:t>
            </w:r>
          </w:p>
        </w:tc>
        <w:tc>
          <w:tcPr>
            <w:tcW w:w="6180" w:type="dxa"/>
            <w:vAlign w:val="center"/>
          </w:tcPr>
          <w:p w14:paraId="4FB41A26" w14:textId="77777777" w:rsidR="004525AE" w:rsidRPr="00BD46EC" w:rsidRDefault="004525AE" w:rsidP="008F6325">
            <w:pPr>
              <w:spacing w:before="240" w:after="240"/>
              <w:rPr>
                <w:rFonts w:ascii="GHEA Grapalat" w:eastAsia="GHEA Grapalat" w:hAnsi="GHEA Grapalat" w:cs="GHEA Grapalat"/>
                <w:sz w:val="14"/>
                <w:szCs w:val="14"/>
              </w:rPr>
            </w:pPr>
          </w:p>
        </w:tc>
      </w:tr>
    </w:tbl>
    <w:p w14:paraId="2163C888" w14:textId="77777777" w:rsidR="004525AE" w:rsidRPr="00BD46EC" w:rsidRDefault="004525A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4"/>
          <w:szCs w:val="14"/>
        </w:rPr>
      </w:pPr>
      <w:r w:rsidRPr="00BD46EC">
        <w:rPr>
          <w:rFonts w:ascii="GHEA Grapalat" w:eastAsia="GHEA Grapalat" w:hAnsi="GHEA Grapalat" w:cs="GHEA Grapalat"/>
          <w:i/>
          <w:color w:val="000000"/>
          <w:sz w:val="14"/>
          <w:szCs w:val="14"/>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525AE" w:rsidRPr="00BD46EC" w14:paraId="2BDA3695" w14:textId="77777777" w:rsidTr="00DD4B8A">
        <w:trPr>
          <w:trHeight w:val="853"/>
        </w:trPr>
        <w:tc>
          <w:tcPr>
            <w:tcW w:w="2835" w:type="dxa"/>
            <w:vMerge w:val="restart"/>
            <w:shd w:val="clear" w:color="auto" w:fill="D9E2F3"/>
            <w:vAlign w:val="center"/>
          </w:tcPr>
          <w:p w14:paraId="0C10D144"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721A4AAC" w14:textId="77777777" w:rsidTr="00DD4B8A">
        <w:trPr>
          <w:trHeight w:val="850"/>
        </w:trPr>
        <w:tc>
          <w:tcPr>
            <w:tcW w:w="2835" w:type="dxa"/>
            <w:vMerge/>
            <w:shd w:val="clear" w:color="auto" w:fill="D9E2F3"/>
            <w:vAlign w:val="center"/>
          </w:tcPr>
          <w:p w14:paraId="6D6CB33D" w14:textId="77777777" w:rsidR="004525AE" w:rsidRPr="00BD46EC" w:rsidRDefault="004525A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sz w:val="14"/>
                <w:szCs w:val="14"/>
              </w:rPr>
            </w:pPr>
          </w:p>
        </w:tc>
        <w:tc>
          <w:tcPr>
            <w:tcW w:w="6180" w:type="dxa"/>
          </w:tcPr>
          <w:p w14:paraId="7E252571"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45E5F44F" w14:textId="77777777" w:rsidTr="00DD4B8A">
        <w:trPr>
          <w:trHeight w:val="850"/>
        </w:trPr>
        <w:tc>
          <w:tcPr>
            <w:tcW w:w="2835" w:type="dxa"/>
            <w:vMerge/>
            <w:shd w:val="clear" w:color="auto" w:fill="D9E2F3"/>
            <w:vAlign w:val="center"/>
          </w:tcPr>
          <w:p w14:paraId="75AF949A" w14:textId="77777777" w:rsidR="004525AE" w:rsidRPr="00BD46EC" w:rsidRDefault="004525A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sz w:val="14"/>
                <w:szCs w:val="14"/>
              </w:rPr>
            </w:pPr>
          </w:p>
        </w:tc>
        <w:tc>
          <w:tcPr>
            <w:tcW w:w="6180" w:type="dxa"/>
          </w:tcPr>
          <w:p w14:paraId="6BE4DC57"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55A1E67A" w14:textId="77777777" w:rsidTr="00DD4B8A">
        <w:trPr>
          <w:trHeight w:val="850"/>
        </w:trPr>
        <w:tc>
          <w:tcPr>
            <w:tcW w:w="2835" w:type="dxa"/>
            <w:vMerge/>
            <w:shd w:val="clear" w:color="auto" w:fill="D9E2F3"/>
            <w:vAlign w:val="center"/>
          </w:tcPr>
          <w:p w14:paraId="21DA5A89" w14:textId="77777777" w:rsidR="004525AE" w:rsidRPr="00BD46EC" w:rsidRDefault="004525A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sz w:val="14"/>
                <w:szCs w:val="14"/>
              </w:rPr>
            </w:pPr>
          </w:p>
        </w:tc>
        <w:tc>
          <w:tcPr>
            <w:tcW w:w="6180" w:type="dxa"/>
          </w:tcPr>
          <w:p w14:paraId="50CFF975"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2A527948" w14:textId="77777777" w:rsidTr="00DD4B8A">
        <w:trPr>
          <w:trHeight w:val="850"/>
        </w:trPr>
        <w:tc>
          <w:tcPr>
            <w:tcW w:w="2835" w:type="dxa"/>
            <w:vMerge/>
            <w:shd w:val="clear" w:color="auto" w:fill="D9E2F3"/>
            <w:vAlign w:val="center"/>
          </w:tcPr>
          <w:p w14:paraId="3F13C284" w14:textId="77777777" w:rsidR="004525AE" w:rsidRPr="00BD46EC" w:rsidRDefault="004525AE"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sz w:val="14"/>
                <w:szCs w:val="14"/>
              </w:rPr>
            </w:pPr>
          </w:p>
        </w:tc>
        <w:tc>
          <w:tcPr>
            <w:tcW w:w="6180" w:type="dxa"/>
          </w:tcPr>
          <w:p w14:paraId="741A26E1" w14:textId="77777777" w:rsidR="004525AE" w:rsidRPr="00BD46EC" w:rsidRDefault="004525AE" w:rsidP="008F6325">
            <w:pPr>
              <w:spacing w:before="240" w:after="240"/>
              <w:rPr>
                <w:rFonts w:ascii="GHEA Grapalat" w:eastAsia="GHEA Grapalat" w:hAnsi="GHEA Grapalat" w:cs="GHEA Grapalat"/>
                <w:sz w:val="14"/>
                <w:szCs w:val="14"/>
              </w:rPr>
            </w:pPr>
          </w:p>
        </w:tc>
      </w:tr>
    </w:tbl>
    <w:p w14:paraId="3903763B" w14:textId="77777777" w:rsidR="004525AE" w:rsidRPr="00BD46EC" w:rsidRDefault="004525AE"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14"/>
          <w:szCs w:val="14"/>
        </w:rPr>
      </w:pPr>
      <w:r w:rsidRPr="00BD46EC">
        <w:rPr>
          <w:rFonts w:ascii="GHEA Grapalat" w:eastAsia="GHEA Grapalat" w:hAnsi="GHEA Grapalat" w:cs="GHEA Grapalat"/>
          <w:i/>
          <w:sz w:val="14"/>
          <w:szCs w:val="14"/>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4525AE" w:rsidRPr="00BD46EC" w14:paraId="56A2127F" w14:textId="77777777" w:rsidTr="00DD4B8A">
        <w:tc>
          <w:tcPr>
            <w:tcW w:w="2835" w:type="dxa"/>
            <w:shd w:val="clear" w:color="auto" w:fill="D9E2F3"/>
            <w:vAlign w:val="center"/>
          </w:tcPr>
          <w:p w14:paraId="54DB7C51"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Ֆոնդային բորսայի անվանումը</w:t>
            </w:r>
          </w:p>
        </w:tc>
        <w:tc>
          <w:tcPr>
            <w:tcW w:w="6180" w:type="dxa"/>
            <w:vAlign w:val="center"/>
          </w:tcPr>
          <w:p w14:paraId="033D02D3" w14:textId="77777777" w:rsidR="004525AE" w:rsidRPr="00BD46EC" w:rsidRDefault="004525AE" w:rsidP="008F6325">
            <w:pPr>
              <w:spacing w:before="240" w:after="240"/>
              <w:rPr>
                <w:rFonts w:ascii="GHEA Grapalat" w:eastAsia="GHEA Grapalat" w:hAnsi="GHEA Grapalat" w:cs="GHEA Grapalat"/>
                <w:sz w:val="14"/>
                <w:szCs w:val="14"/>
              </w:rPr>
            </w:pPr>
          </w:p>
        </w:tc>
      </w:tr>
      <w:tr w:rsidR="004525AE" w:rsidRPr="00BD46EC" w14:paraId="47CD59C7" w14:textId="77777777" w:rsidTr="00DD4B8A">
        <w:tc>
          <w:tcPr>
            <w:tcW w:w="2835" w:type="dxa"/>
            <w:shd w:val="clear" w:color="auto" w:fill="D9E2F3"/>
            <w:vAlign w:val="center"/>
          </w:tcPr>
          <w:p w14:paraId="22AC74AC" w14:textId="77777777" w:rsidR="004525AE" w:rsidRPr="00BD46EC" w:rsidRDefault="004525AE"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Հղումը բորսայում առկա փաստաթղթերին</w:t>
            </w:r>
          </w:p>
        </w:tc>
        <w:tc>
          <w:tcPr>
            <w:tcW w:w="6180" w:type="dxa"/>
            <w:vAlign w:val="center"/>
          </w:tcPr>
          <w:p w14:paraId="4D04AF7E" w14:textId="77777777" w:rsidR="004525AE" w:rsidRPr="00BD46EC" w:rsidRDefault="004525AE" w:rsidP="008F6325">
            <w:pPr>
              <w:spacing w:before="240" w:after="240"/>
              <w:rPr>
                <w:rFonts w:ascii="GHEA Grapalat" w:eastAsia="GHEA Grapalat" w:hAnsi="GHEA Grapalat" w:cs="GHEA Grapalat"/>
                <w:sz w:val="14"/>
                <w:szCs w:val="14"/>
              </w:rPr>
            </w:pPr>
          </w:p>
        </w:tc>
      </w:tr>
    </w:tbl>
    <w:p w14:paraId="2BF9FB70" w14:textId="77777777" w:rsidR="004525AE" w:rsidRPr="00BD46EC" w:rsidRDefault="004525AE" w:rsidP="008F6325">
      <w:pPr>
        <w:pBdr>
          <w:top w:val="nil"/>
          <w:left w:val="nil"/>
          <w:bottom w:val="nil"/>
          <w:right w:val="nil"/>
          <w:between w:val="nil"/>
        </w:pBdr>
        <w:spacing w:before="240"/>
        <w:rPr>
          <w:rFonts w:ascii="GHEA Grapalat" w:eastAsia="GHEA Grapalat" w:hAnsi="GHEA Grapalat" w:cs="GHEA Grapalat"/>
          <w:i/>
          <w:sz w:val="14"/>
          <w:szCs w:val="14"/>
        </w:rPr>
      </w:pPr>
      <w:r w:rsidRPr="00BD46EC">
        <w:rPr>
          <w:rFonts w:ascii="GHEA Grapalat" w:eastAsia="GHEA Grapalat" w:hAnsi="GHEA Grapalat" w:cs="GHEA Grapalat"/>
          <w:i/>
          <w:sz w:val="14"/>
          <w:szCs w:val="14"/>
        </w:rPr>
        <w:br w:type="page"/>
      </w:r>
    </w:p>
    <w:p w14:paraId="302FD0DA" w14:textId="77777777" w:rsidR="004525AE" w:rsidRPr="00BD46EC" w:rsidRDefault="004525AE"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4"/>
          <w:szCs w:val="14"/>
        </w:rPr>
      </w:pPr>
      <w:r w:rsidRPr="00BD46EC">
        <w:rPr>
          <w:rFonts w:ascii="GHEA Grapalat" w:eastAsia="GHEA Grapalat" w:hAnsi="GHEA Grapalat" w:cs="GHEA Grapalat"/>
          <w:b/>
          <w:color w:val="000000"/>
          <w:sz w:val="14"/>
          <w:szCs w:val="14"/>
        </w:rPr>
        <w:t>Լրացուցիչ նշումներ</w:t>
      </w:r>
    </w:p>
    <w:p w14:paraId="356C1AE1" w14:textId="77777777" w:rsidR="004525AE" w:rsidRPr="00BD46EC" w:rsidRDefault="004525AE" w:rsidP="008F6325">
      <w:pPr>
        <w:pBdr>
          <w:top w:val="nil"/>
          <w:left w:val="nil"/>
          <w:bottom w:val="nil"/>
          <w:right w:val="nil"/>
          <w:between w:val="nil"/>
        </w:pBdr>
        <w:rPr>
          <w:rFonts w:ascii="GHEA Grapalat" w:eastAsia="GHEA Grapalat" w:hAnsi="GHEA Grapalat" w:cs="GHEA Grapalat"/>
          <w:b/>
          <w:color w:val="000000"/>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4525AE" w:rsidRPr="00BD46EC" w14:paraId="0B63F96A" w14:textId="77777777" w:rsidTr="00DD4B8A">
        <w:tc>
          <w:tcPr>
            <w:tcW w:w="9016" w:type="dxa"/>
            <w:shd w:val="clear" w:color="auto" w:fill="DEEAF6"/>
          </w:tcPr>
          <w:p w14:paraId="0F5001DB" w14:textId="77777777" w:rsidR="004525AE" w:rsidRPr="00BD46EC" w:rsidRDefault="004525AE" w:rsidP="00DD4B8A">
            <w:pPr>
              <w:spacing w:before="240" w:after="160" w:line="259" w:lineRule="auto"/>
              <w:rPr>
                <w:rFonts w:ascii="GHEA Grapalat" w:eastAsia="GHEA Grapalat" w:hAnsi="GHEA Grapalat" w:cs="GHEA Grapalat"/>
                <w:i/>
                <w:color w:val="000000"/>
                <w:sz w:val="14"/>
                <w:szCs w:val="14"/>
              </w:rPr>
            </w:pPr>
            <w:r w:rsidRPr="00BD46EC">
              <w:rPr>
                <w:rFonts w:ascii="GHEA Grapalat" w:eastAsia="GHEA Grapalat" w:hAnsi="GHEA Grapalat" w:cs="GHEA Grapalat"/>
                <w:i/>
                <w:color w:val="000000"/>
                <w:sz w:val="14"/>
                <w:szCs w:val="14"/>
              </w:rPr>
              <w:t>Լրացուցիչ տեղեկություններ կամ հավելյալ պարզաբանումներ, որոնք առնչվում են հայտարարագրում լրացված կամ լրացման ենթակա տվյալներին</w:t>
            </w:r>
          </w:p>
        </w:tc>
      </w:tr>
      <w:tr w:rsidR="004525AE" w:rsidRPr="00BD46EC" w14:paraId="3CA9B8D4" w14:textId="77777777" w:rsidTr="00DD4B8A">
        <w:trPr>
          <w:trHeight w:val="10187"/>
        </w:trPr>
        <w:tc>
          <w:tcPr>
            <w:tcW w:w="9016" w:type="dxa"/>
            <w:shd w:val="clear" w:color="auto" w:fill="auto"/>
          </w:tcPr>
          <w:p w14:paraId="15641C98" w14:textId="77777777" w:rsidR="004525AE" w:rsidRPr="00BD46EC" w:rsidRDefault="004525AE" w:rsidP="008F6325">
            <w:pPr>
              <w:rPr>
                <w:rFonts w:ascii="GHEA Grapalat" w:eastAsia="GHEA Grapalat" w:hAnsi="GHEA Grapalat" w:cs="GHEA Grapalat"/>
                <w:b/>
                <w:color w:val="000000"/>
                <w:sz w:val="14"/>
                <w:szCs w:val="14"/>
              </w:rPr>
            </w:pPr>
          </w:p>
        </w:tc>
      </w:tr>
    </w:tbl>
    <w:p w14:paraId="56246D0A" w14:textId="77777777" w:rsidR="004525AE" w:rsidRPr="00BD46EC" w:rsidRDefault="004525AE" w:rsidP="008F6325">
      <w:pPr>
        <w:pBdr>
          <w:top w:val="nil"/>
          <w:left w:val="nil"/>
          <w:bottom w:val="nil"/>
          <w:right w:val="nil"/>
          <w:between w:val="nil"/>
        </w:pBdr>
        <w:rPr>
          <w:rFonts w:ascii="GHEA Grapalat" w:eastAsia="GHEA Grapalat" w:hAnsi="GHEA Grapalat" w:cs="GHEA Grapalat"/>
          <w:b/>
          <w:color w:val="000000"/>
          <w:sz w:val="14"/>
          <w:szCs w:val="14"/>
        </w:rPr>
      </w:pPr>
    </w:p>
    <w:p w14:paraId="4E77F22C" w14:textId="77777777" w:rsidR="004525AE" w:rsidRPr="00BD46EC" w:rsidRDefault="004525AE" w:rsidP="008F6325">
      <w:pPr>
        <w:pStyle w:val="31"/>
        <w:spacing w:line="240" w:lineRule="auto"/>
        <w:jc w:val="right"/>
        <w:rPr>
          <w:rFonts w:ascii="GHEA Grapalat" w:hAnsi="GHEA Grapalat" w:cs="Arial"/>
          <w:b/>
          <w:sz w:val="14"/>
          <w:szCs w:val="14"/>
        </w:rPr>
      </w:pPr>
    </w:p>
    <w:p w14:paraId="6A925E25" w14:textId="77777777" w:rsidR="004525AE" w:rsidRPr="00BD46EC" w:rsidRDefault="004525AE" w:rsidP="008F6325">
      <w:pPr>
        <w:pStyle w:val="31"/>
        <w:spacing w:line="240" w:lineRule="auto"/>
        <w:ind w:firstLine="0"/>
        <w:jc w:val="left"/>
        <w:rPr>
          <w:rFonts w:ascii="GHEA Grapalat" w:hAnsi="GHEA Grapalat"/>
          <w:i/>
          <w:sz w:val="14"/>
          <w:szCs w:val="14"/>
          <w:lang w:val="hy-AM"/>
        </w:rPr>
      </w:pPr>
    </w:p>
    <w:p w14:paraId="0C329B52" w14:textId="77777777" w:rsidR="004525AE" w:rsidRPr="00BD46EC" w:rsidRDefault="004525AE" w:rsidP="008F6325">
      <w:pPr>
        <w:pStyle w:val="31"/>
        <w:spacing w:line="240" w:lineRule="auto"/>
        <w:ind w:firstLine="0"/>
        <w:jc w:val="left"/>
        <w:rPr>
          <w:rFonts w:ascii="GHEA Grapalat" w:hAnsi="GHEA Grapalat"/>
          <w:i/>
          <w:sz w:val="14"/>
          <w:szCs w:val="14"/>
          <w:lang w:val="hy-AM"/>
        </w:rPr>
      </w:pPr>
    </w:p>
    <w:p w14:paraId="0C7D3F28" w14:textId="77777777" w:rsidR="004525AE" w:rsidRPr="00BD46EC" w:rsidRDefault="004525AE" w:rsidP="008F6325">
      <w:pPr>
        <w:pStyle w:val="31"/>
        <w:spacing w:line="240" w:lineRule="auto"/>
        <w:ind w:firstLine="0"/>
        <w:jc w:val="left"/>
        <w:rPr>
          <w:rFonts w:ascii="GHEA Grapalat" w:hAnsi="GHEA Grapalat"/>
          <w:i/>
          <w:sz w:val="14"/>
          <w:szCs w:val="14"/>
          <w:lang w:val="hy-AM"/>
        </w:rPr>
      </w:pPr>
    </w:p>
    <w:p w14:paraId="3BEC9502" w14:textId="77777777" w:rsidR="004525AE" w:rsidRPr="00BD46EC" w:rsidRDefault="004525AE" w:rsidP="008F6325">
      <w:pPr>
        <w:pStyle w:val="31"/>
        <w:spacing w:line="240" w:lineRule="auto"/>
        <w:ind w:firstLine="0"/>
        <w:jc w:val="left"/>
        <w:rPr>
          <w:rFonts w:ascii="GHEA Grapalat" w:hAnsi="GHEA Grapalat"/>
          <w:i/>
          <w:sz w:val="14"/>
          <w:szCs w:val="14"/>
          <w:lang w:val="hy-AM"/>
        </w:rPr>
      </w:pPr>
    </w:p>
    <w:p w14:paraId="7E1D3F65" w14:textId="77777777" w:rsidR="004525AE" w:rsidRPr="00BD46EC" w:rsidRDefault="004525AE" w:rsidP="008F6325">
      <w:pPr>
        <w:pStyle w:val="31"/>
        <w:spacing w:line="240" w:lineRule="auto"/>
        <w:ind w:firstLine="0"/>
        <w:jc w:val="left"/>
        <w:rPr>
          <w:rFonts w:ascii="GHEA Grapalat" w:hAnsi="GHEA Grapalat"/>
          <w:b/>
          <w:sz w:val="14"/>
          <w:szCs w:val="14"/>
          <w:lang w:val="hy-AM"/>
        </w:rPr>
      </w:pPr>
    </w:p>
    <w:p w14:paraId="43160572" w14:textId="77777777" w:rsidR="004525AE" w:rsidRPr="00BD46EC" w:rsidRDefault="004525AE" w:rsidP="008F6325">
      <w:pPr>
        <w:pStyle w:val="31"/>
        <w:spacing w:line="240" w:lineRule="auto"/>
        <w:ind w:firstLine="0"/>
        <w:jc w:val="left"/>
        <w:rPr>
          <w:rFonts w:ascii="GHEA Grapalat" w:hAnsi="GHEA Grapalat"/>
          <w:b/>
          <w:sz w:val="14"/>
          <w:szCs w:val="14"/>
          <w:lang w:val="hy-AM"/>
        </w:rPr>
      </w:pPr>
    </w:p>
    <w:p w14:paraId="3EDBB4B7" w14:textId="77777777" w:rsidR="004525AE" w:rsidRPr="00BD46EC" w:rsidRDefault="004525AE" w:rsidP="008F6325">
      <w:pPr>
        <w:pStyle w:val="31"/>
        <w:spacing w:line="240" w:lineRule="auto"/>
        <w:ind w:firstLine="0"/>
        <w:jc w:val="left"/>
        <w:rPr>
          <w:rFonts w:ascii="GHEA Grapalat" w:hAnsi="GHEA Grapalat"/>
          <w:b/>
          <w:sz w:val="14"/>
          <w:szCs w:val="14"/>
          <w:lang w:val="hy-AM"/>
        </w:rPr>
      </w:pPr>
    </w:p>
    <w:p w14:paraId="0DB0A334" w14:textId="77777777" w:rsidR="004525AE" w:rsidRPr="00BD46EC" w:rsidRDefault="004525AE" w:rsidP="008F6325">
      <w:pPr>
        <w:pStyle w:val="31"/>
        <w:spacing w:line="240" w:lineRule="auto"/>
        <w:ind w:firstLine="0"/>
        <w:jc w:val="left"/>
        <w:rPr>
          <w:rFonts w:ascii="GHEA Grapalat" w:hAnsi="GHEA Grapalat"/>
          <w:b/>
          <w:sz w:val="14"/>
          <w:szCs w:val="14"/>
          <w:lang w:val="hy-AM"/>
        </w:rPr>
      </w:pPr>
    </w:p>
    <w:p w14:paraId="4C71C9BF" w14:textId="77777777" w:rsidR="004525AE" w:rsidRPr="00BD46EC" w:rsidRDefault="004525AE" w:rsidP="008F6325">
      <w:pPr>
        <w:spacing w:line="360" w:lineRule="auto"/>
        <w:jc w:val="center"/>
        <w:rPr>
          <w:rFonts w:ascii="GHEA Grapalat" w:eastAsia="GHEA Grapalat" w:hAnsi="GHEA Grapalat" w:cs="GHEA Grapalat"/>
          <w:b/>
          <w:sz w:val="14"/>
          <w:szCs w:val="14"/>
        </w:rPr>
      </w:pPr>
    </w:p>
    <w:p w14:paraId="445585A5" w14:textId="77777777" w:rsidR="004525AE" w:rsidRPr="00BD46EC" w:rsidRDefault="004525AE" w:rsidP="008F6325">
      <w:pPr>
        <w:spacing w:line="360" w:lineRule="auto"/>
        <w:jc w:val="center"/>
        <w:rPr>
          <w:rFonts w:ascii="GHEA Grapalat" w:eastAsia="GHEA Grapalat" w:hAnsi="GHEA Grapalat" w:cs="GHEA Grapalat"/>
          <w:b/>
          <w:sz w:val="14"/>
          <w:szCs w:val="14"/>
        </w:rPr>
      </w:pPr>
    </w:p>
    <w:p w14:paraId="1FF4DBF1" w14:textId="77777777" w:rsidR="004525AE" w:rsidRPr="00BD46EC" w:rsidRDefault="004525AE" w:rsidP="008F6325">
      <w:pPr>
        <w:spacing w:line="360" w:lineRule="auto"/>
        <w:jc w:val="center"/>
        <w:rPr>
          <w:rFonts w:ascii="GHEA Grapalat" w:eastAsia="GHEA Grapalat" w:hAnsi="GHEA Grapalat" w:cs="GHEA Grapalat"/>
          <w:b/>
          <w:sz w:val="14"/>
          <w:szCs w:val="14"/>
        </w:rPr>
      </w:pPr>
      <w:r w:rsidRPr="00BD46EC">
        <w:rPr>
          <w:rFonts w:ascii="GHEA Grapalat" w:eastAsia="GHEA Grapalat" w:hAnsi="GHEA Grapalat" w:cs="GHEA Grapalat"/>
          <w:b/>
          <w:sz w:val="14"/>
          <w:szCs w:val="14"/>
        </w:rPr>
        <w:t>I. Հայտարարագրի լրացման կարգը</w:t>
      </w:r>
    </w:p>
    <w:p w14:paraId="0FA66D98" w14:textId="77777777" w:rsidR="004525AE" w:rsidRPr="00BD46EC" w:rsidRDefault="004525AE"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sz w:val="14"/>
          <w:szCs w:val="14"/>
        </w:rPr>
      </w:pPr>
    </w:p>
    <w:p w14:paraId="7EC706CE" w14:textId="77777777" w:rsidR="004525AE" w:rsidRPr="00BD46EC" w:rsidRDefault="004525A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BD46EC">
        <w:rPr>
          <w:rFonts w:ascii="Cambria Math" w:eastAsia="GHEA Grapalat" w:hAnsi="Cambria Math" w:cs="GHEA Grapalat"/>
          <w:color w:val="000000"/>
          <w:sz w:val="14"/>
          <w:szCs w:val="14"/>
        </w:rPr>
        <w:t>․</w:t>
      </w:r>
    </w:p>
    <w:p w14:paraId="345CFB95" w14:textId="77777777" w:rsidR="004525AE" w:rsidRPr="00BD46EC" w:rsidRDefault="004525A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6E2C4896" w14:textId="77777777" w:rsidR="004525AE" w:rsidRPr="00BD46EC" w:rsidRDefault="004525AE" w:rsidP="008F6325">
      <w:pPr>
        <w:numPr>
          <w:ilvl w:val="1"/>
          <w:numId w:val="30"/>
        </w:numP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 xml:space="preserve">«Հայտարարագիրը ներկայացնող անձը» ենթաբաժնում լրացվում է այն ֆիզիկական անձի տվյալները ով ստորագրում է </w:t>
      </w:r>
      <w:r w:rsidRPr="00BD46EC">
        <w:rPr>
          <w:rFonts w:ascii="GHEA Grapalat" w:eastAsia="GHEA Grapalat" w:hAnsi="GHEA Grapalat" w:cs="GHEA Grapalat"/>
          <w:sz w:val="14"/>
          <w:szCs w:val="14"/>
          <w:lang w:val="hy-AM"/>
        </w:rPr>
        <w:t xml:space="preserve">սույն ընթացակարգի </w:t>
      </w:r>
      <w:r w:rsidRPr="00BD46EC">
        <w:rPr>
          <w:rFonts w:ascii="GHEA Grapalat" w:eastAsia="GHEA Grapalat" w:hAnsi="GHEA Grapalat" w:cs="GHEA Grapalat"/>
          <w:sz w:val="14"/>
          <w:szCs w:val="14"/>
        </w:rPr>
        <w:t>հայտում ներառվող փաստաթղթերը.</w:t>
      </w:r>
    </w:p>
    <w:p w14:paraId="33E98AF1" w14:textId="77777777" w:rsidR="004525AE" w:rsidRPr="00BD46EC" w:rsidRDefault="004525AE" w:rsidP="008F6325">
      <w:pPr>
        <w:numPr>
          <w:ilvl w:val="1"/>
          <w:numId w:val="30"/>
        </w:numP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184217C" w14:textId="77777777" w:rsidR="004525AE" w:rsidRPr="00BD46EC" w:rsidRDefault="004525AE" w:rsidP="008F6325">
      <w:pPr>
        <w:spacing w:line="276" w:lineRule="auto"/>
        <w:ind w:firstLine="567"/>
        <w:jc w:val="both"/>
        <w:rPr>
          <w:rFonts w:ascii="GHEA Grapalat" w:eastAsia="GHEA Grapalat" w:hAnsi="GHEA Grapalat" w:cs="GHEA Grapalat"/>
          <w:sz w:val="14"/>
          <w:szCs w:val="14"/>
        </w:rPr>
      </w:pPr>
    </w:p>
    <w:p w14:paraId="65055508" w14:textId="77777777" w:rsidR="004525AE" w:rsidRPr="00BD46EC" w:rsidRDefault="004525A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Հայտարարագրի</w:t>
      </w:r>
      <w:r w:rsidRPr="00BD46EC">
        <w:rPr>
          <w:rFonts w:ascii="GHEA Grapalat" w:eastAsia="GHEA Grapalat" w:hAnsi="GHEA Grapalat" w:cs="GHEA Grapalat"/>
          <w:color w:val="000000"/>
          <w:sz w:val="14"/>
          <w:szCs w:val="14"/>
        </w:rPr>
        <w:t xml:space="preserve"> 2-րդ բաժինը (Բաժնետոմսերի ցուցակման տվյալները)</w:t>
      </w:r>
      <w:r w:rsidRPr="00BD46EC">
        <w:rPr>
          <w:rFonts w:ascii="GHEA Grapalat" w:eastAsia="GHEA Grapalat" w:hAnsi="GHEA Grapalat" w:cs="GHEA Grapalat"/>
          <w:b/>
          <w:color w:val="000000"/>
          <w:sz w:val="14"/>
          <w:szCs w:val="14"/>
        </w:rPr>
        <w:t xml:space="preserve"> </w:t>
      </w:r>
      <w:r w:rsidRPr="00BD46EC">
        <w:rPr>
          <w:rFonts w:ascii="GHEA Grapalat" w:eastAsia="GHEA Grapalat" w:hAnsi="GHEA Grapalat" w:cs="GHEA Grapalat"/>
          <w:color w:val="000000"/>
          <w:sz w:val="14"/>
          <w:szCs w:val="14"/>
        </w:rPr>
        <w:t>լրացվում է, եթե Կազմակերպության կամ Կազմակերպություն</w:t>
      </w:r>
      <w:r w:rsidRPr="00BD46EC">
        <w:rPr>
          <w:rFonts w:ascii="GHEA Grapalat" w:eastAsia="GHEA Grapalat" w:hAnsi="GHEA Grapalat" w:cs="GHEA Grapalat"/>
          <w:sz w:val="14"/>
          <w:szCs w:val="14"/>
        </w:rPr>
        <w:t xml:space="preserve">ն </w:t>
      </w:r>
      <w:r w:rsidRPr="00BD46EC">
        <w:rPr>
          <w:rFonts w:ascii="GHEA Grapalat" w:eastAsia="GHEA Grapalat" w:hAnsi="GHEA Grapalat" w:cs="GHEA Grapalat"/>
          <w:color w:val="000000"/>
          <w:sz w:val="14"/>
          <w:szCs w:val="14"/>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BD46EC">
        <w:rPr>
          <w:rFonts w:ascii="GHEA Grapalat" w:eastAsia="GHEA Grapalat" w:hAnsi="GHEA Grapalat" w:cs="GHEA Grapalat"/>
          <w:sz w:val="14"/>
          <w:szCs w:val="14"/>
        </w:rPr>
        <w:t>այս</w:t>
      </w:r>
      <w:r w:rsidRPr="00BD46EC">
        <w:rPr>
          <w:rFonts w:ascii="GHEA Grapalat" w:eastAsia="GHEA Grapalat" w:hAnsi="GHEA Grapalat" w:cs="GHEA Grapalat"/>
          <w:color w:val="000000"/>
          <w:sz w:val="14"/>
          <w:szCs w:val="14"/>
        </w:rPr>
        <w:t xml:space="preserve"> բաժինը լրացվում է Կազմակերպության կամ </w:t>
      </w:r>
      <w:r w:rsidRPr="00BD46EC">
        <w:rPr>
          <w:rFonts w:ascii="GHEA Grapalat" w:eastAsia="GHEA Grapalat" w:hAnsi="GHEA Grapalat" w:cs="GHEA Grapalat"/>
          <w:sz w:val="14"/>
          <w:szCs w:val="14"/>
        </w:rPr>
        <w:t>Կազմակերպությունն</w:t>
      </w:r>
      <w:r w:rsidRPr="00BD46EC">
        <w:rPr>
          <w:rFonts w:ascii="GHEA Grapalat" w:eastAsia="GHEA Grapalat" w:hAnsi="GHEA Grapalat" w:cs="GHEA Grapalat"/>
          <w:color w:val="000000"/>
          <w:sz w:val="14"/>
          <w:szCs w:val="14"/>
        </w:rPr>
        <w:t xml:space="preserve"> ամբողջությամբ վերահսկող այլ իրավաբանական անձի համար։ </w:t>
      </w:r>
      <w:r w:rsidRPr="00BD46EC">
        <w:rPr>
          <w:rFonts w:ascii="GHEA Grapalat" w:eastAsia="GHEA Grapalat" w:hAnsi="GHEA Grapalat" w:cs="GHEA Grapalat"/>
          <w:sz w:val="14"/>
          <w:szCs w:val="14"/>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BD46EC">
        <w:rPr>
          <w:rFonts w:ascii="GHEA Grapalat" w:eastAsia="GHEA Grapalat" w:hAnsi="GHEA Grapalat" w:cs="GHEA Grapalat"/>
          <w:color w:val="000000"/>
          <w:sz w:val="14"/>
          <w:szCs w:val="14"/>
        </w:rPr>
        <w:t>Այս բաժնում ենթաբաժինները լրացվում են հետևյալ կանոններով</w:t>
      </w:r>
      <w:r w:rsidRPr="00BD46EC">
        <w:rPr>
          <w:rFonts w:ascii="Cambria Math" w:eastAsia="GHEA Grapalat" w:hAnsi="Cambria Math" w:cs="GHEA Grapalat"/>
          <w:color w:val="000000"/>
          <w:sz w:val="14"/>
          <w:szCs w:val="14"/>
        </w:rPr>
        <w:t>․</w:t>
      </w:r>
    </w:p>
    <w:p w14:paraId="189BFC95" w14:textId="77777777" w:rsidR="004525AE" w:rsidRPr="00BD46EC" w:rsidRDefault="004525A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3335B074" w14:textId="77777777" w:rsidR="004525AE" w:rsidRPr="00BD46EC" w:rsidRDefault="004525A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2DBF2131" w14:textId="77777777" w:rsidR="004525AE" w:rsidRPr="00BD46EC" w:rsidRDefault="004525A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«Վերահսկողության մակարդակը» ենթաբաժինը լրացվում է, եթե հայտարարագրի 2</w:t>
      </w:r>
      <w:r w:rsidRPr="00BD46EC">
        <w:rPr>
          <w:rFonts w:ascii="Cambria Math" w:eastAsia="Cambria Math" w:hAnsi="Cambria Math" w:cs="Cambria Math"/>
          <w:sz w:val="14"/>
          <w:szCs w:val="14"/>
        </w:rPr>
        <w:t>․</w:t>
      </w:r>
      <w:r w:rsidRPr="00BD46EC">
        <w:rPr>
          <w:rFonts w:ascii="GHEA Grapalat" w:eastAsia="GHEA Grapalat" w:hAnsi="GHEA Grapalat" w:cs="GHEA Grapalat"/>
          <w:sz w:val="14"/>
          <w:szCs w:val="14"/>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869207B" w14:textId="77777777" w:rsidR="004525AE" w:rsidRPr="00BD46EC" w:rsidRDefault="004525AE" w:rsidP="008F6325">
      <w:pPr>
        <w:pBdr>
          <w:top w:val="nil"/>
          <w:left w:val="nil"/>
          <w:bottom w:val="nil"/>
          <w:right w:val="nil"/>
          <w:between w:val="nil"/>
        </w:pBdr>
        <w:spacing w:line="360" w:lineRule="auto"/>
        <w:ind w:firstLine="567"/>
        <w:jc w:val="both"/>
        <w:rPr>
          <w:rFonts w:ascii="GHEA Grapalat" w:eastAsia="GHEA Grapalat" w:hAnsi="GHEA Grapalat" w:cs="GHEA Grapalat"/>
          <w:sz w:val="14"/>
          <w:szCs w:val="14"/>
        </w:rPr>
      </w:pPr>
    </w:p>
    <w:p w14:paraId="140FD3B2" w14:textId="77777777" w:rsidR="004525AE" w:rsidRPr="00BD46EC" w:rsidRDefault="004525A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Հայտարարագրի 3-րդ բաժինը (Պետության, համայնքի կամ միջազգային կազմակերպության մասնակցությունը)</w:t>
      </w:r>
      <w:r w:rsidRPr="00BD46EC">
        <w:rPr>
          <w:rFonts w:ascii="GHEA Grapalat" w:eastAsia="GHEA Grapalat" w:hAnsi="GHEA Grapalat" w:cs="GHEA Grapalat"/>
          <w:b/>
          <w:color w:val="000000"/>
          <w:sz w:val="14"/>
          <w:szCs w:val="14"/>
        </w:rPr>
        <w:t xml:space="preserve"> </w:t>
      </w:r>
      <w:r w:rsidRPr="00BD46EC">
        <w:rPr>
          <w:rFonts w:ascii="GHEA Grapalat" w:eastAsia="GHEA Grapalat" w:hAnsi="GHEA Grapalat" w:cs="GHEA Grapalat"/>
          <w:color w:val="000000"/>
          <w:sz w:val="14"/>
          <w:szCs w:val="14"/>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BD46EC">
        <w:rPr>
          <w:rFonts w:ascii="Cambria Math" w:eastAsia="GHEA Grapalat" w:hAnsi="Cambria Math" w:cs="GHEA Grapalat"/>
          <w:color w:val="000000"/>
          <w:sz w:val="14"/>
          <w:szCs w:val="14"/>
        </w:rPr>
        <w:t>․</w:t>
      </w:r>
    </w:p>
    <w:p w14:paraId="3E39124E" w14:textId="77777777" w:rsidR="004525AE" w:rsidRPr="00BD46EC" w:rsidRDefault="004525A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E800E7B" w14:textId="77777777" w:rsidR="004525AE" w:rsidRPr="00BD46EC" w:rsidRDefault="004525A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1B85DDA" w14:textId="77777777" w:rsidR="004525AE" w:rsidRPr="00BD46EC" w:rsidRDefault="004525AE" w:rsidP="008F6325">
      <w:pPr>
        <w:pBdr>
          <w:top w:val="nil"/>
          <w:left w:val="nil"/>
          <w:bottom w:val="nil"/>
          <w:right w:val="nil"/>
          <w:between w:val="nil"/>
        </w:pBdr>
        <w:spacing w:line="360" w:lineRule="auto"/>
        <w:ind w:left="1789" w:firstLine="567"/>
        <w:jc w:val="both"/>
        <w:rPr>
          <w:rFonts w:ascii="GHEA Grapalat" w:eastAsia="GHEA Grapalat" w:hAnsi="GHEA Grapalat" w:cs="GHEA Grapalat"/>
          <w:sz w:val="14"/>
          <w:szCs w:val="14"/>
        </w:rPr>
      </w:pPr>
    </w:p>
    <w:p w14:paraId="18F52D85" w14:textId="77777777" w:rsidR="004525AE" w:rsidRPr="00BD46EC" w:rsidRDefault="004525A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4"/>
          <w:szCs w:val="14"/>
        </w:rPr>
      </w:pPr>
      <w:r w:rsidRPr="00BD46EC">
        <w:rPr>
          <w:rFonts w:ascii="GHEA Grapalat" w:eastAsia="GHEA Grapalat" w:hAnsi="GHEA Grapalat" w:cs="GHEA Grapalat"/>
          <w:color w:val="000000"/>
          <w:sz w:val="14"/>
          <w:szCs w:val="14"/>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BD46EC">
        <w:rPr>
          <w:rFonts w:ascii="Cambria Math" w:eastAsia="GHEA Grapalat" w:hAnsi="Cambria Math" w:cs="GHEA Grapalat"/>
          <w:color w:val="000000"/>
          <w:sz w:val="14"/>
          <w:szCs w:val="14"/>
        </w:rPr>
        <w:t>․</w:t>
      </w:r>
    </w:p>
    <w:p w14:paraId="10DFF913" w14:textId="77777777" w:rsidR="004525AE" w:rsidRPr="00BD46EC" w:rsidRDefault="004525A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B630964" w14:textId="77777777" w:rsidR="004525AE" w:rsidRPr="00BD46EC" w:rsidRDefault="004525A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«Անձը հաստատող փաստաթուղթը» ենթաբաժնում լրացվում են տեղեկությունների իրական շահառուի անձը հաստատող փաստաթղթի վերաբերյալ.</w:t>
      </w:r>
    </w:p>
    <w:p w14:paraId="216C4A13" w14:textId="77777777" w:rsidR="004525AE" w:rsidRPr="00BD46EC" w:rsidRDefault="004525A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«Անձի հաշվառման հասցեն» ենթաբաժնում լրացվում է իրական շահառուի հաշվառման վայրի հասցեն.</w:t>
      </w:r>
    </w:p>
    <w:p w14:paraId="52628169" w14:textId="77777777" w:rsidR="004525AE" w:rsidRPr="00BD46EC" w:rsidRDefault="004525A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4525AE" w:rsidRPr="00BD46EC" w:rsidRDefault="004525A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«Իրական շահառու հանդիսանալու հիմքերը (բացառությամբ ընդերքօգտագործման ոլորտի հաշվետու կազմակերպությունների</w:t>
      </w:r>
      <w:proofErr w:type="gramStart"/>
      <w:r w:rsidRPr="00BD46EC">
        <w:rPr>
          <w:rFonts w:ascii="GHEA Grapalat" w:eastAsia="GHEA Grapalat" w:hAnsi="GHEA Grapalat" w:cs="GHEA Grapalat"/>
          <w:sz w:val="14"/>
          <w:szCs w:val="14"/>
        </w:rPr>
        <w:t>)»</w:t>
      </w:r>
      <w:proofErr w:type="gramEnd"/>
      <w:r w:rsidRPr="00BD46EC">
        <w:rPr>
          <w:rFonts w:ascii="GHEA Grapalat" w:eastAsia="GHEA Grapalat" w:hAnsi="GHEA Grapalat" w:cs="GHEA Grapalat"/>
          <w:sz w:val="14"/>
          <w:szCs w:val="14"/>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BD46EC">
        <w:rPr>
          <w:rFonts w:ascii="Cambria Math" w:eastAsia="GHEA Grapalat" w:hAnsi="Cambria Math" w:cs="GHEA Grapalat"/>
          <w:sz w:val="14"/>
          <w:szCs w:val="14"/>
        </w:rPr>
        <w:t>․</w:t>
      </w:r>
    </w:p>
    <w:p w14:paraId="59D6E443" w14:textId="77777777" w:rsidR="004525AE" w:rsidRPr="00BD46EC" w:rsidRDefault="004525AE" w:rsidP="008F6325">
      <w:pPr>
        <w:pBdr>
          <w:top w:val="nil"/>
          <w:left w:val="nil"/>
          <w:bottom w:val="nil"/>
          <w:right w:val="nil"/>
          <w:between w:val="nil"/>
        </w:pBdr>
        <w:spacing w:line="360" w:lineRule="auto"/>
        <w:ind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ա</w:t>
      </w:r>
      <w:r w:rsidRPr="00BD46EC">
        <w:rPr>
          <w:rFonts w:ascii="Cambria Math" w:eastAsia="GHEA Grapalat" w:hAnsi="Cambria Math" w:cs="GHEA Grapalat"/>
          <w:sz w:val="14"/>
          <w:szCs w:val="14"/>
        </w:rPr>
        <w:t>․</w:t>
      </w:r>
      <w:r w:rsidRPr="00BD46EC">
        <w:rPr>
          <w:rFonts w:ascii="GHEA Grapalat" w:eastAsia="GHEA Grapalat" w:hAnsi="GHEA Grapalat" w:cs="GHEA Grapalat"/>
          <w:sz w:val="14"/>
          <w:szCs w:val="14"/>
        </w:rPr>
        <w:t xml:space="preserve"> Այս ենթաբաժնի «</w:t>
      </w:r>
      <w:r w:rsidRPr="00BD46EC">
        <w:rPr>
          <w:rFonts w:ascii="GHEA Grapalat" w:eastAsia="GHEA Grapalat" w:hAnsi="GHEA Grapalat" w:cs="GHEA Grapalat"/>
          <w:b/>
          <w:sz w:val="14"/>
          <w:szCs w:val="14"/>
        </w:rPr>
        <w:t>ա</w:t>
      </w:r>
      <w:r w:rsidRPr="00BD46EC">
        <w:rPr>
          <w:rFonts w:ascii="GHEA Grapalat" w:eastAsia="GHEA Grapalat" w:hAnsi="GHEA Grapalat" w:cs="GHEA Grapalat"/>
          <w:sz w:val="14"/>
          <w:szCs w:val="14"/>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BD46EC">
        <w:rPr>
          <w:rFonts w:ascii="GHEA Grapalat" w:eastAsia="GHEA Grapalat" w:hAnsi="GHEA Grapalat" w:cs="GHEA Grapalat"/>
          <w:sz w:val="14"/>
          <w:szCs w:val="14"/>
        </w:rPr>
        <w:t>)։</w:t>
      </w:r>
      <w:proofErr w:type="gramEnd"/>
      <w:r w:rsidRPr="00BD46EC">
        <w:rPr>
          <w:rFonts w:ascii="GHEA Grapalat" w:eastAsia="GHEA Grapalat" w:hAnsi="GHEA Grapalat" w:cs="GHEA Grapalat"/>
          <w:sz w:val="14"/>
          <w:szCs w:val="14"/>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23FFBF00" w14:textId="77777777" w:rsidR="004525AE" w:rsidRPr="00BD46EC" w:rsidRDefault="004525AE" w:rsidP="008F6325">
      <w:pPr>
        <w:pBdr>
          <w:top w:val="nil"/>
          <w:left w:val="nil"/>
          <w:bottom w:val="nil"/>
          <w:right w:val="nil"/>
          <w:between w:val="nil"/>
        </w:pBdr>
        <w:spacing w:line="360" w:lineRule="auto"/>
        <w:ind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բ</w:t>
      </w:r>
      <w:r w:rsidRPr="00BD46EC">
        <w:rPr>
          <w:rFonts w:ascii="Cambria Math" w:eastAsia="GHEA Grapalat" w:hAnsi="Cambria Math" w:cs="GHEA Grapalat"/>
          <w:sz w:val="14"/>
          <w:szCs w:val="14"/>
        </w:rPr>
        <w:t>․</w:t>
      </w:r>
      <w:r w:rsidRPr="00BD46EC">
        <w:rPr>
          <w:rFonts w:ascii="GHEA Grapalat" w:eastAsia="GHEA Grapalat" w:hAnsi="GHEA Grapalat" w:cs="GHEA Grapalat"/>
          <w:sz w:val="14"/>
          <w:szCs w:val="14"/>
        </w:rPr>
        <w:t xml:space="preserve"> Այս ենթաբաժնի «</w:t>
      </w:r>
      <w:r w:rsidRPr="00BD46EC">
        <w:rPr>
          <w:rFonts w:ascii="GHEA Grapalat" w:eastAsia="GHEA Grapalat" w:hAnsi="GHEA Grapalat" w:cs="GHEA Grapalat"/>
          <w:b/>
          <w:sz w:val="14"/>
          <w:szCs w:val="14"/>
        </w:rPr>
        <w:t>բ</w:t>
      </w:r>
      <w:r w:rsidRPr="00BD46EC">
        <w:rPr>
          <w:rFonts w:ascii="GHEA Grapalat" w:eastAsia="GHEA Grapalat" w:hAnsi="GHEA Grapalat" w:cs="GHEA Grapalat"/>
          <w:sz w:val="14"/>
          <w:szCs w:val="14"/>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54F229E" w14:textId="77777777" w:rsidR="004525AE" w:rsidRPr="00BD46EC" w:rsidRDefault="004525AE" w:rsidP="008F6325">
      <w:pPr>
        <w:pBdr>
          <w:top w:val="nil"/>
          <w:left w:val="nil"/>
          <w:bottom w:val="nil"/>
          <w:right w:val="nil"/>
          <w:between w:val="nil"/>
        </w:pBdr>
        <w:spacing w:line="360" w:lineRule="auto"/>
        <w:ind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գ</w:t>
      </w:r>
      <w:r w:rsidRPr="00BD46EC">
        <w:rPr>
          <w:rFonts w:ascii="Cambria Math" w:eastAsia="GHEA Grapalat" w:hAnsi="Cambria Math" w:cs="GHEA Grapalat"/>
          <w:sz w:val="14"/>
          <w:szCs w:val="14"/>
        </w:rPr>
        <w:t xml:space="preserve">․ </w:t>
      </w:r>
      <w:r w:rsidRPr="00BD46EC">
        <w:rPr>
          <w:rFonts w:ascii="GHEA Grapalat" w:eastAsia="GHEA Grapalat" w:hAnsi="GHEA Grapalat" w:cs="GHEA Grapalat"/>
          <w:sz w:val="14"/>
          <w:szCs w:val="14"/>
        </w:rPr>
        <w:t>Այս ենթաբաժնի «</w:t>
      </w:r>
      <w:r w:rsidRPr="00BD46EC">
        <w:rPr>
          <w:rFonts w:ascii="GHEA Grapalat" w:eastAsia="GHEA Grapalat" w:hAnsi="GHEA Grapalat" w:cs="GHEA Grapalat"/>
          <w:b/>
          <w:sz w:val="14"/>
          <w:szCs w:val="14"/>
        </w:rPr>
        <w:t>գ</w:t>
      </w:r>
      <w:r w:rsidRPr="00BD46EC">
        <w:rPr>
          <w:rFonts w:ascii="GHEA Grapalat" w:eastAsia="GHEA Grapalat" w:hAnsi="GHEA Grapalat" w:cs="GHEA Grapalat"/>
          <w:sz w:val="14"/>
          <w:szCs w:val="14"/>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67EFC30A" w14:textId="77777777" w:rsidR="004525AE" w:rsidRPr="00BD46EC" w:rsidRDefault="004525A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bookmarkStart w:id="8" w:name="_heading=h.gjdgxs" w:colFirst="0" w:colLast="0"/>
      <w:bookmarkEnd w:id="8"/>
      <w:r w:rsidRPr="00BD46EC">
        <w:rPr>
          <w:rFonts w:ascii="GHEA Grapalat" w:eastAsia="GHEA Grapalat" w:hAnsi="GHEA Grapalat" w:cs="GHEA Grapalat"/>
          <w:sz w:val="14"/>
          <w:szCs w:val="14"/>
        </w:rPr>
        <w:t>«Իրական շահառու հանդիսանալու հիմքերը (ընդերքօգտագործման ոլորտի հաշվետու կազմակերպությունների համար</w:t>
      </w:r>
      <w:proofErr w:type="gramStart"/>
      <w:r w:rsidRPr="00BD46EC">
        <w:rPr>
          <w:rFonts w:ascii="GHEA Grapalat" w:eastAsia="GHEA Grapalat" w:hAnsi="GHEA Grapalat" w:cs="GHEA Grapalat"/>
          <w:sz w:val="14"/>
          <w:szCs w:val="14"/>
        </w:rPr>
        <w:t>)»</w:t>
      </w:r>
      <w:proofErr w:type="gramEnd"/>
      <w:r w:rsidRPr="00BD46EC">
        <w:rPr>
          <w:rFonts w:ascii="GHEA Grapalat" w:eastAsia="GHEA Grapalat" w:hAnsi="GHEA Grapalat" w:cs="GHEA Grapalat"/>
          <w:sz w:val="14"/>
          <w:szCs w:val="14"/>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BD46EC">
        <w:rPr>
          <w:rFonts w:ascii="Cambria Math" w:eastAsia="Cambria Math" w:hAnsi="Cambria Math" w:cs="Cambria Math"/>
          <w:sz w:val="14"/>
          <w:szCs w:val="14"/>
        </w:rPr>
        <w:t>․</w:t>
      </w:r>
      <w:r w:rsidRPr="00BD46EC">
        <w:rPr>
          <w:rFonts w:ascii="GHEA Grapalat" w:eastAsia="GHEA Grapalat" w:hAnsi="GHEA Grapalat" w:cs="GHEA Grapalat"/>
          <w:sz w:val="14"/>
          <w:szCs w:val="14"/>
        </w:rPr>
        <w:t>5-րդ կետում սահմանված կանոնների հաշվառմամբ։ Այս ենթաբաժնում հիմքերի վերաբերյալ տվյալները լրացվում են հետևյալ կանոններով</w:t>
      </w:r>
      <w:r w:rsidRPr="00BD46EC">
        <w:rPr>
          <w:rFonts w:ascii="Cambria Math" w:eastAsia="GHEA Grapalat" w:hAnsi="Cambria Math" w:cs="GHEA Grapalat"/>
          <w:sz w:val="14"/>
          <w:szCs w:val="14"/>
        </w:rPr>
        <w:t>․</w:t>
      </w:r>
    </w:p>
    <w:p w14:paraId="741A46F3" w14:textId="77777777" w:rsidR="004525AE" w:rsidRPr="00BD46EC" w:rsidRDefault="004525AE" w:rsidP="008F6325">
      <w:pPr>
        <w:pBdr>
          <w:top w:val="nil"/>
          <w:left w:val="nil"/>
          <w:bottom w:val="nil"/>
          <w:right w:val="nil"/>
          <w:between w:val="nil"/>
        </w:pBdr>
        <w:spacing w:line="360" w:lineRule="auto"/>
        <w:ind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ա</w:t>
      </w:r>
      <w:r w:rsidRPr="00BD46EC">
        <w:rPr>
          <w:rFonts w:ascii="Cambria Math" w:eastAsia="GHEA Grapalat" w:hAnsi="Cambria Math" w:cs="GHEA Grapalat"/>
          <w:sz w:val="14"/>
          <w:szCs w:val="14"/>
        </w:rPr>
        <w:t xml:space="preserve">․ </w:t>
      </w:r>
      <w:r w:rsidRPr="00BD46EC">
        <w:rPr>
          <w:rFonts w:ascii="GHEA Grapalat" w:eastAsia="GHEA Grapalat" w:hAnsi="GHEA Grapalat" w:cs="GHEA Grapalat"/>
          <w:sz w:val="14"/>
          <w:szCs w:val="14"/>
        </w:rPr>
        <w:t>Այս ենթաբաժնի «</w:t>
      </w:r>
      <w:r w:rsidRPr="00BD46EC">
        <w:rPr>
          <w:rFonts w:ascii="GHEA Grapalat" w:eastAsia="GHEA Grapalat" w:hAnsi="GHEA Grapalat" w:cs="GHEA Grapalat"/>
          <w:b/>
          <w:sz w:val="14"/>
          <w:szCs w:val="14"/>
        </w:rPr>
        <w:t>ա</w:t>
      </w:r>
      <w:r w:rsidRPr="00BD46EC">
        <w:rPr>
          <w:rFonts w:ascii="GHEA Grapalat" w:eastAsia="GHEA Grapalat" w:hAnsi="GHEA Grapalat" w:cs="GHEA Grapalat"/>
          <w:sz w:val="14"/>
          <w:szCs w:val="14"/>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2F20BCD5" w14:textId="77777777" w:rsidR="004525AE" w:rsidRPr="00BD46EC" w:rsidRDefault="004525AE" w:rsidP="008F6325">
      <w:pPr>
        <w:pBdr>
          <w:top w:val="nil"/>
          <w:left w:val="nil"/>
          <w:bottom w:val="nil"/>
          <w:right w:val="nil"/>
          <w:between w:val="nil"/>
        </w:pBdr>
        <w:spacing w:line="360" w:lineRule="auto"/>
        <w:ind w:firstLine="567"/>
        <w:jc w:val="both"/>
        <w:rPr>
          <w:rFonts w:ascii="GHEA Grapalat" w:eastAsia="GHEA Grapalat" w:hAnsi="GHEA Grapalat" w:cs="GHEA Grapalat"/>
          <w:sz w:val="14"/>
          <w:szCs w:val="14"/>
        </w:rPr>
      </w:pPr>
      <w:proofErr w:type="gramStart"/>
      <w:r w:rsidRPr="00BD46EC">
        <w:rPr>
          <w:rFonts w:ascii="GHEA Grapalat" w:eastAsia="GHEA Grapalat" w:hAnsi="GHEA Grapalat" w:cs="GHEA Grapalat"/>
          <w:sz w:val="14"/>
          <w:szCs w:val="14"/>
        </w:rPr>
        <w:t>բ</w:t>
      </w:r>
      <w:proofErr w:type="gramEnd"/>
      <w:r w:rsidRPr="00BD46EC">
        <w:rPr>
          <w:rFonts w:ascii="Cambria Math" w:eastAsia="GHEA Grapalat" w:hAnsi="Cambria Math" w:cs="GHEA Grapalat"/>
          <w:sz w:val="14"/>
          <w:szCs w:val="14"/>
        </w:rPr>
        <w:t xml:space="preserve">․ </w:t>
      </w:r>
      <w:r w:rsidRPr="00BD46EC">
        <w:rPr>
          <w:rFonts w:ascii="GHEA Grapalat" w:eastAsia="GHEA Grapalat" w:hAnsi="GHEA Grapalat" w:cs="GHEA Grapalat"/>
          <w:sz w:val="14"/>
          <w:szCs w:val="14"/>
        </w:rPr>
        <w:t>Այս ենթաբաժնի «</w:t>
      </w:r>
      <w:r w:rsidRPr="00BD46EC">
        <w:rPr>
          <w:rFonts w:ascii="GHEA Grapalat" w:eastAsia="GHEA Grapalat" w:hAnsi="GHEA Grapalat" w:cs="GHEA Grapalat"/>
          <w:b/>
          <w:sz w:val="14"/>
          <w:szCs w:val="14"/>
        </w:rPr>
        <w:t>բ</w:t>
      </w:r>
      <w:r w:rsidRPr="00BD46EC">
        <w:rPr>
          <w:rFonts w:ascii="GHEA Grapalat" w:eastAsia="GHEA Grapalat" w:hAnsi="GHEA Grapalat" w:cs="GHEA Grapalat"/>
          <w:sz w:val="14"/>
          <w:szCs w:val="14"/>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5F9083B" w14:textId="77777777" w:rsidR="004525AE" w:rsidRPr="00BD46EC" w:rsidRDefault="004525AE" w:rsidP="008F6325">
      <w:pPr>
        <w:pBdr>
          <w:top w:val="nil"/>
          <w:left w:val="nil"/>
          <w:bottom w:val="nil"/>
          <w:right w:val="nil"/>
          <w:between w:val="nil"/>
        </w:pBdr>
        <w:spacing w:line="360" w:lineRule="auto"/>
        <w:ind w:firstLine="567"/>
        <w:jc w:val="both"/>
        <w:rPr>
          <w:rFonts w:ascii="GHEA Grapalat" w:eastAsia="GHEA Grapalat" w:hAnsi="GHEA Grapalat" w:cs="GHEA Grapalat"/>
          <w:sz w:val="14"/>
          <w:szCs w:val="14"/>
        </w:rPr>
      </w:pPr>
      <w:proofErr w:type="gramStart"/>
      <w:r w:rsidRPr="00BD46EC">
        <w:rPr>
          <w:rFonts w:ascii="GHEA Grapalat" w:eastAsia="GHEA Grapalat" w:hAnsi="GHEA Grapalat" w:cs="GHEA Grapalat"/>
          <w:sz w:val="14"/>
          <w:szCs w:val="14"/>
        </w:rPr>
        <w:t>գ</w:t>
      </w:r>
      <w:proofErr w:type="gramEnd"/>
      <w:r w:rsidRPr="00BD46EC">
        <w:rPr>
          <w:rFonts w:ascii="Cambria Math" w:eastAsia="GHEA Grapalat" w:hAnsi="Cambria Math" w:cs="GHEA Grapalat"/>
          <w:sz w:val="14"/>
          <w:szCs w:val="14"/>
        </w:rPr>
        <w:t xml:space="preserve">․ </w:t>
      </w:r>
      <w:r w:rsidRPr="00BD46EC">
        <w:rPr>
          <w:rFonts w:ascii="GHEA Grapalat" w:eastAsia="GHEA Grapalat" w:hAnsi="GHEA Grapalat" w:cs="GHEA Grapalat"/>
          <w:sz w:val="14"/>
          <w:szCs w:val="14"/>
        </w:rPr>
        <w:t>Այս ենթաբաժնի «</w:t>
      </w:r>
      <w:r w:rsidRPr="00BD46EC">
        <w:rPr>
          <w:rFonts w:ascii="GHEA Grapalat" w:eastAsia="GHEA Grapalat" w:hAnsi="GHEA Grapalat" w:cs="GHEA Grapalat"/>
          <w:b/>
          <w:sz w:val="14"/>
          <w:szCs w:val="14"/>
        </w:rPr>
        <w:t>գ</w:t>
      </w:r>
      <w:r w:rsidRPr="00BD46EC">
        <w:rPr>
          <w:rFonts w:ascii="GHEA Grapalat" w:eastAsia="GHEA Grapalat" w:hAnsi="GHEA Grapalat" w:cs="GHEA Grapalat"/>
          <w:sz w:val="14"/>
          <w:szCs w:val="14"/>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0DBD728A" w14:textId="77777777" w:rsidR="004525AE" w:rsidRPr="00BD46EC" w:rsidRDefault="004525AE" w:rsidP="008F6325">
      <w:pPr>
        <w:pBdr>
          <w:top w:val="nil"/>
          <w:left w:val="nil"/>
          <w:bottom w:val="nil"/>
          <w:right w:val="nil"/>
          <w:between w:val="nil"/>
        </w:pBdr>
        <w:spacing w:line="360" w:lineRule="auto"/>
        <w:ind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դ</w:t>
      </w:r>
      <w:r w:rsidRPr="00BD46EC">
        <w:rPr>
          <w:rFonts w:ascii="Cambria Math" w:eastAsia="GHEA Grapalat" w:hAnsi="Cambria Math" w:cs="GHEA Grapalat"/>
          <w:sz w:val="14"/>
          <w:szCs w:val="14"/>
        </w:rPr>
        <w:t xml:space="preserve">․ </w:t>
      </w:r>
      <w:r w:rsidRPr="00BD46EC">
        <w:rPr>
          <w:rFonts w:ascii="GHEA Grapalat" w:eastAsia="GHEA Grapalat" w:hAnsi="GHEA Grapalat" w:cs="GHEA Grapalat"/>
          <w:sz w:val="14"/>
          <w:szCs w:val="14"/>
        </w:rPr>
        <w:t>Այս ենթաբաժնի «</w:t>
      </w:r>
      <w:r w:rsidRPr="00BD46EC">
        <w:rPr>
          <w:rFonts w:ascii="GHEA Grapalat" w:eastAsia="GHEA Grapalat" w:hAnsi="GHEA Grapalat" w:cs="GHEA Grapalat"/>
          <w:b/>
          <w:sz w:val="14"/>
          <w:szCs w:val="14"/>
        </w:rPr>
        <w:t>դ</w:t>
      </w:r>
      <w:r w:rsidRPr="00BD46EC">
        <w:rPr>
          <w:rFonts w:ascii="GHEA Grapalat" w:eastAsia="GHEA Grapalat" w:hAnsi="GHEA Grapalat" w:cs="GHEA Grapalat"/>
          <w:sz w:val="14"/>
          <w:szCs w:val="14"/>
        </w:rPr>
        <w:t>»</w:t>
      </w:r>
      <w:r w:rsidRPr="00BD46EC">
        <w:rPr>
          <w:rFonts w:ascii="GHEA Grapalat" w:eastAsia="GHEA Grapalat" w:hAnsi="GHEA Grapalat" w:cs="GHEA Grapalat"/>
          <w:b/>
          <w:sz w:val="14"/>
          <w:szCs w:val="14"/>
        </w:rPr>
        <w:t xml:space="preserve"> </w:t>
      </w:r>
      <w:r w:rsidRPr="00BD46EC">
        <w:rPr>
          <w:rFonts w:ascii="GHEA Grapalat" w:eastAsia="GHEA Grapalat" w:hAnsi="GHEA Grapalat" w:cs="GHEA Grapalat"/>
          <w:sz w:val="14"/>
          <w:szCs w:val="14"/>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37DFC6F7" w14:textId="77777777" w:rsidR="004525AE" w:rsidRPr="00BD46EC" w:rsidRDefault="004525AE" w:rsidP="008F6325">
      <w:pPr>
        <w:pBdr>
          <w:top w:val="nil"/>
          <w:left w:val="nil"/>
          <w:bottom w:val="nil"/>
          <w:right w:val="nil"/>
          <w:between w:val="nil"/>
        </w:pBdr>
        <w:spacing w:line="360" w:lineRule="auto"/>
        <w:ind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ե</w:t>
      </w:r>
      <w:r w:rsidRPr="00BD46EC">
        <w:rPr>
          <w:rFonts w:ascii="Cambria Math" w:eastAsia="GHEA Grapalat" w:hAnsi="Cambria Math" w:cs="GHEA Grapalat"/>
          <w:sz w:val="14"/>
          <w:szCs w:val="14"/>
        </w:rPr>
        <w:t xml:space="preserve">․ </w:t>
      </w:r>
      <w:r w:rsidRPr="00BD46EC">
        <w:rPr>
          <w:rFonts w:ascii="GHEA Grapalat" w:eastAsia="GHEA Grapalat" w:hAnsi="GHEA Grapalat" w:cs="GHEA Grapalat"/>
          <w:sz w:val="14"/>
          <w:szCs w:val="14"/>
        </w:rPr>
        <w:t>Այս ենթաբաժնի «</w:t>
      </w:r>
      <w:r w:rsidRPr="00BD46EC">
        <w:rPr>
          <w:rFonts w:ascii="GHEA Grapalat" w:eastAsia="GHEA Grapalat" w:hAnsi="GHEA Grapalat" w:cs="GHEA Grapalat"/>
          <w:b/>
          <w:sz w:val="14"/>
          <w:szCs w:val="14"/>
        </w:rPr>
        <w:t>ե</w:t>
      </w:r>
      <w:r w:rsidRPr="00BD46EC">
        <w:rPr>
          <w:rFonts w:ascii="GHEA Grapalat" w:eastAsia="GHEA Grapalat" w:hAnsi="GHEA Grapalat" w:cs="GHEA Grapalat"/>
          <w:sz w:val="14"/>
          <w:szCs w:val="14"/>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1EE0B95D" w14:textId="77777777" w:rsidR="004525AE" w:rsidRPr="00BD46EC" w:rsidRDefault="004525A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2E33F123" w14:textId="77777777" w:rsidR="004525AE" w:rsidRPr="00BD46EC" w:rsidRDefault="004525A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4525AE" w:rsidRPr="00BD46EC" w:rsidRDefault="004525AE" w:rsidP="008F6325">
      <w:pPr>
        <w:pBdr>
          <w:top w:val="nil"/>
          <w:left w:val="nil"/>
          <w:bottom w:val="nil"/>
          <w:right w:val="nil"/>
          <w:between w:val="nil"/>
        </w:pBdr>
        <w:spacing w:line="360" w:lineRule="auto"/>
        <w:ind w:left="1789" w:firstLine="567"/>
        <w:jc w:val="both"/>
        <w:rPr>
          <w:rFonts w:ascii="GHEA Grapalat" w:eastAsia="GHEA Grapalat" w:hAnsi="GHEA Grapalat" w:cs="GHEA Grapalat"/>
          <w:sz w:val="14"/>
          <w:szCs w:val="14"/>
        </w:rPr>
      </w:pPr>
    </w:p>
    <w:p w14:paraId="0F81242F" w14:textId="77777777" w:rsidR="004525AE" w:rsidRPr="00BD46EC" w:rsidRDefault="004525A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4"/>
          <w:szCs w:val="14"/>
        </w:rPr>
      </w:pPr>
      <w:r w:rsidRPr="00BD46EC">
        <w:rPr>
          <w:rFonts w:ascii="GHEA Grapalat" w:eastAsia="GHEA Grapalat" w:hAnsi="GHEA Grapalat" w:cs="GHEA Grapalat"/>
          <w:sz w:val="14"/>
          <w:szCs w:val="14"/>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BD46EC">
        <w:rPr>
          <w:rFonts w:ascii="GHEA Grapalat" w:eastAsia="GHEA Grapalat" w:hAnsi="GHEA Grapalat" w:cs="GHEA Grapalat"/>
          <w:color w:val="000000"/>
          <w:sz w:val="14"/>
          <w:szCs w:val="14"/>
        </w:rPr>
        <w:t xml:space="preserve">ենթակա է լրացման յուրաքանչյուր </w:t>
      </w:r>
      <w:r w:rsidRPr="00BD46EC">
        <w:rPr>
          <w:rFonts w:ascii="GHEA Grapalat" w:eastAsia="GHEA Grapalat" w:hAnsi="GHEA Grapalat" w:cs="GHEA Grapalat"/>
          <w:sz w:val="14"/>
          <w:szCs w:val="14"/>
        </w:rPr>
        <w:t xml:space="preserve">միջանկյալ իրավաբանական անձի համար առանձին՝ բոլոր միջանկյալ իրավաբանական անձանց քանակով։ </w:t>
      </w:r>
      <w:r w:rsidRPr="00BD46EC">
        <w:rPr>
          <w:rFonts w:ascii="GHEA Grapalat" w:eastAsia="GHEA Grapalat" w:hAnsi="GHEA Grapalat" w:cs="GHEA Grapalat"/>
          <w:color w:val="000000"/>
          <w:sz w:val="14"/>
          <w:szCs w:val="14"/>
        </w:rPr>
        <w:t>Այս բաժնում ենթաբաժինները լրացվում են հետևյալ կանոններով</w:t>
      </w:r>
      <w:r w:rsidRPr="00BD46EC">
        <w:rPr>
          <w:rFonts w:ascii="Cambria Math" w:eastAsia="GHEA Grapalat" w:hAnsi="Cambria Math" w:cs="GHEA Grapalat"/>
          <w:color w:val="000000"/>
          <w:sz w:val="14"/>
          <w:szCs w:val="14"/>
        </w:rPr>
        <w:t>․</w:t>
      </w:r>
    </w:p>
    <w:p w14:paraId="6855D03A" w14:textId="77777777" w:rsidR="004525AE" w:rsidRPr="00BD46EC" w:rsidRDefault="004525A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3F2220E7" w14:textId="77777777" w:rsidR="004525AE" w:rsidRPr="00BD46EC" w:rsidRDefault="004525A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 xml:space="preserve">«Իրական շահառուի տվյալները» ենթաբաժնում լրացվում են այն իրական </w:t>
      </w:r>
      <w:proofErr w:type="gramStart"/>
      <w:r w:rsidRPr="00BD46EC">
        <w:rPr>
          <w:rFonts w:ascii="GHEA Grapalat" w:eastAsia="GHEA Grapalat" w:hAnsi="GHEA Grapalat" w:cs="GHEA Grapalat"/>
          <w:sz w:val="14"/>
          <w:szCs w:val="14"/>
        </w:rPr>
        <w:t>շահառու(</w:t>
      </w:r>
      <w:proofErr w:type="gramEnd"/>
      <w:r w:rsidRPr="00BD46EC">
        <w:rPr>
          <w:rFonts w:ascii="GHEA Grapalat" w:eastAsia="GHEA Grapalat" w:hAnsi="GHEA Grapalat" w:cs="GHEA Grapalat"/>
          <w:sz w:val="14"/>
          <w:szCs w:val="14"/>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4525AE" w:rsidRPr="00BD46EC" w:rsidRDefault="004525AE"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4525AE" w:rsidRPr="00BD46EC" w:rsidRDefault="004525AE" w:rsidP="008F6325">
      <w:pPr>
        <w:pBdr>
          <w:top w:val="nil"/>
          <w:left w:val="nil"/>
          <w:bottom w:val="nil"/>
          <w:right w:val="nil"/>
          <w:between w:val="nil"/>
        </w:pBdr>
        <w:spacing w:line="360" w:lineRule="auto"/>
        <w:ind w:left="1789" w:firstLine="567"/>
        <w:jc w:val="both"/>
        <w:rPr>
          <w:rFonts w:ascii="GHEA Grapalat" w:eastAsia="GHEA Grapalat" w:hAnsi="GHEA Grapalat" w:cs="GHEA Grapalat"/>
          <w:sz w:val="14"/>
          <w:szCs w:val="14"/>
        </w:rPr>
      </w:pPr>
    </w:p>
    <w:p w14:paraId="58C1DA5F" w14:textId="77777777" w:rsidR="004525AE" w:rsidRPr="00BD46EC" w:rsidRDefault="004525A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1FE35371" w14:textId="77777777" w:rsidR="004525AE" w:rsidRPr="00BD46EC" w:rsidRDefault="004525AE"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4"/>
          <w:szCs w:val="14"/>
        </w:rPr>
      </w:pPr>
      <w:r w:rsidRPr="00BD46EC">
        <w:rPr>
          <w:rFonts w:ascii="GHEA Grapalat" w:eastAsia="GHEA Grapalat" w:hAnsi="GHEA Grapalat" w:cs="GHEA Grapalat"/>
          <w:sz w:val="14"/>
          <w:szCs w:val="14"/>
        </w:rPr>
        <w:t xml:space="preserve">Հայտարարագիրը լրացնում և ստորագրում է հայտը ներկայացնող անձը։ </w:t>
      </w:r>
    </w:p>
    <w:p w14:paraId="6F04E339" w14:textId="77777777" w:rsidR="004525AE" w:rsidRPr="00BD46EC" w:rsidRDefault="004525AE" w:rsidP="008F6325">
      <w:pPr>
        <w:pStyle w:val="31"/>
        <w:spacing w:line="240" w:lineRule="auto"/>
        <w:ind w:left="360" w:firstLine="0"/>
        <w:rPr>
          <w:rFonts w:ascii="GHEA Grapalat" w:hAnsi="GHEA Grapalat" w:cs="Sylfaen"/>
          <w:i/>
          <w:sz w:val="14"/>
          <w:szCs w:val="14"/>
          <w:lang w:val="hy-AM" w:eastAsia="ru-RU"/>
        </w:rPr>
      </w:pPr>
    </w:p>
    <w:p w14:paraId="298E055C" w14:textId="77777777" w:rsidR="004525AE" w:rsidRPr="00FA6936" w:rsidRDefault="004525AE" w:rsidP="008F6325">
      <w:pPr>
        <w:pStyle w:val="31"/>
        <w:spacing w:line="240" w:lineRule="auto"/>
        <w:ind w:left="360" w:firstLine="0"/>
        <w:rPr>
          <w:rFonts w:ascii="GHEA Grapalat" w:hAnsi="GHEA Grapalat" w:cs="Sylfaen"/>
          <w:i/>
          <w:sz w:val="16"/>
          <w:szCs w:val="16"/>
          <w:lang w:val="hy-AM" w:eastAsia="ru-RU"/>
        </w:rPr>
      </w:pPr>
    </w:p>
    <w:p w14:paraId="48705371" w14:textId="77777777" w:rsidR="004525AE" w:rsidRPr="00FA6936" w:rsidRDefault="004525AE" w:rsidP="008F6325">
      <w:pPr>
        <w:pStyle w:val="31"/>
        <w:spacing w:line="240" w:lineRule="auto"/>
        <w:ind w:left="360" w:firstLine="0"/>
        <w:rPr>
          <w:rFonts w:ascii="GHEA Grapalat" w:hAnsi="GHEA Grapalat" w:cs="Sylfaen"/>
          <w:i/>
          <w:sz w:val="16"/>
          <w:szCs w:val="16"/>
          <w:lang w:val="hy-AM" w:eastAsia="ru-RU"/>
        </w:rPr>
      </w:pPr>
    </w:p>
    <w:p w14:paraId="183DF8A9" w14:textId="77777777" w:rsidR="004525AE" w:rsidRPr="00FA6936" w:rsidRDefault="004525AE" w:rsidP="008F6325">
      <w:pPr>
        <w:pStyle w:val="31"/>
        <w:spacing w:line="240" w:lineRule="auto"/>
        <w:ind w:left="360" w:firstLine="0"/>
        <w:rPr>
          <w:rFonts w:ascii="GHEA Grapalat" w:hAnsi="GHEA Grapalat" w:cs="Sylfaen"/>
          <w:i/>
          <w:sz w:val="16"/>
          <w:szCs w:val="16"/>
          <w:lang w:val="hy-AM" w:eastAsia="ru-RU"/>
        </w:rPr>
      </w:pPr>
    </w:p>
    <w:p w14:paraId="1C79205F" w14:textId="77777777" w:rsidR="004525AE" w:rsidRPr="00FA6936" w:rsidRDefault="004525AE" w:rsidP="008F6325">
      <w:pPr>
        <w:pStyle w:val="31"/>
        <w:spacing w:line="240" w:lineRule="auto"/>
        <w:ind w:left="360" w:firstLine="0"/>
        <w:rPr>
          <w:rFonts w:ascii="GHEA Grapalat" w:hAnsi="GHEA Grapalat" w:cs="Sylfaen"/>
          <w:i/>
          <w:sz w:val="16"/>
          <w:szCs w:val="16"/>
          <w:lang w:val="hy-AM" w:eastAsia="ru-RU"/>
        </w:rPr>
      </w:pPr>
    </w:p>
    <w:p w14:paraId="6DDBA018" w14:textId="77777777" w:rsidR="004525AE" w:rsidRPr="00FA6936" w:rsidRDefault="004525AE" w:rsidP="008F6325">
      <w:pPr>
        <w:pStyle w:val="31"/>
        <w:spacing w:line="240" w:lineRule="auto"/>
        <w:ind w:left="360" w:firstLine="0"/>
        <w:rPr>
          <w:rFonts w:ascii="GHEA Grapalat" w:hAnsi="GHEA Grapalat" w:cs="Sylfaen"/>
          <w:i/>
          <w:sz w:val="16"/>
          <w:szCs w:val="16"/>
          <w:lang w:val="hy-AM" w:eastAsia="ru-RU"/>
        </w:rPr>
      </w:pPr>
    </w:p>
    <w:p w14:paraId="1D99B2C8" w14:textId="77777777" w:rsidR="004525AE" w:rsidRPr="00FA6936" w:rsidRDefault="004525AE" w:rsidP="008F6325">
      <w:pPr>
        <w:pStyle w:val="31"/>
        <w:spacing w:line="240" w:lineRule="auto"/>
        <w:ind w:left="360" w:firstLine="0"/>
        <w:rPr>
          <w:rFonts w:ascii="GHEA Grapalat" w:hAnsi="GHEA Grapalat" w:cs="Sylfaen"/>
          <w:i/>
          <w:sz w:val="16"/>
          <w:szCs w:val="16"/>
          <w:lang w:val="hy-AM" w:eastAsia="ru-RU"/>
        </w:rPr>
      </w:pPr>
    </w:p>
    <w:p w14:paraId="2C6C5216" w14:textId="77777777" w:rsidR="004525AE" w:rsidRPr="00FA6936" w:rsidRDefault="004525AE"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4525AE" w:rsidRPr="00A66FC2" w:rsidRDefault="004525AE"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4525AE" w:rsidRPr="0039302D" w:rsidRDefault="004525AE" w:rsidP="00CE3A99">
      <w:pPr>
        <w:jc w:val="both"/>
        <w:rPr>
          <w:rFonts w:ascii="GHEA Grapalat" w:hAnsi="GHEA Grapalat" w:cs="Sylfaen"/>
          <w:sz w:val="20"/>
          <w:lang w:val="hy-AM"/>
        </w:rPr>
      </w:pPr>
    </w:p>
  </w:footnote>
  <w:footnote w:id="12">
    <w:p w14:paraId="3B828F51" w14:textId="77777777" w:rsidR="004525AE" w:rsidRPr="001E7733" w:rsidRDefault="004525AE"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1AC0E088" w14:textId="77777777" w:rsidR="004525AE" w:rsidRPr="0015088E" w:rsidRDefault="004525AE"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4728D88" w14:textId="77777777" w:rsidR="004525AE" w:rsidRPr="001E7733" w:rsidDel="00856FDE" w:rsidRDefault="004525AE" w:rsidP="00B2572B">
      <w:pPr>
        <w:pStyle w:val="af2"/>
        <w:rPr>
          <w:del w:id="10" w:author="User" w:date="2019-05-26T09:57:00Z"/>
          <w:i/>
          <w:lang w:val="af-ZA"/>
        </w:rPr>
      </w:pPr>
    </w:p>
  </w:footnote>
  <w:footnote w:id="13">
    <w:p w14:paraId="17519E6E" w14:textId="77777777" w:rsidR="004525AE" w:rsidRPr="00DF6AA5" w:rsidRDefault="004525AE" w:rsidP="006F4E89">
      <w:pPr>
        <w:pStyle w:val="af2"/>
        <w:jc w:val="both"/>
        <w:rPr>
          <w:rFonts w:ascii="Times New Roman" w:hAnsi="Times New Roman"/>
          <w:vertAlign w:val="superscript"/>
          <w:lang w:val="af-ZA"/>
        </w:rPr>
      </w:pPr>
      <w:r>
        <w:rPr>
          <w:rStyle w:val="af6"/>
        </w:rPr>
        <w:t>17</w:t>
      </w:r>
      <w:r>
        <w:t xml:space="preserve"> </w:t>
      </w:r>
      <w:r w:rsidRPr="00F473D6">
        <w:rPr>
          <w:rFonts w:ascii="GHEA Grapalat" w:hAnsi="GHEA Grapalat"/>
          <w:i/>
          <w:sz w:val="16"/>
          <w:szCs w:val="24"/>
          <w:lang w:val="en-US" w:eastAsia="en-US"/>
        </w:rPr>
        <w:t>Հանվում</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է</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պայմանագրից</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եթե</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մատուցվելիք</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ծառայությունը</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չի</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վերաբերում</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շինարարական</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ծրագրերի</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կատարման</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համար</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անհրաժեշտ</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նախագծային</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փաստաթղթերի</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քաղաքաշինական</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փորձաքննության</w:t>
      </w:r>
      <w:r w:rsidRPr="00F473D6">
        <w:rPr>
          <w:rFonts w:ascii="GHEA Grapalat" w:hAnsi="GHEA Grapalat"/>
          <w:i/>
          <w:sz w:val="16"/>
          <w:szCs w:val="24"/>
          <w:lang w:val="af-ZA" w:eastAsia="en-US"/>
        </w:rPr>
        <w:t xml:space="preserve"> </w:t>
      </w:r>
      <w:r w:rsidRPr="00F473D6">
        <w:rPr>
          <w:rFonts w:ascii="GHEA Grapalat" w:hAnsi="GHEA Grapalat"/>
          <w:i/>
          <w:sz w:val="16"/>
          <w:szCs w:val="24"/>
          <w:lang w:val="en-US" w:eastAsia="en-US"/>
        </w:rPr>
        <w:t>իրականացմանը</w:t>
      </w:r>
      <w:r w:rsidRPr="00F473D6">
        <w:rPr>
          <w:rFonts w:ascii="GHEA Grapalat" w:hAnsi="GHEA Grapalat"/>
          <w:i/>
          <w:sz w:val="16"/>
          <w:szCs w:val="24"/>
          <w:lang w:val="af-ZA" w:eastAsia="en-US"/>
        </w:rPr>
        <w:t>:</w:t>
      </w:r>
      <w:r w:rsidRPr="00DF6AA5">
        <w:rPr>
          <w:rFonts w:ascii="Times New Roman" w:hAnsi="Times New Roman"/>
          <w:vertAlign w:val="superscript"/>
          <w:lang w:val="af-ZA"/>
        </w:rPr>
        <w:t xml:space="preserve"> </w:t>
      </w:r>
    </w:p>
    <w:p w14:paraId="31379C42" w14:textId="77777777" w:rsidR="004525AE" w:rsidRPr="00DF6AA5" w:rsidRDefault="004525AE" w:rsidP="006F4E89">
      <w:pPr>
        <w:pStyle w:val="af2"/>
        <w:rPr>
          <w:rFonts w:ascii="Sylfaen" w:hAnsi="Sylfaen"/>
          <w:lang w:val="af-ZA"/>
        </w:rPr>
      </w:pPr>
    </w:p>
  </w:footnote>
  <w:footnote w:id="14">
    <w:p w14:paraId="3D724F97" w14:textId="77777777" w:rsidR="004525AE" w:rsidRPr="00D35832" w:rsidRDefault="004525AE" w:rsidP="006F4E89">
      <w:pPr>
        <w:pStyle w:val="af2"/>
        <w:rPr>
          <w:rFonts w:ascii="Sylfaen" w:hAnsi="Sylfaen"/>
          <w:lang w:val="hy-AM"/>
        </w:rPr>
      </w:pPr>
    </w:p>
  </w:footnote>
  <w:footnote w:id="15">
    <w:p w14:paraId="656435DC" w14:textId="77777777" w:rsidR="004525AE" w:rsidRDefault="004525AE" w:rsidP="006F4E89">
      <w:pPr>
        <w:pStyle w:val="af2"/>
        <w:rPr>
          <w:rFonts w:ascii="Sylfaen" w:hAnsi="Sylfaen"/>
          <w:lang w:val="hy-AM"/>
        </w:rPr>
      </w:pPr>
    </w:p>
    <w:p w14:paraId="5073293D" w14:textId="77777777" w:rsidR="004525AE" w:rsidRDefault="004525AE" w:rsidP="006F4E89">
      <w:pPr>
        <w:pStyle w:val="af2"/>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14:paraId="6D01EDB6" w14:textId="77777777" w:rsidR="004525AE" w:rsidRPr="00650D3A" w:rsidRDefault="004525AE" w:rsidP="006F4E89">
      <w:pPr>
        <w:pStyle w:val="af2"/>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6">
    <w:p w14:paraId="7E09562D" w14:textId="77777777" w:rsidR="004525AE" w:rsidRDefault="004525AE" w:rsidP="006F4E89">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14:paraId="473BEE50" w14:textId="77777777" w:rsidR="004525AE" w:rsidRPr="00CB6DA8" w:rsidRDefault="004525AE" w:rsidP="006F4E89">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14:paraId="6132578A" w14:textId="77777777" w:rsidR="004525AE" w:rsidRPr="00CB6DA8" w:rsidRDefault="004525AE" w:rsidP="006F4E89">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14:paraId="63553939" w14:textId="77777777" w:rsidR="004525AE" w:rsidRPr="00CE432D" w:rsidRDefault="004525AE" w:rsidP="006F4E89">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578135B8" w14:textId="77777777" w:rsidR="004525AE" w:rsidDel="00343637" w:rsidRDefault="004525AE" w:rsidP="006F4E89">
      <w:pPr>
        <w:pStyle w:val="af2"/>
        <w:rPr>
          <w:del w:id="11" w:author="User" w:date="2019-05-26T11:24:00Z"/>
        </w:rPr>
      </w:pPr>
    </w:p>
  </w:footnote>
  <w:footnote w:id="17">
    <w:p w14:paraId="12F6B0E8" w14:textId="77777777" w:rsidR="004525AE" w:rsidRPr="002B5F7E" w:rsidDel="00CE70A2" w:rsidRDefault="004525AE" w:rsidP="006F4E89">
      <w:pPr>
        <w:pStyle w:val="af2"/>
        <w:jc w:val="both"/>
        <w:rPr>
          <w:del w:id="12"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14:paraId="1CED7EB0" w14:textId="77777777" w:rsidR="004525AE" w:rsidRPr="006411BD" w:rsidDel="00CE70A2" w:rsidRDefault="004525AE" w:rsidP="006F4E89">
      <w:pPr>
        <w:pStyle w:val="af2"/>
        <w:jc w:val="both"/>
        <w:rPr>
          <w:del w:id="13"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9">
    <w:p w14:paraId="5E21E793" w14:textId="77777777" w:rsidR="004525AE" w:rsidDel="00D90DD6" w:rsidRDefault="004525AE" w:rsidP="006F4E89">
      <w:pPr>
        <w:pStyle w:val="af2"/>
        <w:jc w:val="both"/>
        <w:rPr>
          <w:del w:id="14" w:author="User" w:date="2019-05-26T11:28:00Z"/>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0">
    <w:p w14:paraId="55BDD0BC" w14:textId="77777777" w:rsidR="004525AE" w:rsidRPr="00CD51B9" w:rsidRDefault="004525AE" w:rsidP="006F4E89">
      <w:pPr>
        <w:pStyle w:val="af2"/>
        <w:jc w:val="both"/>
        <w:rPr>
          <w:rFonts w:ascii="Sylfaen" w:hAnsi="Sylfaen"/>
          <w:lang w:val="hy-AM"/>
        </w:rPr>
      </w:pPr>
      <w:r>
        <w:rPr>
          <w:rStyle w:val="af6"/>
        </w:rPr>
        <w:t>25</w:t>
      </w:r>
      <w:r>
        <w:t xml:space="preserve"> </w:t>
      </w:r>
      <w:r>
        <w:rPr>
          <w:color w:val="FFFFFF"/>
          <w:vertAlign w:val="superscript"/>
          <w:lang w:val="en-US"/>
        </w:rPr>
        <w:t>24</w:t>
      </w:r>
      <w:r>
        <w:rPr>
          <w:vertAlign w:val="superscript"/>
          <w:lang w:val="en-US"/>
        </w:rPr>
        <w:t xml:space="preserve"> </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89524D">
        <w:rPr>
          <w:rFonts w:ascii="GHEA Grapalat" w:hAnsi="GHEA Grapalat"/>
          <w:i/>
          <w:sz w:val="16"/>
          <w:szCs w:val="24"/>
          <w:lang w:val="en-US" w:eastAsia="en-US"/>
        </w:rPr>
        <w:t>ապատիկը</w:t>
      </w:r>
      <w:r w:rsidRPr="0089524D">
        <w:rPr>
          <w:rFonts w:ascii="GHEA Grapalat" w:hAnsi="GHEA Grapalat"/>
          <w:i/>
          <w:sz w:val="16"/>
          <w:szCs w:val="24"/>
          <w:lang w:val="hy-AM" w:eastAsia="en-US"/>
        </w:rPr>
        <w:t xml:space="preserve">, ապա սույն կետը </w:t>
      </w:r>
      <w:r>
        <w:rPr>
          <w:rFonts w:ascii="GHEA Grapalat" w:hAnsi="GHEA Grapalat"/>
          <w:i/>
          <w:sz w:val="16"/>
          <w:szCs w:val="24"/>
          <w:lang w:val="hy-AM" w:eastAsia="en-US"/>
        </w:rPr>
        <w:t>խմբագրվում է` վերջինից հանելով 4-րդ նախադասությունը, իսկ 5</w:t>
      </w:r>
      <w:r w:rsidRPr="0089524D">
        <w:rPr>
          <w:rFonts w:ascii="GHEA Grapalat" w:hAnsi="GHEA Grapalat"/>
          <w:i/>
          <w:sz w:val="16"/>
          <w:szCs w:val="24"/>
          <w:lang w:val="hy-AM" w:eastAsia="en-US"/>
        </w:rPr>
        <w:t xml:space="preserve">-րդ նախադասությունը խմբագրվում է` «, իսկ տուժանքի ձևով ներկայացված </w:t>
      </w:r>
      <w:r w:rsidRPr="0089524D">
        <w:rPr>
          <w:rFonts w:ascii="GHEA Grapalat" w:hAnsi="GHEA Grapalat"/>
          <w:i/>
          <w:sz w:val="16"/>
          <w:szCs w:val="24"/>
          <w:lang w:val="en-US" w:eastAsia="en-US"/>
        </w:rPr>
        <w:t xml:space="preserve">որակավորման և </w:t>
      </w:r>
      <w:r w:rsidRPr="0089524D">
        <w:rPr>
          <w:rFonts w:ascii="GHEA Grapalat" w:hAnsi="GHEA Grapalat"/>
          <w:i/>
          <w:sz w:val="16"/>
          <w:szCs w:val="24"/>
          <w:lang w:val="hy-AM" w:eastAsia="en-US"/>
        </w:rPr>
        <w:t>պայմանագրի ապահով</w:t>
      </w:r>
      <w:r w:rsidRPr="0089524D">
        <w:rPr>
          <w:rFonts w:ascii="GHEA Grapalat" w:hAnsi="GHEA Grapalat"/>
          <w:i/>
          <w:sz w:val="16"/>
          <w:szCs w:val="24"/>
          <w:lang w:val="en-US"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89524D">
        <w:rPr>
          <w:rFonts w:ascii="GHEA Grapalat" w:hAnsi="GHEA Grapalat"/>
          <w:i/>
          <w:sz w:val="16"/>
          <w:szCs w:val="24"/>
          <w:lang w:val="en-US" w:eastAsia="en-US"/>
        </w:rPr>
        <w:t>ներ</w:t>
      </w:r>
      <w:r w:rsidRPr="0089524D">
        <w:rPr>
          <w:rFonts w:ascii="GHEA Grapalat" w:hAnsi="GHEA Grapalat"/>
          <w:i/>
          <w:sz w:val="16"/>
          <w:szCs w:val="24"/>
          <w:lang w:val="hy-AM" w:eastAsia="en-US"/>
        </w:rPr>
        <w:t>ը» բառերը փոխարինելով «և» բառով:</w:t>
      </w:r>
      <w:r w:rsidRPr="0089524D">
        <w:rPr>
          <w:rFonts w:ascii="GHEA Grapalat" w:hAnsi="GHEA Grapalat"/>
          <w:lang w:val="hy-AM"/>
        </w:rPr>
        <w:t xml:space="preserve"> </w:t>
      </w:r>
      <w:r w:rsidRPr="0089524D">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89524D" w:rsidDel="008B32AF">
        <w:rPr>
          <w:rFonts w:ascii="GHEA Grapalat" w:hAnsi="GHEA Grapalat"/>
          <w:i/>
          <w:sz w:val="16"/>
          <w:szCs w:val="24"/>
          <w:lang w:val="en-US" w:eastAsia="en-US"/>
        </w:rPr>
        <w:t xml:space="preserve"> </w:t>
      </w:r>
    </w:p>
  </w:footnote>
  <w:footnote w:id="21">
    <w:p w14:paraId="6DFDB06F" w14:textId="77777777" w:rsidR="004525AE" w:rsidRPr="005C6BE8" w:rsidRDefault="004525AE" w:rsidP="006F4E89">
      <w:pPr>
        <w:pStyle w:val="af2"/>
        <w:jc w:val="both"/>
        <w:rPr>
          <w:rFonts w:ascii="GHEA Grapalat" w:hAnsi="GHEA Grapalat"/>
          <w:i/>
          <w:sz w:val="16"/>
          <w:szCs w:val="24"/>
          <w:lang w:val="hy-AM" w:eastAsia="en-US"/>
        </w:rPr>
      </w:pPr>
    </w:p>
    <w:p w14:paraId="386680FE" w14:textId="77777777" w:rsidR="004525AE" w:rsidRPr="005C6BE8" w:rsidRDefault="004525AE" w:rsidP="006F4E89">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FAD6A52"/>
    <w:multiLevelType w:val="multilevel"/>
    <w:tmpl w:val="41A234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1"/>
  </w:num>
  <w:num w:numId="2">
    <w:abstractNumId w:val="8"/>
  </w:num>
  <w:num w:numId="3">
    <w:abstractNumId w:val="18"/>
  </w:num>
  <w:num w:numId="4">
    <w:abstractNumId w:val="15"/>
  </w:num>
  <w:num w:numId="5">
    <w:abstractNumId w:val="23"/>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11"/>
  </w:num>
  <w:num w:numId="15">
    <w:abstractNumId w:val="25"/>
  </w:num>
  <w:num w:numId="16">
    <w:abstractNumId w:val="14"/>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3"/>
  </w:num>
  <w:num w:numId="26">
    <w:abstractNumId w:val="16"/>
  </w:num>
  <w:num w:numId="27">
    <w:abstractNumId w:val="20"/>
  </w:num>
  <w:num w:numId="28">
    <w:abstractNumId w:val="10"/>
  </w:num>
  <w:num w:numId="29">
    <w:abstractNumId w:val="9"/>
  </w:num>
  <w:num w:numId="30">
    <w:abstractNumId w:val="12"/>
  </w:num>
  <w:num w:numId="31">
    <w:abstractNumId w:val="19"/>
  </w:num>
  <w:num w:numId="3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6BAC"/>
    <w:rsid w:val="00047327"/>
    <w:rsid w:val="0005035B"/>
    <w:rsid w:val="00051490"/>
    <w:rsid w:val="00051A9A"/>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66F"/>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C7717"/>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C56"/>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3AC"/>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AB0"/>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46D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1C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C9F"/>
    <w:rsid w:val="0023029D"/>
    <w:rsid w:val="00230B12"/>
    <w:rsid w:val="00230C8F"/>
    <w:rsid w:val="00231FE3"/>
    <w:rsid w:val="0023354E"/>
    <w:rsid w:val="0023571C"/>
    <w:rsid w:val="00236B75"/>
    <w:rsid w:val="00237041"/>
    <w:rsid w:val="0024027D"/>
    <w:rsid w:val="00240289"/>
    <w:rsid w:val="0024041A"/>
    <w:rsid w:val="002413DC"/>
    <w:rsid w:val="0024186B"/>
    <w:rsid w:val="0024205E"/>
    <w:rsid w:val="00244642"/>
    <w:rsid w:val="0024464F"/>
    <w:rsid w:val="00244B38"/>
    <w:rsid w:val="00246F46"/>
    <w:rsid w:val="0025145E"/>
    <w:rsid w:val="00251E84"/>
    <w:rsid w:val="00252308"/>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797"/>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2D1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0F38"/>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352"/>
    <w:rsid w:val="0040761D"/>
    <w:rsid w:val="0040799E"/>
    <w:rsid w:val="00407F37"/>
    <w:rsid w:val="004107A0"/>
    <w:rsid w:val="00410B68"/>
    <w:rsid w:val="00410FAF"/>
    <w:rsid w:val="004110AC"/>
    <w:rsid w:val="0041153D"/>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5AE"/>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83E"/>
    <w:rsid w:val="004B39BC"/>
    <w:rsid w:val="004B4580"/>
    <w:rsid w:val="004B535D"/>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983"/>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BA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49A"/>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0A01"/>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572"/>
    <w:rsid w:val="006607D5"/>
    <w:rsid w:val="006608AD"/>
    <w:rsid w:val="006617F7"/>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D64ED"/>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1FBD"/>
    <w:rsid w:val="006F23D5"/>
    <w:rsid w:val="006F246F"/>
    <w:rsid w:val="006F2817"/>
    <w:rsid w:val="006F3372"/>
    <w:rsid w:val="006F3B78"/>
    <w:rsid w:val="006F49AA"/>
    <w:rsid w:val="006F4E89"/>
    <w:rsid w:val="006F6413"/>
    <w:rsid w:val="006F71CF"/>
    <w:rsid w:val="00700C81"/>
    <w:rsid w:val="007010F4"/>
    <w:rsid w:val="00701157"/>
    <w:rsid w:val="007019EA"/>
    <w:rsid w:val="00702510"/>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3E4B"/>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5649"/>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01"/>
    <w:rsid w:val="007760A5"/>
    <w:rsid w:val="00776E6C"/>
    <w:rsid w:val="007776BB"/>
    <w:rsid w:val="007811AE"/>
    <w:rsid w:val="00781235"/>
    <w:rsid w:val="007813EB"/>
    <w:rsid w:val="00781688"/>
    <w:rsid w:val="00782D3C"/>
    <w:rsid w:val="007837A5"/>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9DD"/>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635"/>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0FA6"/>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2B6"/>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F8"/>
    <w:rsid w:val="008D77B2"/>
    <w:rsid w:val="008D7FF8"/>
    <w:rsid w:val="008E00F2"/>
    <w:rsid w:val="008E051E"/>
    <w:rsid w:val="008E1FEB"/>
    <w:rsid w:val="008E24DC"/>
    <w:rsid w:val="008E2F65"/>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3D3"/>
    <w:rsid w:val="009229DF"/>
    <w:rsid w:val="0092665C"/>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1CE"/>
    <w:rsid w:val="009F0660"/>
    <w:rsid w:val="009F06BA"/>
    <w:rsid w:val="009F18D0"/>
    <w:rsid w:val="009F1FF7"/>
    <w:rsid w:val="009F337A"/>
    <w:rsid w:val="009F4638"/>
    <w:rsid w:val="009F5D9B"/>
    <w:rsid w:val="009F64A7"/>
    <w:rsid w:val="009F7631"/>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3527"/>
    <w:rsid w:val="00A14ED9"/>
    <w:rsid w:val="00A150A9"/>
    <w:rsid w:val="00A1623D"/>
    <w:rsid w:val="00A20B69"/>
    <w:rsid w:val="00A222D7"/>
    <w:rsid w:val="00A22548"/>
    <w:rsid w:val="00A22EB5"/>
    <w:rsid w:val="00A23506"/>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3F8D"/>
    <w:rsid w:val="00A5473D"/>
    <w:rsid w:val="00A5512C"/>
    <w:rsid w:val="00A558B9"/>
    <w:rsid w:val="00A55E59"/>
    <w:rsid w:val="00A55FEE"/>
    <w:rsid w:val="00A5637B"/>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8DB"/>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2ED1"/>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06D6"/>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616"/>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04"/>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6EC"/>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1760"/>
    <w:rsid w:val="00BF38AB"/>
    <w:rsid w:val="00BF3FAE"/>
    <w:rsid w:val="00BF4538"/>
    <w:rsid w:val="00BF46D6"/>
    <w:rsid w:val="00BF4FFD"/>
    <w:rsid w:val="00BF5421"/>
    <w:rsid w:val="00BF74AB"/>
    <w:rsid w:val="00BF7593"/>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5C90"/>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419"/>
    <w:rsid w:val="00CC3A77"/>
    <w:rsid w:val="00CC4115"/>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A26"/>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2B2B"/>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2CF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6D33"/>
    <w:rsid w:val="00E172E8"/>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5FAB"/>
    <w:rsid w:val="00E36717"/>
    <w:rsid w:val="00E36A86"/>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0A86"/>
    <w:rsid w:val="00E80E9E"/>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56651"/>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D0C"/>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UnresolvedMention1">
    <w:name w:val="Unresolved Mention1"/>
    <w:uiPriority w:val="99"/>
    <w:semiHidden/>
    <w:unhideWhenUsed/>
    <w:rsid w:val="006F4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nq.hamaynq@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kunq.hamaynq@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88314-A067-4DF7-A2D9-A801ACBBC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19821</Words>
  <Characters>112981</Characters>
  <Application>Microsoft Office Word</Application>
  <DocSecurity>0</DocSecurity>
  <Lines>941</Lines>
  <Paragraphs>265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132537</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ANUSH</cp:lastModifiedBy>
  <cp:revision>38</cp:revision>
  <cp:lastPrinted>2023-02-01T07:48:00Z</cp:lastPrinted>
  <dcterms:created xsi:type="dcterms:W3CDTF">2022-10-31T10:38:00Z</dcterms:created>
  <dcterms:modified xsi:type="dcterms:W3CDTF">2024-01-18T10:31:00Z</dcterms:modified>
</cp:coreProperties>
</file>